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D614" w14:textId="08AB4245" w:rsidR="00305A9B" w:rsidRPr="00E0002D" w:rsidRDefault="00194E74" w:rsidP="00194E74">
      <w:pPr>
        <w:jc w:val="right"/>
        <w:rPr>
          <w:rFonts w:ascii="Times New Roman" w:hAnsi="Times New Roman"/>
          <w:b/>
          <w:sz w:val="24"/>
        </w:rPr>
      </w:pPr>
      <w:r w:rsidRPr="00E0002D">
        <w:rPr>
          <w:rFonts w:ascii="Times New Roman" w:hAnsi="Times New Roman" w:hint="eastAsia"/>
          <w:b/>
          <w:sz w:val="24"/>
        </w:rPr>
        <w:t>临床研究</w:t>
      </w:r>
    </w:p>
    <w:p w14:paraId="3935A2B8" w14:textId="4209BB60" w:rsidR="00B45136" w:rsidRPr="00E0002D" w:rsidRDefault="00B45136" w:rsidP="001C5034">
      <w:pPr>
        <w:spacing w:line="360" w:lineRule="auto"/>
        <w:jc w:val="left"/>
        <w:rPr>
          <w:rFonts w:ascii="Times New Roman" w:hAnsi="Times New Roman"/>
          <w:b/>
          <w:sz w:val="24"/>
        </w:rPr>
      </w:pPr>
      <w:bookmarkStart w:id="0" w:name="OLE_LINK15"/>
      <w:bookmarkStart w:id="1" w:name="OLE_LINK16"/>
      <w:r w:rsidRPr="00E0002D">
        <w:rPr>
          <w:rFonts w:ascii="Times New Roman" w:hAnsi="Times New Roman" w:hint="eastAsia"/>
          <w:b/>
          <w:sz w:val="24"/>
        </w:rPr>
        <w:t>美沙拉嗪</w:t>
      </w:r>
      <w:r w:rsidR="00083464" w:rsidRPr="00E0002D">
        <w:rPr>
          <w:rFonts w:ascii="Times New Roman" w:hAnsi="Times New Roman" w:hint="eastAsia"/>
          <w:b/>
          <w:sz w:val="24"/>
        </w:rPr>
        <w:t>不同给药方式</w:t>
      </w:r>
      <w:r w:rsidRPr="00E0002D">
        <w:rPr>
          <w:rFonts w:ascii="Times New Roman" w:hAnsi="Times New Roman" w:hint="eastAsia"/>
          <w:b/>
          <w:sz w:val="24"/>
        </w:rPr>
        <w:t>治疗</w:t>
      </w:r>
      <w:del w:id="2" w:author="jun007 hu" w:date="2017-11-21T07:45:00Z">
        <w:r w:rsidRPr="00E0002D" w:rsidDel="00183147">
          <w:rPr>
            <w:rFonts w:ascii="Times New Roman" w:hAnsi="Times New Roman" w:hint="eastAsia"/>
            <w:b/>
            <w:sz w:val="24"/>
          </w:rPr>
          <w:delText>轻中度</w:delText>
        </w:r>
      </w:del>
      <w:r w:rsidRPr="00E0002D">
        <w:rPr>
          <w:rFonts w:ascii="Times New Roman" w:hAnsi="Times New Roman" w:hint="eastAsia"/>
          <w:b/>
          <w:sz w:val="24"/>
        </w:rPr>
        <w:t>溃疡性结肠炎</w:t>
      </w:r>
      <w:del w:id="3" w:author="jun007 hu" w:date="2017-11-21T06:48:00Z">
        <w:r w:rsidR="00ED5B91" w:rsidRPr="00E0002D" w:rsidDel="00D47866">
          <w:rPr>
            <w:rFonts w:ascii="Times New Roman" w:hAnsi="Times New Roman" w:hint="eastAsia"/>
            <w:b/>
            <w:color w:val="000000" w:themeColor="text1"/>
            <w:sz w:val="24"/>
          </w:rPr>
          <w:delText>227</w:delText>
        </w:r>
        <w:r w:rsidRPr="00E0002D" w:rsidDel="00D47866">
          <w:rPr>
            <w:rFonts w:ascii="Times New Roman" w:hAnsi="Times New Roman" w:hint="eastAsia"/>
            <w:b/>
            <w:sz w:val="24"/>
          </w:rPr>
          <w:delText>例</w:delText>
        </w:r>
        <w:r w:rsidR="00E34783" w:rsidDel="00D47866">
          <w:rPr>
            <w:rFonts w:ascii="Times New Roman" w:hAnsi="Times New Roman" w:hint="eastAsia"/>
            <w:b/>
            <w:sz w:val="24"/>
          </w:rPr>
          <w:delText>回顾性</w:delText>
        </w:r>
        <w:r w:rsidRPr="00E0002D" w:rsidDel="00D47866">
          <w:rPr>
            <w:rFonts w:ascii="Times New Roman" w:hAnsi="Times New Roman" w:hint="eastAsia"/>
            <w:b/>
            <w:sz w:val="24"/>
          </w:rPr>
          <w:delText>分析</w:delText>
        </w:r>
      </w:del>
      <w:bookmarkEnd w:id="0"/>
      <w:bookmarkEnd w:id="1"/>
      <w:ins w:id="4" w:author="jun007 hu" w:date="2017-11-21T06:48:00Z">
        <w:r w:rsidR="00D47866">
          <w:rPr>
            <w:rFonts w:ascii="Times New Roman" w:hAnsi="Times New Roman" w:hint="eastAsia"/>
            <w:b/>
            <w:color w:val="000000" w:themeColor="text1"/>
            <w:sz w:val="24"/>
          </w:rPr>
          <w:t>的疗效</w:t>
        </w:r>
      </w:ins>
      <w:ins w:id="5" w:author="jun007 hu" w:date="2017-11-21T07:45:00Z">
        <w:r w:rsidR="00183147">
          <w:rPr>
            <w:rFonts w:ascii="Times New Roman" w:hAnsi="Times New Roman" w:hint="eastAsia"/>
            <w:b/>
            <w:color w:val="000000" w:themeColor="text1"/>
            <w:sz w:val="24"/>
          </w:rPr>
          <w:t>评估</w:t>
        </w:r>
      </w:ins>
    </w:p>
    <w:p w14:paraId="771789B7" w14:textId="2C616D78" w:rsidR="00E87139" w:rsidRPr="00E0002D" w:rsidRDefault="001C5034" w:rsidP="00ED7D15">
      <w:pPr>
        <w:spacing w:line="360" w:lineRule="auto"/>
        <w:jc w:val="left"/>
        <w:rPr>
          <w:rFonts w:ascii="Times New Roman" w:hAnsi="Times New Roman"/>
          <w:sz w:val="24"/>
        </w:rPr>
      </w:pPr>
      <w:r w:rsidRPr="00E0002D">
        <w:rPr>
          <w:rFonts w:ascii="Times New Roman" w:hAnsi="Times New Roman" w:hint="eastAsia"/>
          <w:sz w:val="24"/>
        </w:rPr>
        <w:t>胡</w:t>
      </w:r>
      <w:r w:rsidR="00E0002D" w:rsidRPr="00E0002D">
        <w:rPr>
          <w:rFonts w:ascii="Times New Roman" w:hAnsi="Times New Roman" w:hint="eastAsia"/>
          <w:sz w:val="24"/>
        </w:rPr>
        <w:t xml:space="preserve"> </w:t>
      </w:r>
      <w:r w:rsidRPr="00E0002D">
        <w:rPr>
          <w:rFonts w:ascii="Times New Roman" w:hAnsi="Times New Roman" w:hint="eastAsia"/>
          <w:sz w:val="24"/>
        </w:rPr>
        <w:t>俊</w:t>
      </w:r>
      <w:r w:rsidR="00E0002D" w:rsidRPr="00E0002D">
        <w:rPr>
          <w:rFonts w:ascii="Times New Roman" w:hAnsi="Times New Roman" w:hint="eastAsia"/>
          <w:sz w:val="24"/>
        </w:rPr>
        <w:t xml:space="preserve">, </w:t>
      </w:r>
      <w:r w:rsidRPr="00E0002D">
        <w:rPr>
          <w:rFonts w:ascii="Times New Roman" w:hAnsi="Times New Roman" w:hint="eastAsia"/>
          <w:sz w:val="24"/>
        </w:rPr>
        <w:t>谌黄威</w:t>
      </w:r>
      <w:r w:rsidR="00E34783">
        <w:rPr>
          <w:rFonts w:ascii="Times New Roman" w:hAnsi="Times New Roman" w:hint="eastAsia"/>
          <w:sz w:val="24"/>
        </w:rPr>
        <w:t>*</w:t>
      </w:r>
      <w:r w:rsidR="00E0002D" w:rsidRPr="00E0002D">
        <w:rPr>
          <w:rFonts w:ascii="Times New Roman" w:hAnsi="Times New Roman" w:hint="eastAsia"/>
          <w:sz w:val="24"/>
        </w:rPr>
        <w:t xml:space="preserve">, </w:t>
      </w:r>
      <w:bookmarkStart w:id="6" w:name="OLE_LINK3"/>
      <w:bookmarkStart w:id="7" w:name="OLE_LINK4"/>
      <w:bookmarkStart w:id="8" w:name="OLE_LINK5"/>
      <w:r w:rsidRPr="00E0002D">
        <w:rPr>
          <w:rFonts w:ascii="Times New Roman" w:hAnsi="Times New Roman" w:hint="eastAsia"/>
          <w:sz w:val="24"/>
        </w:rPr>
        <w:t>张</w:t>
      </w:r>
      <w:r w:rsidR="00E0002D" w:rsidRPr="00E0002D">
        <w:rPr>
          <w:rFonts w:ascii="Times New Roman" w:hAnsi="Times New Roman" w:hint="eastAsia"/>
          <w:sz w:val="24"/>
        </w:rPr>
        <w:t xml:space="preserve"> </w:t>
      </w:r>
      <w:r w:rsidRPr="00E0002D">
        <w:rPr>
          <w:rFonts w:ascii="Times New Roman" w:hAnsi="Times New Roman" w:hint="eastAsia"/>
          <w:sz w:val="24"/>
        </w:rPr>
        <w:t>敏</w:t>
      </w:r>
      <w:bookmarkEnd w:id="6"/>
      <w:bookmarkEnd w:id="7"/>
      <w:bookmarkEnd w:id="8"/>
      <w:r w:rsidR="00E0002D" w:rsidRPr="00E0002D">
        <w:rPr>
          <w:rFonts w:ascii="Times New Roman" w:hAnsi="Times New Roman" w:hint="eastAsia"/>
          <w:sz w:val="24"/>
        </w:rPr>
        <w:t xml:space="preserve">, </w:t>
      </w:r>
      <w:bookmarkStart w:id="9" w:name="OLE_LINK6"/>
      <w:bookmarkStart w:id="10" w:name="OLE_LINK7"/>
      <w:bookmarkStart w:id="11" w:name="OLE_LINK8"/>
      <w:bookmarkStart w:id="12" w:name="OLE_LINK9"/>
      <w:bookmarkStart w:id="13" w:name="OLE_LINK10"/>
      <w:bookmarkStart w:id="14" w:name="OLE_LINK19"/>
      <w:r w:rsidRPr="00E0002D">
        <w:rPr>
          <w:rFonts w:ascii="Times New Roman" w:hAnsi="Times New Roman" w:hint="eastAsia"/>
          <w:sz w:val="24"/>
        </w:rPr>
        <w:t>梁春妙</w:t>
      </w:r>
      <w:bookmarkEnd w:id="9"/>
      <w:bookmarkEnd w:id="10"/>
      <w:bookmarkEnd w:id="11"/>
      <w:bookmarkEnd w:id="12"/>
      <w:bookmarkEnd w:id="13"/>
      <w:bookmarkEnd w:id="14"/>
      <w:r w:rsidR="00E0002D" w:rsidRPr="00E0002D">
        <w:rPr>
          <w:rFonts w:ascii="Times New Roman" w:hAnsi="Times New Roman" w:hint="eastAsia"/>
          <w:sz w:val="24"/>
        </w:rPr>
        <w:t xml:space="preserve">, </w:t>
      </w:r>
      <w:r w:rsidRPr="00E0002D">
        <w:rPr>
          <w:rFonts w:ascii="Times New Roman" w:hAnsi="Times New Roman" w:hint="eastAsia"/>
          <w:sz w:val="24"/>
        </w:rPr>
        <w:t>张媛琪</w:t>
      </w:r>
      <w:r w:rsidR="00E0002D" w:rsidRPr="00E0002D">
        <w:rPr>
          <w:rFonts w:ascii="Times New Roman" w:hAnsi="Times New Roman" w:hint="eastAsia"/>
          <w:sz w:val="24"/>
        </w:rPr>
        <w:t xml:space="preserve">, </w:t>
      </w:r>
      <w:r w:rsidRPr="00E0002D">
        <w:rPr>
          <w:rFonts w:ascii="Times New Roman" w:hAnsi="Times New Roman" w:hint="eastAsia"/>
          <w:sz w:val="24"/>
        </w:rPr>
        <w:t>郅</w:t>
      </w:r>
      <w:r w:rsidR="00E0002D" w:rsidRPr="00E0002D">
        <w:rPr>
          <w:rFonts w:ascii="Times New Roman" w:hAnsi="Times New Roman" w:hint="eastAsia"/>
          <w:sz w:val="24"/>
        </w:rPr>
        <w:t xml:space="preserve"> </w:t>
      </w:r>
      <w:commentRangeStart w:id="15"/>
      <w:r w:rsidRPr="00E0002D">
        <w:rPr>
          <w:rFonts w:ascii="Times New Roman" w:hAnsi="Times New Roman" w:hint="eastAsia"/>
          <w:sz w:val="24"/>
        </w:rPr>
        <w:t>敏</w:t>
      </w:r>
      <w:commentRangeEnd w:id="15"/>
      <w:r w:rsidR="00E512B2">
        <w:rPr>
          <w:rStyle w:val="a8"/>
        </w:rPr>
        <w:commentReference w:id="15"/>
      </w:r>
    </w:p>
    <w:p w14:paraId="5F143702" w14:textId="0A916854" w:rsidR="00E0002D" w:rsidRDefault="00BC0AF4" w:rsidP="00ED7D15">
      <w:pPr>
        <w:spacing w:line="360" w:lineRule="auto"/>
        <w:jc w:val="left"/>
        <w:rPr>
          <w:rFonts w:ascii="Times New Roman" w:hAnsi="Times New Roman"/>
          <w:sz w:val="24"/>
        </w:rPr>
      </w:pPr>
      <w:r w:rsidRPr="00E0002D">
        <w:rPr>
          <w:rFonts w:ascii="Times New Roman" w:hAnsi="Times New Roman"/>
          <w:sz w:val="24"/>
        </w:rPr>
        <w:t>胡俊</w:t>
      </w:r>
      <w:r w:rsidRPr="00E0002D">
        <w:rPr>
          <w:rFonts w:ascii="Times New Roman" w:hAnsi="Times New Roman"/>
          <w:sz w:val="24"/>
        </w:rPr>
        <w:t xml:space="preserve">, </w:t>
      </w:r>
      <w:r w:rsidRPr="00E0002D">
        <w:rPr>
          <w:rFonts w:ascii="Times New Roman" w:hAnsi="Times New Roman"/>
          <w:sz w:val="24"/>
        </w:rPr>
        <w:t>张敏</w:t>
      </w:r>
      <w:r w:rsidR="00E0002D" w:rsidRPr="00E0002D">
        <w:rPr>
          <w:rFonts w:ascii="Times New Roman" w:hAnsi="Times New Roman"/>
          <w:sz w:val="24"/>
        </w:rPr>
        <w:t>,</w:t>
      </w:r>
      <w:r w:rsidR="00E0002D" w:rsidRPr="00E0002D">
        <w:rPr>
          <w:rFonts w:ascii="Times New Roman" w:hAnsi="Times New Roman" w:hint="eastAsia"/>
          <w:sz w:val="24"/>
        </w:rPr>
        <w:t xml:space="preserve"> </w:t>
      </w:r>
      <w:r w:rsidRPr="00E0002D">
        <w:rPr>
          <w:rFonts w:ascii="Times New Roman" w:hAnsi="Times New Roman"/>
          <w:sz w:val="24"/>
        </w:rPr>
        <w:t>中山大学附属第六医院消化内科</w:t>
      </w:r>
      <w:r w:rsidR="00213E9D">
        <w:rPr>
          <w:rFonts w:ascii="Times New Roman" w:hAnsi="Times New Roman" w:hint="eastAsia"/>
          <w:sz w:val="24"/>
        </w:rPr>
        <w:t xml:space="preserve"> </w:t>
      </w:r>
      <w:r w:rsidRPr="00E0002D">
        <w:rPr>
          <w:rFonts w:ascii="Times New Roman" w:hAnsi="Times New Roman"/>
          <w:sz w:val="24"/>
        </w:rPr>
        <w:t>广东省广州</w:t>
      </w:r>
      <w:r w:rsidR="00E0002D" w:rsidRPr="00E0002D">
        <w:rPr>
          <w:rFonts w:ascii="Times New Roman" w:hAnsi="Times New Roman" w:hint="eastAsia"/>
          <w:sz w:val="24"/>
        </w:rPr>
        <w:t>市</w:t>
      </w:r>
      <w:r w:rsidRPr="00E0002D">
        <w:rPr>
          <w:rFonts w:ascii="Times New Roman" w:hAnsi="Times New Roman"/>
          <w:sz w:val="24"/>
        </w:rPr>
        <w:t xml:space="preserve"> 510655</w:t>
      </w:r>
    </w:p>
    <w:p w14:paraId="18FDA0EA" w14:textId="7EFB36D0" w:rsidR="00213E9D" w:rsidRDefault="00213E9D" w:rsidP="00213E9D">
      <w:pPr>
        <w:spacing w:line="360" w:lineRule="auto"/>
        <w:jc w:val="left"/>
        <w:rPr>
          <w:rFonts w:ascii="Times New Roman" w:hAnsi="Times New Roman"/>
          <w:sz w:val="24"/>
        </w:rPr>
      </w:pPr>
      <w:r w:rsidRPr="00E0002D">
        <w:rPr>
          <w:rFonts w:ascii="Times New Roman" w:hAnsi="Times New Roman"/>
          <w:sz w:val="24"/>
        </w:rPr>
        <w:t>胡俊</w:t>
      </w:r>
      <w:r w:rsidRPr="00E0002D">
        <w:rPr>
          <w:rFonts w:ascii="Times New Roman" w:hAnsi="Times New Roman"/>
          <w:sz w:val="24"/>
        </w:rPr>
        <w:t xml:space="preserve">, </w:t>
      </w:r>
      <w:r w:rsidRPr="00E0002D">
        <w:rPr>
          <w:rFonts w:ascii="Times New Roman" w:hAnsi="Times New Roman"/>
          <w:sz w:val="24"/>
        </w:rPr>
        <w:t>张敏</w:t>
      </w:r>
      <w:r w:rsidRPr="00E0002D">
        <w:rPr>
          <w:rFonts w:ascii="Times New Roman" w:hAnsi="Times New Roman"/>
          <w:sz w:val="24"/>
        </w:rPr>
        <w:t>,</w:t>
      </w:r>
      <w:r>
        <w:rPr>
          <w:rFonts w:ascii="Times New Roman" w:hAnsi="Times New Roman" w:hint="eastAsia"/>
          <w:sz w:val="24"/>
        </w:rPr>
        <w:t xml:space="preserve"> </w:t>
      </w:r>
      <w:r w:rsidRPr="00E0002D">
        <w:rPr>
          <w:rFonts w:ascii="Times New Roman" w:hAnsi="Times New Roman"/>
          <w:sz w:val="24"/>
        </w:rPr>
        <w:t>广东省结直肠盆底疾病研究重点实验室</w:t>
      </w:r>
      <w:r w:rsidR="00866A62">
        <w:rPr>
          <w:rFonts w:ascii="Times New Roman" w:hAnsi="Times New Roman" w:hint="eastAsia"/>
          <w:sz w:val="24"/>
        </w:rPr>
        <w:t xml:space="preserve">, </w:t>
      </w:r>
      <w:r w:rsidR="00866A62" w:rsidRPr="00E0002D">
        <w:rPr>
          <w:rFonts w:ascii="Times New Roman" w:hAnsi="Times New Roman"/>
          <w:sz w:val="24"/>
        </w:rPr>
        <w:t>广东省胃肠病学研究所</w:t>
      </w:r>
      <w:r w:rsidR="00866A62">
        <w:rPr>
          <w:rFonts w:ascii="Times New Roman" w:hAnsi="Times New Roman" w:hint="eastAsia"/>
          <w:sz w:val="24"/>
        </w:rPr>
        <w:t xml:space="preserve"> </w:t>
      </w:r>
      <w:r w:rsidRPr="00E0002D">
        <w:rPr>
          <w:rFonts w:ascii="Times New Roman" w:hAnsi="Times New Roman"/>
          <w:sz w:val="24"/>
        </w:rPr>
        <w:t>广东省广州</w:t>
      </w:r>
      <w:r w:rsidRPr="00E0002D">
        <w:rPr>
          <w:rFonts w:ascii="Times New Roman" w:hAnsi="Times New Roman" w:hint="eastAsia"/>
          <w:sz w:val="24"/>
        </w:rPr>
        <w:t>市</w:t>
      </w:r>
      <w:r w:rsidRPr="00E0002D">
        <w:rPr>
          <w:rFonts w:ascii="Times New Roman" w:hAnsi="Times New Roman"/>
          <w:sz w:val="24"/>
        </w:rPr>
        <w:t xml:space="preserve"> 510655</w:t>
      </w:r>
    </w:p>
    <w:p w14:paraId="726E8EB3" w14:textId="3F55DD4F" w:rsidR="00E0002D" w:rsidRDefault="00BC0AF4" w:rsidP="00ED7D15">
      <w:pPr>
        <w:spacing w:line="360" w:lineRule="auto"/>
        <w:jc w:val="left"/>
        <w:rPr>
          <w:rFonts w:ascii="Times New Roman" w:hAnsi="Times New Roman"/>
          <w:sz w:val="24"/>
        </w:rPr>
      </w:pPr>
      <w:r w:rsidRPr="00E0002D">
        <w:rPr>
          <w:rFonts w:ascii="Times New Roman" w:hAnsi="Times New Roman"/>
          <w:sz w:val="24"/>
        </w:rPr>
        <w:t>谌黄威</w:t>
      </w:r>
      <w:ins w:id="16" w:author="jun007 hu" w:date="2017-11-21T20:44:00Z">
        <w:r w:rsidR="002167E3">
          <w:rPr>
            <w:rFonts w:ascii="Times New Roman" w:hAnsi="Times New Roman" w:hint="eastAsia"/>
            <w:sz w:val="24"/>
          </w:rPr>
          <w:t>（</w:t>
        </w:r>
        <w:r w:rsidR="002167E3">
          <w:rPr>
            <w:rFonts w:ascii="Times New Roman" w:hAnsi="Times New Roman" w:hint="eastAsia"/>
            <w:sz w:val="24"/>
          </w:rPr>
          <w:t>*</w:t>
        </w:r>
        <w:r w:rsidR="002167E3">
          <w:rPr>
            <w:rFonts w:ascii="Times New Roman" w:hAnsi="Times New Roman" w:hint="eastAsia"/>
            <w:sz w:val="24"/>
          </w:rPr>
          <w:t>共同第一作者）</w:t>
        </w:r>
      </w:ins>
      <w:r w:rsidR="00E0002D">
        <w:rPr>
          <w:rFonts w:ascii="Times New Roman" w:hAnsi="Times New Roman"/>
          <w:sz w:val="24"/>
        </w:rPr>
        <w:t>,</w:t>
      </w:r>
      <w:r w:rsidR="00E0002D">
        <w:rPr>
          <w:rFonts w:ascii="Times New Roman" w:hAnsi="Times New Roman" w:hint="eastAsia"/>
          <w:sz w:val="24"/>
        </w:rPr>
        <w:t xml:space="preserve"> </w:t>
      </w:r>
      <w:r w:rsidRPr="00E0002D">
        <w:rPr>
          <w:rFonts w:ascii="Times New Roman" w:hAnsi="Times New Roman"/>
          <w:sz w:val="24"/>
        </w:rPr>
        <w:t>佛山市南海区人民医院消化内科</w:t>
      </w:r>
      <w:r w:rsidRPr="00E0002D">
        <w:rPr>
          <w:rFonts w:ascii="Times New Roman" w:hAnsi="Times New Roman"/>
          <w:sz w:val="24"/>
        </w:rPr>
        <w:t xml:space="preserve"> </w:t>
      </w:r>
      <w:r w:rsidRPr="00E0002D">
        <w:rPr>
          <w:rFonts w:ascii="Times New Roman" w:hAnsi="Times New Roman"/>
          <w:sz w:val="24"/>
        </w:rPr>
        <w:t>广东省佛山市</w:t>
      </w:r>
      <w:r w:rsidRPr="00E0002D">
        <w:rPr>
          <w:rFonts w:ascii="Times New Roman" w:hAnsi="Times New Roman"/>
          <w:sz w:val="24"/>
        </w:rPr>
        <w:t xml:space="preserve"> 528000</w:t>
      </w:r>
      <w:r w:rsidR="00E0002D">
        <w:rPr>
          <w:rFonts w:ascii="Times New Roman" w:hAnsi="Times New Roman" w:hint="eastAsia"/>
          <w:sz w:val="24"/>
        </w:rPr>
        <w:t xml:space="preserve"> </w:t>
      </w:r>
    </w:p>
    <w:p w14:paraId="12E24447" w14:textId="58A1D3F5" w:rsidR="00BC0AF4" w:rsidRPr="00E0002D" w:rsidRDefault="00BC0AF4" w:rsidP="00ED7D15">
      <w:pPr>
        <w:spacing w:line="360" w:lineRule="auto"/>
        <w:jc w:val="left"/>
        <w:rPr>
          <w:rFonts w:ascii="Times New Roman" w:hAnsi="Times New Roman"/>
          <w:sz w:val="24"/>
        </w:rPr>
      </w:pPr>
      <w:r w:rsidRPr="00E0002D">
        <w:rPr>
          <w:rFonts w:ascii="Times New Roman" w:hAnsi="Times New Roman"/>
          <w:sz w:val="24"/>
        </w:rPr>
        <w:t>梁春妙</w:t>
      </w:r>
      <w:r w:rsidRPr="00E0002D">
        <w:rPr>
          <w:rFonts w:ascii="Times New Roman" w:hAnsi="Times New Roman"/>
          <w:sz w:val="24"/>
        </w:rPr>
        <w:t xml:space="preserve">, </w:t>
      </w:r>
      <w:r w:rsidRPr="00E0002D">
        <w:rPr>
          <w:rFonts w:ascii="Times New Roman" w:hAnsi="Times New Roman"/>
          <w:sz w:val="24"/>
        </w:rPr>
        <w:t>张媛琪</w:t>
      </w:r>
      <w:r w:rsidRPr="00E0002D">
        <w:rPr>
          <w:rFonts w:ascii="Times New Roman" w:hAnsi="Times New Roman"/>
          <w:sz w:val="24"/>
        </w:rPr>
        <w:t xml:space="preserve">, </w:t>
      </w:r>
      <w:r w:rsidRPr="00E0002D">
        <w:rPr>
          <w:rFonts w:ascii="Times New Roman" w:hAnsi="Times New Roman"/>
          <w:sz w:val="24"/>
        </w:rPr>
        <w:t>郅敏</w:t>
      </w:r>
      <w:r w:rsidR="00F47C1B">
        <w:rPr>
          <w:rFonts w:ascii="Times New Roman" w:hAnsi="Times New Roman"/>
          <w:sz w:val="24"/>
        </w:rPr>
        <w:t>,</w:t>
      </w:r>
      <w:r w:rsidR="00F47C1B">
        <w:rPr>
          <w:rFonts w:ascii="Times New Roman" w:hAnsi="Times New Roman" w:hint="eastAsia"/>
          <w:sz w:val="24"/>
        </w:rPr>
        <w:t xml:space="preserve"> </w:t>
      </w:r>
      <w:r w:rsidRPr="00E0002D">
        <w:rPr>
          <w:rFonts w:ascii="Times New Roman" w:hAnsi="Times New Roman"/>
          <w:sz w:val="24"/>
        </w:rPr>
        <w:t>中山大学附属第六医院消化内科</w:t>
      </w:r>
      <w:r w:rsidRPr="00E0002D">
        <w:rPr>
          <w:rFonts w:ascii="Times New Roman" w:hAnsi="Times New Roman"/>
          <w:sz w:val="24"/>
        </w:rPr>
        <w:t xml:space="preserve"> </w:t>
      </w:r>
      <w:r w:rsidRPr="00E0002D">
        <w:rPr>
          <w:rFonts w:ascii="Times New Roman" w:hAnsi="Times New Roman"/>
          <w:sz w:val="24"/>
        </w:rPr>
        <w:t>广东省广州</w:t>
      </w:r>
      <w:r w:rsidR="00E0002D">
        <w:rPr>
          <w:rFonts w:ascii="Times New Roman" w:hAnsi="Times New Roman" w:hint="eastAsia"/>
          <w:sz w:val="24"/>
        </w:rPr>
        <w:t>市</w:t>
      </w:r>
      <w:r w:rsidRPr="00E0002D">
        <w:rPr>
          <w:rFonts w:ascii="Times New Roman" w:hAnsi="Times New Roman"/>
          <w:sz w:val="24"/>
        </w:rPr>
        <w:t xml:space="preserve"> 510655</w:t>
      </w:r>
    </w:p>
    <w:p w14:paraId="5D0B2E29" w14:textId="57E502CA" w:rsidR="00FA747E" w:rsidRPr="00E0002D" w:rsidRDefault="00FA747E" w:rsidP="00ED7D15">
      <w:pPr>
        <w:spacing w:line="360" w:lineRule="auto"/>
        <w:jc w:val="left"/>
        <w:rPr>
          <w:rFonts w:ascii="Times New Roman" w:hAnsi="Times New Roman"/>
          <w:sz w:val="24"/>
        </w:rPr>
      </w:pPr>
      <w:r w:rsidRPr="00E0002D">
        <w:rPr>
          <w:rFonts w:ascii="Times New Roman" w:hAnsi="Times New Roman"/>
          <w:sz w:val="24"/>
        </w:rPr>
        <w:t>胡俊</w:t>
      </w:r>
      <w:r w:rsidR="00E0002D" w:rsidRPr="00E0002D">
        <w:rPr>
          <w:rFonts w:ascii="Times New Roman" w:hAnsi="Times New Roman" w:hint="eastAsia"/>
          <w:sz w:val="24"/>
        </w:rPr>
        <w:t xml:space="preserve">, </w:t>
      </w:r>
      <w:r w:rsidRPr="00E0002D">
        <w:rPr>
          <w:rFonts w:ascii="Times New Roman" w:hAnsi="Times New Roman"/>
          <w:sz w:val="24"/>
        </w:rPr>
        <w:t>博士</w:t>
      </w:r>
      <w:r w:rsidR="00E0002D" w:rsidRPr="00E0002D">
        <w:rPr>
          <w:rFonts w:ascii="Times New Roman" w:hAnsi="Times New Roman" w:hint="eastAsia"/>
          <w:sz w:val="24"/>
        </w:rPr>
        <w:t xml:space="preserve">, </w:t>
      </w:r>
      <w:r w:rsidRPr="00E0002D">
        <w:rPr>
          <w:rFonts w:ascii="Times New Roman" w:hAnsi="Times New Roman"/>
          <w:sz w:val="24"/>
        </w:rPr>
        <w:t>主要从事肠道疾病与微生态研究</w:t>
      </w:r>
    </w:p>
    <w:p w14:paraId="64F0516A" w14:textId="2D9BEE49" w:rsidR="00FA747E" w:rsidRPr="00E0002D" w:rsidRDefault="00FA747E" w:rsidP="00ED7D15">
      <w:pPr>
        <w:spacing w:line="360" w:lineRule="auto"/>
        <w:jc w:val="left"/>
        <w:rPr>
          <w:rFonts w:ascii="Times New Roman" w:hAnsi="Times New Roman"/>
          <w:sz w:val="24"/>
        </w:rPr>
      </w:pPr>
      <w:r w:rsidRPr="00E0002D">
        <w:rPr>
          <w:rFonts w:ascii="Times New Roman" w:hAnsi="Times New Roman"/>
          <w:b/>
          <w:sz w:val="24"/>
        </w:rPr>
        <w:t>基金项目</w:t>
      </w:r>
      <w:r w:rsidR="00E0002D">
        <w:rPr>
          <w:rFonts w:ascii="Times New Roman" w:hAnsi="Times New Roman" w:hint="eastAsia"/>
          <w:b/>
          <w:sz w:val="24"/>
        </w:rPr>
        <w:t xml:space="preserve">: </w:t>
      </w:r>
      <w:r w:rsidR="00C14644" w:rsidRPr="00E0002D">
        <w:rPr>
          <w:rFonts w:ascii="Times New Roman" w:hAnsi="Times New Roman" w:hint="eastAsia"/>
          <w:sz w:val="24"/>
        </w:rPr>
        <w:t>中山大学临床医学研究</w:t>
      </w:r>
      <w:r w:rsidR="00C14644" w:rsidRPr="00E0002D">
        <w:rPr>
          <w:rFonts w:ascii="Times New Roman" w:hAnsi="Times New Roman" w:hint="eastAsia"/>
          <w:sz w:val="24"/>
        </w:rPr>
        <w:t>5010</w:t>
      </w:r>
      <w:r w:rsidR="00C14644" w:rsidRPr="00E0002D">
        <w:rPr>
          <w:rFonts w:ascii="Times New Roman" w:hAnsi="Times New Roman" w:hint="eastAsia"/>
          <w:sz w:val="24"/>
        </w:rPr>
        <w:t>计划项目</w:t>
      </w:r>
      <w:r w:rsidR="00E0002D" w:rsidRPr="00E0002D">
        <w:rPr>
          <w:rFonts w:ascii="Times New Roman" w:hAnsi="Times New Roman" w:hint="eastAsia"/>
          <w:sz w:val="24"/>
        </w:rPr>
        <w:t xml:space="preserve">, </w:t>
      </w:r>
      <w:r w:rsidR="00E0002D">
        <w:rPr>
          <w:rFonts w:ascii="Times New Roman" w:hAnsi="Times New Roman" w:hint="eastAsia"/>
          <w:sz w:val="24"/>
        </w:rPr>
        <w:t xml:space="preserve">No. </w:t>
      </w:r>
      <w:r w:rsidR="00C14644" w:rsidRPr="00E0002D">
        <w:rPr>
          <w:rFonts w:ascii="Times New Roman" w:hAnsi="Times New Roman" w:hint="eastAsia"/>
          <w:sz w:val="24"/>
        </w:rPr>
        <w:t>2014008</w:t>
      </w:r>
      <w:r w:rsidR="00E0002D">
        <w:rPr>
          <w:rFonts w:ascii="Times New Roman" w:hAnsi="Times New Roman" w:hint="eastAsia"/>
          <w:sz w:val="24"/>
        </w:rPr>
        <w:t xml:space="preserve">; </w:t>
      </w:r>
      <w:bookmarkStart w:id="17" w:name="OLE_LINK11"/>
      <w:bookmarkStart w:id="18" w:name="OLE_LINK12"/>
      <w:r w:rsidRPr="00E0002D">
        <w:rPr>
          <w:rFonts w:ascii="Times New Roman" w:hAnsi="Times New Roman" w:hint="eastAsia"/>
          <w:sz w:val="24"/>
        </w:rPr>
        <w:t>国家自然科学基金资助项目</w:t>
      </w:r>
      <w:bookmarkEnd w:id="17"/>
      <w:bookmarkEnd w:id="18"/>
      <w:r w:rsidR="00E0002D" w:rsidRPr="00E0002D">
        <w:rPr>
          <w:rFonts w:ascii="Times New Roman" w:hAnsi="Times New Roman" w:hint="eastAsia"/>
          <w:sz w:val="24"/>
        </w:rPr>
        <w:t xml:space="preserve">, </w:t>
      </w:r>
      <w:r w:rsidRPr="00E0002D">
        <w:rPr>
          <w:rFonts w:ascii="Times New Roman" w:hAnsi="Times New Roman" w:hint="eastAsia"/>
          <w:sz w:val="24"/>
        </w:rPr>
        <w:t>Nos.</w:t>
      </w:r>
      <w:r w:rsidR="0057459D" w:rsidRPr="00E0002D">
        <w:rPr>
          <w:rFonts w:ascii="Times New Roman" w:hAnsi="Times New Roman" w:hint="eastAsia"/>
          <w:sz w:val="24"/>
        </w:rPr>
        <w:t xml:space="preserve"> </w:t>
      </w:r>
      <w:r w:rsidR="00AA0246" w:rsidRPr="00E0002D">
        <w:rPr>
          <w:rFonts w:ascii="Times New Roman" w:hAnsi="Times New Roman"/>
          <w:sz w:val="24"/>
        </w:rPr>
        <w:t>81670477</w:t>
      </w:r>
      <w:r w:rsidR="00E0002D" w:rsidRPr="00E0002D">
        <w:rPr>
          <w:rFonts w:ascii="Times New Roman" w:hAnsi="Times New Roman" w:hint="eastAsia"/>
          <w:sz w:val="24"/>
        </w:rPr>
        <w:t xml:space="preserve">, </w:t>
      </w:r>
      <w:r w:rsidR="0057459D" w:rsidRPr="00E0002D">
        <w:rPr>
          <w:rFonts w:ascii="Times New Roman" w:hAnsi="Times New Roman"/>
          <w:sz w:val="24"/>
        </w:rPr>
        <w:t>81600419</w:t>
      </w:r>
      <w:r w:rsidR="00E0002D">
        <w:rPr>
          <w:rFonts w:ascii="Times New Roman" w:hAnsi="Times New Roman" w:hint="eastAsia"/>
          <w:sz w:val="24"/>
        </w:rPr>
        <w:t xml:space="preserve">; </w:t>
      </w:r>
      <w:r w:rsidR="0057459D" w:rsidRPr="00E0002D">
        <w:rPr>
          <w:rFonts w:ascii="Times New Roman" w:hAnsi="Times New Roman" w:hint="eastAsia"/>
          <w:sz w:val="24"/>
        </w:rPr>
        <w:t>教育部博士点基金</w:t>
      </w:r>
      <w:r w:rsidR="0057459D" w:rsidRPr="00E0002D">
        <w:rPr>
          <w:rFonts w:ascii="Times New Roman" w:hAnsi="Times New Roman" w:hint="eastAsia"/>
          <w:sz w:val="24"/>
        </w:rPr>
        <w:t>/</w:t>
      </w:r>
      <w:r w:rsidR="0057459D" w:rsidRPr="00E0002D">
        <w:rPr>
          <w:rFonts w:ascii="Times New Roman" w:hAnsi="Times New Roman" w:hint="eastAsia"/>
          <w:sz w:val="24"/>
        </w:rPr>
        <w:t>新教师类基金</w:t>
      </w:r>
      <w:r w:rsidR="0057459D" w:rsidRPr="00E0002D">
        <w:rPr>
          <w:rFonts w:ascii="Times New Roman" w:hAnsi="Times New Roman" w:hint="eastAsia"/>
          <w:sz w:val="24"/>
        </w:rPr>
        <w:t xml:space="preserve">, </w:t>
      </w:r>
      <w:r w:rsidR="00E0002D">
        <w:rPr>
          <w:rFonts w:ascii="Times New Roman" w:hAnsi="Times New Roman" w:hint="eastAsia"/>
          <w:sz w:val="24"/>
        </w:rPr>
        <w:t xml:space="preserve">No. </w:t>
      </w:r>
      <w:r w:rsidR="0057459D" w:rsidRPr="00E0002D">
        <w:rPr>
          <w:rFonts w:ascii="Times New Roman" w:hAnsi="Times New Roman" w:hint="eastAsia"/>
          <w:sz w:val="24"/>
        </w:rPr>
        <w:t>20130171120104</w:t>
      </w:r>
      <w:r w:rsidR="00E827EE" w:rsidRPr="00E0002D">
        <w:rPr>
          <w:rFonts w:ascii="Times New Roman" w:hAnsi="Times New Roman" w:hint="eastAsia"/>
          <w:sz w:val="24"/>
        </w:rPr>
        <w:t>.</w:t>
      </w:r>
    </w:p>
    <w:p w14:paraId="7270327C" w14:textId="06B3EB48" w:rsidR="00E827EE" w:rsidRPr="00E0002D" w:rsidRDefault="00E827EE" w:rsidP="00ED7D15">
      <w:pPr>
        <w:spacing w:line="360" w:lineRule="auto"/>
        <w:jc w:val="left"/>
        <w:rPr>
          <w:rFonts w:ascii="Times New Roman" w:hAnsi="Times New Roman"/>
          <w:sz w:val="24"/>
        </w:rPr>
      </w:pPr>
      <w:r w:rsidRPr="00E0002D">
        <w:rPr>
          <w:rFonts w:ascii="Times New Roman" w:hAnsi="Times New Roman"/>
          <w:b/>
          <w:sz w:val="24"/>
        </w:rPr>
        <w:t>作者贡献分布</w:t>
      </w:r>
      <w:r w:rsidR="00E0002D">
        <w:rPr>
          <w:rFonts w:ascii="Times New Roman" w:hAnsi="Times New Roman" w:hint="eastAsia"/>
          <w:b/>
          <w:sz w:val="24"/>
        </w:rPr>
        <w:t xml:space="preserve">: </w:t>
      </w:r>
      <w:r w:rsidRPr="00E0002D">
        <w:rPr>
          <w:rFonts w:ascii="Times New Roman" w:hAnsi="Times New Roman" w:hint="eastAsia"/>
          <w:sz w:val="24"/>
        </w:rPr>
        <w:t>主要数据</w:t>
      </w:r>
      <w:r w:rsidR="009863E5" w:rsidRPr="00E0002D">
        <w:rPr>
          <w:rFonts w:ascii="Times New Roman" w:hAnsi="Times New Roman" w:hint="eastAsia"/>
          <w:sz w:val="24"/>
        </w:rPr>
        <w:t>分析</w:t>
      </w:r>
      <w:r w:rsidR="00061660" w:rsidRPr="00E0002D">
        <w:rPr>
          <w:rFonts w:ascii="Times New Roman" w:hAnsi="Times New Roman" w:hint="eastAsia"/>
          <w:sz w:val="24"/>
        </w:rPr>
        <w:t>整理</w:t>
      </w:r>
      <w:r w:rsidRPr="00E0002D">
        <w:rPr>
          <w:rFonts w:ascii="Times New Roman" w:hAnsi="Times New Roman" w:hint="eastAsia"/>
          <w:sz w:val="24"/>
        </w:rPr>
        <w:t>和文章起草</w:t>
      </w:r>
      <w:r w:rsidR="009863E5">
        <w:rPr>
          <w:rFonts w:ascii="Times New Roman" w:hAnsi="Times New Roman" w:hint="eastAsia"/>
          <w:sz w:val="24"/>
        </w:rPr>
        <w:t>、修改</w:t>
      </w:r>
      <w:r w:rsidRPr="00E0002D">
        <w:rPr>
          <w:rFonts w:ascii="Times New Roman" w:hAnsi="Times New Roman" w:hint="eastAsia"/>
          <w:sz w:val="24"/>
        </w:rPr>
        <w:t>由胡俊、谌黄威完成</w:t>
      </w:r>
      <w:del w:id="19" w:author="jun007 hu" w:date="2017-11-21T20:44:00Z">
        <w:r w:rsidR="009863E5" w:rsidDel="002167E3">
          <w:rPr>
            <w:rFonts w:ascii="Times New Roman" w:hAnsi="Times New Roman" w:hint="eastAsia"/>
            <w:sz w:val="24"/>
          </w:rPr>
          <w:delText>（</w:delText>
        </w:r>
        <w:r w:rsidR="00E34783" w:rsidDel="002167E3">
          <w:rPr>
            <w:rFonts w:ascii="Times New Roman" w:hAnsi="Times New Roman" w:hint="eastAsia"/>
            <w:sz w:val="24"/>
          </w:rPr>
          <w:delText>*</w:delText>
        </w:r>
        <w:r w:rsidR="009863E5" w:rsidDel="002167E3">
          <w:rPr>
            <w:rFonts w:ascii="Times New Roman" w:hAnsi="Times New Roman" w:hint="eastAsia"/>
            <w:sz w:val="24"/>
          </w:rPr>
          <w:delText>共同第一作者）</w:delText>
        </w:r>
      </w:del>
      <w:r w:rsidRPr="00E0002D">
        <w:rPr>
          <w:rFonts w:ascii="Times New Roman" w:hAnsi="Times New Roman"/>
          <w:sz w:val="24"/>
        </w:rPr>
        <w:t xml:space="preserve">; </w:t>
      </w:r>
      <w:r w:rsidRPr="00E0002D">
        <w:rPr>
          <w:rFonts w:ascii="Times New Roman" w:hAnsi="Times New Roman" w:hint="eastAsia"/>
          <w:sz w:val="24"/>
        </w:rPr>
        <w:t>病例选择、临床资料收集由张敏、梁春妙、张媛琪完成</w:t>
      </w:r>
      <w:r w:rsidR="00E0002D">
        <w:rPr>
          <w:rFonts w:ascii="Times New Roman" w:hAnsi="Times New Roman" w:hint="eastAsia"/>
          <w:sz w:val="24"/>
        </w:rPr>
        <w:t xml:space="preserve">; </w:t>
      </w:r>
      <w:r w:rsidRPr="00E0002D">
        <w:rPr>
          <w:rFonts w:ascii="Times New Roman" w:hAnsi="Times New Roman" w:hint="eastAsia"/>
          <w:sz w:val="24"/>
        </w:rPr>
        <w:t>课题设计、文章修改和审阅由郅敏完成</w:t>
      </w:r>
      <w:r w:rsidRPr="00E0002D">
        <w:rPr>
          <w:rFonts w:ascii="Times New Roman" w:hAnsi="Times New Roman"/>
          <w:sz w:val="24"/>
        </w:rPr>
        <w:t>.</w:t>
      </w:r>
    </w:p>
    <w:p w14:paraId="554DBD3A" w14:textId="7C005270" w:rsidR="00FA747E" w:rsidRPr="00E0002D" w:rsidRDefault="0057459D" w:rsidP="00ED7D15">
      <w:pPr>
        <w:spacing w:line="360" w:lineRule="auto"/>
        <w:jc w:val="left"/>
        <w:rPr>
          <w:rFonts w:ascii="Times New Roman" w:hAnsi="Times New Roman"/>
          <w:sz w:val="24"/>
        </w:rPr>
      </w:pPr>
      <w:r w:rsidRPr="00E0002D">
        <w:rPr>
          <w:rFonts w:ascii="Times New Roman" w:hAnsi="Times New Roman" w:hint="eastAsia"/>
          <w:b/>
          <w:sz w:val="24"/>
        </w:rPr>
        <w:t>通讯作者</w:t>
      </w:r>
      <w:r w:rsidR="00E0002D">
        <w:rPr>
          <w:rFonts w:ascii="Times New Roman" w:hAnsi="Times New Roman" w:hint="eastAsia"/>
          <w:b/>
          <w:sz w:val="24"/>
        </w:rPr>
        <w:t xml:space="preserve">: </w:t>
      </w:r>
      <w:r w:rsidRPr="00E0002D">
        <w:rPr>
          <w:rFonts w:ascii="Times New Roman" w:hAnsi="Times New Roman" w:hint="eastAsia"/>
          <w:sz w:val="24"/>
        </w:rPr>
        <w:t>郅敏</w:t>
      </w:r>
      <w:r w:rsidR="00E0002D" w:rsidRPr="00E0002D">
        <w:rPr>
          <w:rFonts w:ascii="Times New Roman" w:hAnsi="Times New Roman" w:hint="eastAsia"/>
          <w:sz w:val="24"/>
        </w:rPr>
        <w:t xml:space="preserve">, </w:t>
      </w:r>
      <w:r w:rsidR="00721D45" w:rsidRPr="00E0002D">
        <w:rPr>
          <w:rFonts w:ascii="Times New Roman" w:hAnsi="Times New Roman" w:hint="eastAsia"/>
          <w:sz w:val="24"/>
        </w:rPr>
        <w:t>博士</w:t>
      </w:r>
      <w:r w:rsidR="00E0002D" w:rsidRPr="00E0002D">
        <w:rPr>
          <w:rFonts w:ascii="Times New Roman" w:hAnsi="Times New Roman" w:hint="eastAsia"/>
          <w:sz w:val="24"/>
        </w:rPr>
        <w:t xml:space="preserve">, </w:t>
      </w:r>
      <w:r w:rsidR="00E827EE" w:rsidRPr="00E0002D">
        <w:rPr>
          <w:rFonts w:ascii="Times New Roman" w:hAnsi="Times New Roman" w:hint="eastAsia"/>
          <w:sz w:val="24"/>
        </w:rPr>
        <w:t>副教授</w:t>
      </w:r>
      <w:r w:rsidR="00E0002D" w:rsidRPr="00E0002D">
        <w:rPr>
          <w:rFonts w:ascii="Times New Roman" w:hAnsi="Times New Roman" w:hint="eastAsia"/>
          <w:sz w:val="24"/>
        </w:rPr>
        <w:t xml:space="preserve">, </w:t>
      </w:r>
      <w:r w:rsidR="00BC0AF4" w:rsidRPr="00E0002D">
        <w:rPr>
          <w:rFonts w:ascii="Times New Roman" w:hAnsi="Times New Roman" w:hint="eastAsia"/>
          <w:sz w:val="24"/>
        </w:rPr>
        <w:t>副主任医师</w:t>
      </w:r>
      <w:r w:rsidR="00E0002D" w:rsidRPr="00E0002D">
        <w:rPr>
          <w:rFonts w:ascii="Times New Roman" w:hAnsi="Times New Roman" w:hint="eastAsia"/>
          <w:sz w:val="24"/>
        </w:rPr>
        <w:t xml:space="preserve">, </w:t>
      </w:r>
      <w:r w:rsidR="00E827EE" w:rsidRPr="00E0002D">
        <w:rPr>
          <w:rFonts w:ascii="Times New Roman" w:hAnsi="Times New Roman" w:hint="eastAsia"/>
          <w:sz w:val="24"/>
        </w:rPr>
        <w:t>51065</w:t>
      </w:r>
      <w:r w:rsidR="00E827EE" w:rsidRPr="00E0002D">
        <w:rPr>
          <w:rFonts w:ascii="Times New Roman" w:hAnsi="Times New Roman"/>
          <w:sz w:val="24"/>
        </w:rPr>
        <w:t xml:space="preserve">5. </w:t>
      </w:r>
      <w:r w:rsidR="00E827EE" w:rsidRPr="00E0002D">
        <w:rPr>
          <w:rFonts w:ascii="Times New Roman" w:hAnsi="Times New Roman" w:hint="eastAsia"/>
          <w:sz w:val="24"/>
        </w:rPr>
        <w:t>广东广州天河区员村二横路</w:t>
      </w:r>
      <w:r w:rsidR="00E827EE" w:rsidRPr="00E0002D">
        <w:rPr>
          <w:rFonts w:ascii="Times New Roman" w:hAnsi="Times New Roman" w:hint="eastAsia"/>
          <w:sz w:val="24"/>
        </w:rPr>
        <w:t>26</w:t>
      </w:r>
      <w:r w:rsidR="00E827EE" w:rsidRPr="00E0002D">
        <w:rPr>
          <w:rFonts w:ascii="Times New Roman" w:hAnsi="Times New Roman" w:hint="eastAsia"/>
          <w:sz w:val="24"/>
        </w:rPr>
        <w:t>号</w:t>
      </w:r>
      <w:r w:rsidR="00E0002D" w:rsidRPr="00E0002D">
        <w:rPr>
          <w:rFonts w:ascii="Times New Roman" w:hAnsi="Times New Roman" w:hint="eastAsia"/>
          <w:sz w:val="24"/>
        </w:rPr>
        <w:t xml:space="preserve">, </w:t>
      </w:r>
      <w:r w:rsidR="00E827EE" w:rsidRPr="00E0002D">
        <w:rPr>
          <w:rFonts w:ascii="Times New Roman" w:hAnsi="Times New Roman" w:hint="eastAsia"/>
          <w:sz w:val="24"/>
        </w:rPr>
        <w:t>中山大学附属第六医院消化内科</w:t>
      </w:r>
      <w:r w:rsidR="00E0002D">
        <w:rPr>
          <w:rFonts w:ascii="Times New Roman" w:hAnsi="Times New Roman" w:hint="eastAsia"/>
          <w:sz w:val="24"/>
        </w:rPr>
        <w:t xml:space="preserve">; </w:t>
      </w:r>
      <w:r w:rsidR="00C14644" w:rsidRPr="00A528F2">
        <w:rPr>
          <w:rFonts w:ascii="Times New Roman" w:hAnsi="Times New Roman" w:hint="eastAsia"/>
          <w:sz w:val="24"/>
        </w:rPr>
        <w:t>zhimin@mail.sysu.edu.cn</w:t>
      </w:r>
    </w:p>
    <w:p w14:paraId="22612F6A" w14:textId="33678A93" w:rsidR="00E827EE" w:rsidRPr="00E0002D" w:rsidRDefault="00E827EE" w:rsidP="00E827EE">
      <w:pPr>
        <w:spacing w:line="360" w:lineRule="auto"/>
        <w:jc w:val="left"/>
        <w:rPr>
          <w:rFonts w:ascii="Times New Roman" w:hAnsi="Times New Roman"/>
          <w:sz w:val="24"/>
        </w:rPr>
      </w:pPr>
      <w:r w:rsidRPr="00E0002D">
        <w:rPr>
          <w:rFonts w:ascii="Times New Roman" w:hAnsi="Times New Roman" w:hint="eastAsia"/>
          <w:b/>
          <w:sz w:val="24"/>
        </w:rPr>
        <w:t>电话</w:t>
      </w:r>
      <w:r w:rsidRPr="00E0002D">
        <w:rPr>
          <w:rFonts w:ascii="Times New Roman" w:hAnsi="Times New Roman"/>
          <w:b/>
          <w:sz w:val="24"/>
        </w:rPr>
        <w:t>:</w:t>
      </w:r>
      <w:r w:rsidRPr="00E0002D">
        <w:rPr>
          <w:rFonts w:ascii="Times New Roman" w:hAnsi="Times New Roman"/>
          <w:sz w:val="24"/>
        </w:rPr>
        <w:t xml:space="preserve"> </w:t>
      </w:r>
      <w:r w:rsidR="002C447C" w:rsidRPr="00E0002D">
        <w:rPr>
          <w:rFonts w:ascii="Times New Roman" w:hAnsi="Times New Roman"/>
          <w:sz w:val="24"/>
        </w:rPr>
        <w:t>020-38254101</w:t>
      </w:r>
    </w:p>
    <w:p w14:paraId="0564CB14" w14:textId="263BF4DB" w:rsidR="00E827EE" w:rsidRPr="00E0002D" w:rsidRDefault="00E827EE" w:rsidP="00E827EE">
      <w:pPr>
        <w:spacing w:line="360" w:lineRule="auto"/>
        <w:jc w:val="left"/>
        <w:rPr>
          <w:rFonts w:ascii="Times New Roman" w:hAnsi="Times New Roman"/>
          <w:b/>
          <w:sz w:val="24"/>
        </w:rPr>
      </w:pPr>
      <w:r w:rsidRPr="00E0002D">
        <w:rPr>
          <w:rFonts w:ascii="Times New Roman" w:hAnsi="Times New Roman" w:hint="eastAsia"/>
          <w:b/>
          <w:sz w:val="24"/>
        </w:rPr>
        <w:t>收稿日期</w:t>
      </w:r>
      <w:r w:rsidRPr="00E0002D">
        <w:rPr>
          <w:rFonts w:ascii="Times New Roman" w:hAnsi="Times New Roman"/>
          <w:b/>
          <w:bCs/>
          <w:sz w:val="24"/>
        </w:rPr>
        <w:t xml:space="preserve">: </w:t>
      </w:r>
    </w:p>
    <w:p w14:paraId="06CF8261" w14:textId="652D4C06" w:rsidR="00E827EE" w:rsidRPr="00E0002D" w:rsidRDefault="00E827EE" w:rsidP="00E827EE">
      <w:pPr>
        <w:spacing w:line="360" w:lineRule="auto"/>
        <w:jc w:val="left"/>
        <w:rPr>
          <w:rFonts w:ascii="Times New Roman" w:hAnsi="Times New Roman"/>
          <w:b/>
          <w:sz w:val="24"/>
        </w:rPr>
      </w:pPr>
      <w:r w:rsidRPr="00E0002D">
        <w:rPr>
          <w:rFonts w:ascii="Times New Roman" w:hAnsi="Times New Roman" w:hint="eastAsia"/>
          <w:b/>
          <w:sz w:val="24"/>
        </w:rPr>
        <w:t>修回日期</w:t>
      </w:r>
      <w:r w:rsidRPr="00E0002D">
        <w:rPr>
          <w:rFonts w:ascii="Times New Roman" w:hAnsi="Times New Roman"/>
          <w:b/>
          <w:bCs/>
          <w:sz w:val="24"/>
        </w:rPr>
        <w:t xml:space="preserve">: </w:t>
      </w:r>
    </w:p>
    <w:p w14:paraId="61C97AFC" w14:textId="15CA738D" w:rsidR="00E827EE" w:rsidRPr="00E0002D" w:rsidRDefault="00E827EE" w:rsidP="00E827EE">
      <w:pPr>
        <w:spacing w:line="360" w:lineRule="auto"/>
        <w:jc w:val="left"/>
        <w:rPr>
          <w:rFonts w:ascii="Times New Roman" w:hAnsi="Times New Roman"/>
          <w:b/>
          <w:sz w:val="24"/>
        </w:rPr>
      </w:pPr>
      <w:r w:rsidRPr="00E0002D">
        <w:rPr>
          <w:rFonts w:ascii="Times New Roman" w:hAnsi="Times New Roman" w:hint="eastAsia"/>
          <w:b/>
          <w:sz w:val="24"/>
        </w:rPr>
        <w:t>接受日期</w:t>
      </w:r>
      <w:r w:rsidRPr="00E0002D">
        <w:rPr>
          <w:rFonts w:ascii="Times New Roman" w:hAnsi="Times New Roman"/>
          <w:b/>
          <w:bCs/>
          <w:sz w:val="24"/>
        </w:rPr>
        <w:t>:</w:t>
      </w:r>
      <w:r w:rsidR="00DE1ED3">
        <w:rPr>
          <w:rFonts w:ascii="Times New Roman" w:hAnsi="Times New Roman"/>
          <w:b/>
          <w:bCs/>
          <w:sz w:val="24"/>
        </w:rPr>
        <w:t xml:space="preserve">          </w:t>
      </w:r>
      <w:r w:rsidRPr="00E0002D">
        <w:rPr>
          <w:rFonts w:ascii="Times New Roman" w:hAnsi="Times New Roman"/>
          <w:b/>
          <w:bCs/>
          <w:sz w:val="24"/>
        </w:rPr>
        <w:t xml:space="preserve"> </w:t>
      </w:r>
    </w:p>
    <w:p w14:paraId="097FF4C9" w14:textId="12BF94E2" w:rsidR="0057459D" w:rsidRPr="00E0002D" w:rsidRDefault="00E827EE" w:rsidP="00E827EE">
      <w:pPr>
        <w:spacing w:line="360" w:lineRule="auto"/>
        <w:jc w:val="left"/>
        <w:rPr>
          <w:rFonts w:ascii="Times New Roman" w:hAnsi="Times New Roman"/>
          <w:b/>
          <w:bCs/>
          <w:sz w:val="24"/>
        </w:rPr>
      </w:pPr>
      <w:r w:rsidRPr="00E0002D">
        <w:rPr>
          <w:rFonts w:ascii="Times New Roman" w:hAnsi="Times New Roman" w:hint="eastAsia"/>
          <w:b/>
          <w:sz w:val="24"/>
        </w:rPr>
        <w:t>在线出版日期</w:t>
      </w:r>
      <w:r w:rsidRPr="00E0002D">
        <w:rPr>
          <w:rFonts w:ascii="Times New Roman" w:hAnsi="Times New Roman"/>
          <w:b/>
          <w:bCs/>
          <w:sz w:val="24"/>
        </w:rPr>
        <w:t>:</w:t>
      </w:r>
    </w:p>
    <w:p w14:paraId="0CDE7154" w14:textId="77777777" w:rsidR="00E827EE" w:rsidRPr="00E0002D" w:rsidRDefault="00E827EE" w:rsidP="00E827EE">
      <w:pPr>
        <w:spacing w:line="360" w:lineRule="auto"/>
        <w:jc w:val="left"/>
        <w:rPr>
          <w:rFonts w:ascii="Times New Roman" w:hAnsi="Times New Roman"/>
          <w:sz w:val="24"/>
        </w:rPr>
      </w:pPr>
    </w:p>
    <w:p w14:paraId="4CAE60BB" w14:textId="38563991" w:rsidR="0063354F" w:rsidRPr="00E0002D" w:rsidRDefault="00125681" w:rsidP="0063354F">
      <w:pPr>
        <w:spacing w:line="360" w:lineRule="auto"/>
        <w:rPr>
          <w:rFonts w:ascii="Times New Roman" w:hAnsi="Times New Roman" w:cs="Times New Roman"/>
          <w:b/>
          <w:kern w:val="0"/>
          <w:sz w:val="24"/>
          <w:szCs w:val="24"/>
        </w:rPr>
      </w:pPr>
      <w:del w:id="20" w:author="jun007 hu" w:date="2017-11-21T07:08:00Z">
        <w:r w:rsidDel="00125681">
          <w:rPr>
            <w:rFonts w:ascii="Times New Roman" w:hAnsi="Times New Roman" w:cs="Times New Roman"/>
            <w:b/>
            <w:kern w:val="0"/>
            <w:sz w:val="24"/>
            <w:szCs w:val="24"/>
          </w:rPr>
          <w:delText xml:space="preserve">A retrospective analysis </w:delText>
        </w:r>
      </w:del>
      <w:ins w:id="21" w:author="jun007 hu" w:date="2017-11-21T06:57:00Z">
        <w:r w:rsidR="00B16C29">
          <w:rPr>
            <w:rFonts w:ascii="Times New Roman" w:hAnsi="Times New Roman" w:cs="Times New Roman"/>
            <w:b/>
            <w:kern w:val="0"/>
            <w:sz w:val="24"/>
            <w:szCs w:val="24"/>
          </w:rPr>
          <w:t xml:space="preserve">Curative </w:t>
        </w:r>
      </w:ins>
      <w:ins w:id="22" w:author="jun007 hu" w:date="2017-11-21T07:04:00Z">
        <w:r w:rsidR="00B16C29">
          <w:rPr>
            <w:rFonts w:ascii="Times New Roman" w:hAnsi="Times New Roman" w:cs="Times New Roman"/>
            <w:b/>
            <w:kern w:val="0"/>
            <w:sz w:val="24"/>
            <w:szCs w:val="24"/>
          </w:rPr>
          <w:t xml:space="preserve">effect </w:t>
        </w:r>
      </w:ins>
      <w:ins w:id="23" w:author="jun007 hu" w:date="2017-11-21T07:33:00Z">
        <w:r w:rsidR="00D37FE1">
          <w:rPr>
            <w:rFonts w:ascii="Times New Roman" w:hAnsi="Times New Roman" w:cs="Times New Roman" w:hint="eastAsia"/>
            <w:b/>
            <w:kern w:val="0"/>
            <w:sz w:val="24"/>
            <w:szCs w:val="24"/>
          </w:rPr>
          <w:t>difference</w:t>
        </w:r>
      </w:ins>
      <w:r w:rsidR="009863E5">
        <w:rPr>
          <w:rFonts w:ascii="Times New Roman" w:hAnsi="Times New Roman" w:cs="Times New Roman"/>
          <w:b/>
          <w:kern w:val="0"/>
          <w:sz w:val="24"/>
          <w:szCs w:val="24"/>
        </w:rPr>
        <w:t xml:space="preserve"> </w:t>
      </w:r>
      <w:commentRangeStart w:id="24"/>
      <w:r w:rsidR="001C5034" w:rsidRPr="00E0002D">
        <w:rPr>
          <w:rFonts w:ascii="Times New Roman" w:hAnsi="Times New Roman" w:cs="Times New Roman"/>
          <w:b/>
          <w:kern w:val="0"/>
          <w:sz w:val="24"/>
          <w:szCs w:val="24"/>
        </w:rPr>
        <w:t>of</w:t>
      </w:r>
      <w:r w:rsidR="00A37A04">
        <w:rPr>
          <w:rFonts w:ascii="Times New Roman" w:hAnsi="Times New Roman" w:cs="Times New Roman"/>
          <w:b/>
          <w:kern w:val="0"/>
          <w:sz w:val="24"/>
          <w:szCs w:val="24"/>
        </w:rPr>
        <w:t xml:space="preserve"> Mesalazine’s administration</w:t>
      </w:r>
      <w:ins w:id="25" w:author="jun007 hu" w:date="2017-11-21T07:02:00Z">
        <w:r w:rsidR="00B16C29">
          <w:rPr>
            <w:rFonts w:ascii="Times New Roman" w:hAnsi="Times New Roman" w:cs="Times New Roman"/>
            <w:b/>
            <w:kern w:val="0"/>
            <w:sz w:val="24"/>
            <w:szCs w:val="24"/>
          </w:rPr>
          <w:t>s</w:t>
        </w:r>
      </w:ins>
      <w:r w:rsidR="00A37A04">
        <w:rPr>
          <w:rFonts w:ascii="Times New Roman" w:hAnsi="Times New Roman" w:cs="Times New Roman"/>
          <w:b/>
          <w:kern w:val="0"/>
          <w:sz w:val="24"/>
          <w:szCs w:val="24"/>
        </w:rPr>
        <w:t xml:space="preserve"> in </w:t>
      </w:r>
      <w:r w:rsidR="001C5034" w:rsidRPr="00E0002D">
        <w:rPr>
          <w:rFonts w:ascii="Times New Roman" w:hAnsi="Times New Roman" w:cs="Times New Roman"/>
          <w:b/>
          <w:kern w:val="0"/>
          <w:sz w:val="24"/>
          <w:szCs w:val="24"/>
        </w:rPr>
        <w:t>treatment of</w:t>
      </w:r>
      <w:del w:id="26" w:author="jun007 hu" w:date="2017-11-21T07:03:00Z">
        <w:r w:rsidR="001C5034" w:rsidRPr="00E0002D" w:rsidDel="00B16C29">
          <w:rPr>
            <w:rFonts w:ascii="Times New Roman" w:hAnsi="Times New Roman" w:cs="Times New Roman"/>
            <w:b/>
            <w:kern w:val="0"/>
            <w:sz w:val="24"/>
            <w:szCs w:val="24"/>
          </w:rPr>
          <w:delText xml:space="preserve"> 227 patients with</w:delText>
        </w:r>
      </w:del>
      <w:r w:rsidR="001C5034" w:rsidRPr="00E0002D">
        <w:rPr>
          <w:rFonts w:ascii="Times New Roman" w:hAnsi="Times New Roman" w:cs="Times New Roman"/>
          <w:b/>
          <w:kern w:val="0"/>
          <w:sz w:val="24"/>
          <w:szCs w:val="24"/>
        </w:rPr>
        <w:t xml:space="preserve"> </w:t>
      </w:r>
      <w:del w:id="27" w:author="jun007 hu" w:date="2017-11-21T07:47:00Z">
        <w:r w:rsidR="001C5034" w:rsidRPr="00E0002D" w:rsidDel="00183147">
          <w:rPr>
            <w:rFonts w:ascii="Times New Roman" w:hAnsi="Times New Roman" w:cs="Times New Roman"/>
            <w:b/>
            <w:kern w:val="0"/>
            <w:sz w:val="24"/>
            <w:szCs w:val="24"/>
          </w:rPr>
          <w:delText xml:space="preserve">mild to moderate </w:delText>
        </w:r>
      </w:del>
      <w:bookmarkStart w:id="28" w:name="OLE_LINK13"/>
      <w:bookmarkStart w:id="29" w:name="OLE_LINK14"/>
      <w:r w:rsidR="001C5034" w:rsidRPr="00E0002D">
        <w:rPr>
          <w:rFonts w:ascii="Times New Roman" w:hAnsi="Times New Roman" w:cs="Times New Roman"/>
          <w:b/>
          <w:kern w:val="0"/>
          <w:sz w:val="24"/>
          <w:szCs w:val="24"/>
        </w:rPr>
        <w:t xml:space="preserve">ulcerative </w:t>
      </w:r>
      <w:commentRangeStart w:id="30"/>
      <w:r w:rsidR="001C5034" w:rsidRPr="00E0002D">
        <w:rPr>
          <w:rFonts w:ascii="Times New Roman" w:hAnsi="Times New Roman" w:cs="Times New Roman"/>
          <w:b/>
          <w:kern w:val="0"/>
          <w:sz w:val="24"/>
          <w:szCs w:val="24"/>
        </w:rPr>
        <w:t>colitis</w:t>
      </w:r>
      <w:commentRangeEnd w:id="24"/>
      <w:r w:rsidR="00A528F2">
        <w:rPr>
          <w:rStyle w:val="a8"/>
        </w:rPr>
        <w:commentReference w:id="24"/>
      </w:r>
      <w:bookmarkEnd w:id="28"/>
      <w:bookmarkEnd w:id="29"/>
      <w:commentRangeEnd w:id="30"/>
      <w:ins w:id="31" w:author="jun007 hu" w:date="2017-11-21T07:05:00Z">
        <w:r w:rsidR="00B16C29">
          <w:rPr>
            <w:rFonts w:ascii="Times New Roman" w:hAnsi="Times New Roman" w:cs="Times New Roman" w:hint="eastAsia"/>
            <w:b/>
            <w:kern w:val="0"/>
            <w:sz w:val="24"/>
            <w:szCs w:val="24"/>
          </w:rPr>
          <w:t>（</w:t>
        </w:r>
        <w:r w:rsidR="00B16C29">
          <w:rPr>
            <w:rFonts w:ascii="Times New Roman" w:hAnsi="Times New Roman" w:cs="Times New Roman" w:hint="eastAsia"/>
            <w:b/>
            <w:kern w:val="0"/>
            <w:sz w:val="24"/>
            <w:szCs w:val="24"/>
          </w:rPr>
          <w:t>UC</w:t>
        </w:r>
        <w:r w:rsidR="00B16C29">
          <w:rPr>
            <w:rFonts w:ascii="Times New Roman" w:hAnsi="Times New Roman" w:cs="Times New Roman" w:hint="eastAsia"/>
            <w:b/>
            <w:kern w:val="0"/>
            <w:sz w:val="24"/>
            <w:szCs w:val="24"/>
          </w:rPr>
          <w:t>）</w:t>
        </w:r>
      </w:ins>
      <w:ins w:id="32" w:author="jun007 hu" w:date="2017-11-21T07:03:00Z">
        <w:r w:rsidR="00B16C29">
          <w:rPr>
            <w:rStyle w:val="a8"/>
          </w:rPr>
          <w:t xml:space="preserve"> </w:t>
        </w:r>
      </w:ins>
      <w:del w:id="33" w:author="jun007 hu" w:date="2017-11-21T07:03:00Z">
        <w:r w:rsidR="00F716EE" w:rsidDel="00B16C29">
          <w:rPr>
            <w:rStyle w:val="a8"/>
          </w:rPr>
          <w:commentReference w:id="30"/>
        </w:r>
      </w:del>
      <w:ins w:id="34" w:author="jun007 hu" w:date="2017-11-21T07:03:00Z">
        <w:r w:rsidR="00B16C29" w:rsidRPr="00E0002D">
          <w:rPr>
            <w:rFonts w:ascii="Times New Roman" w:hAnsi="Times New Roman" w:cs="Times New Roman"/>
            <w:b/>
            <w:kern w:val="0"/>
            <w:sz w:val="24"/>
            <w:szCs w:val="24"/>
          </w:rPr>
          <w:t>patients</w:t>
        </w:r>
      </w:ins>
    </w:p>
    <w:p w14:paraId="58C1CF22" w14:textId="366DEC97" w:rsidR="0063354F" w:rsidRPr="00E0002D" w:rsidRDefault="001C5034" w:rsidP="0063354F">
      <w:pPr>
        <w:widowControl/>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Jun Hu</w:t>
      </w:r>
      <w:r w:rsidR="00E0002D"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Huang-Wei Chen</w:t>
      </w:r>
      <w:r w:rsidR="002167E3">
        <w:rPr>
          <w:rFonts w:ascii="Times New Roman" w:hAnsi="Times New Roman" w:cs="Times New Roman" w:hint="eastAsia"/>
          <w:kern w:val="0"/>
          <w:sz w:val="24"/>
          <w:szCs w:val="24"/>
        </w:rPr>
        <w:t>*</w:t>
      </w:r>
      <w:r w:rsidR="00E0002D" w:rsidRPr="00E0002D">
        <w:rPr>
          <w:rFonts w:ascii="Times New Roman" w:hAnsi="Times New Roman" w:cs="Times New Roman"/>
          <w:kern w:val="0"/>
          <w:sz w:val="24"/>
          <w:szCs w:val="24"/>
        </w:rPr>
        <w:t>,</w:t>
      </w:r>
      <w:r w:rsidR="00DE1ED3">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Min Zhang</w:t>
      </w:r>
      <w:r w:rsidR="00E0002D"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Chun-Miao Liang, Yuan-Qi Zhang</w:t>
      </w:r>
      <w:r w:rsidR="00E0002D"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Min Zhi</w:t>
      </w:r>
    </w:p>
    <w:p w14:paraId="4DCE6838" w14:textId="3A8D20DC" w:rsidR="00B95AAE" w:rsidRDefault="00DD01F0" w:rsidP="00DD01F0">
      <w:pPr>
        <w:widowControl/>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Jun Hu</w:t>
      </w:r>
      <w:r w:rsidR="00E0002D"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Min Zhang</w:t>
      </w:r>
      <w:r w:rsidR="00E0002D" w:rsidRPr="00E0002D">
        <w:rPr>
          <w:rFonts w:ascii="Times New Roman" w:hAnsi="Times New Roman" w:cs="Times New Roman"/>
          <w:kern w:val="0"/>
          <w:sz w:val="24"/>
          <w:szCs w:val="24"/>
        </w:rPr>
        <w:t>,</w:t>
      </w:r>
      <w:r w:rsidR="00DE1ED3">
        <w:rPr>
          <w:rFonts w:ascii="Times New Roman" w:hAnsi="Times New Roman" w:cs="Times New Roman"/>
          <w:kern w:val="0"/>
          <w:sz w:val="24"/>
          <w:szCs w:val="24"/>
        </w:rPr>
        <w:t xml:space="preserve"> </w:t>
      </w:r>
      <w:r w:rsidR="001C5034" w:rsidRPr="00E0002D">
        <w:rPr>
          <w:rFonts w:ascii="Times New Roman" w:hAnsi="Times New Roman" w:cs="Times New Roman"/>
          <w:kern w:val="0"/>
          <w:sz w:val="24"/>
          <w:szCs w:val="24"/>
        </w:rPr>
        <w:t>Department of Gastroenterology</w:t>
      </w:r>
      <w:r w:rsidR="00F70192" w:rsidRPr="00E0002D">
        <w:rPr>
          <w:rFonts w:ascii="Times New Roman" w:hAnsi="Times New Roman" w:cs="Times New Roman"/>
          <w:kern w:val="0"/>
          <w:sz w:val="24"/>
          <w:szCs w:val="24"/>
        </w:rPr>
        <w:t xml:space="preserve">, </w:t>
      </w:r>
      <w:r w:rsidR="001C5034" w:rsidRPr="00E0002D">
        <w:rPr>
          <w:rFonts w:ascii="Times New Roman" w:hAnsi="Times New Roman" w:cs="Times New Roman"/>
          <w:kern w:val="0"/>
          <w:sz w:val="24"/>
          <w:szCs w:val="24"/>
        </w:rPr>
        <w:t>the Sixth Aff</w:t>
      </w:r>
      <w:r w:rsidR="00472F37" w:rsidRPr="00E0002D">
        <w:rPr>
          <w:rFonts w:ascii="Times New Roman" w:hAnsi="Times New Roman" w:cs="Times New Roman"/>
          <w:kern w:val="0"/>
          <w:sz w:val="24"/>
          <w:szCs w:val="24"/>
        </w:rPr>
        <w:t>iliated Hospital of Sun Yat-sen</w:t>
      </w:r>
      <w:r w:rsidRPr="00E0002D">
        <w:rPr>
          <w:rFonts w:ascii="Times New Roman" w:hAnsi="Times New Roman" w:cs="Times New Roman" w:hint="eastAsia"/>
          <w:kern w:val="0"/>
          <w:sz w:val="24"/>
          <w:szCs w:val="24"/>
        </w:rPr>
        <w:t xml:space="preserve"> </w:t>
      </w:r>
      <w:r w:rsidR="001C5034" w:rsidRPr="00E0002D">
        <w:rPr>
          <w:rFonts w:ascii="Times New Roman" w:hAnsi="Times New Roman" w:cs="Times New Roman"/>
          <w:kern w:val="0"/>
          <w:sz w:val="24"/>
          <w:szCs w:val="24"/>
        </w:rPr>
        <w:t>University</w:t>
      </w:r>
      <w:r w:rsidR="00F70192" w:rsidRPr="00E0002D">
        <w:rPr>
          <w:rFonts w:ascii="Times New Roman" w:hAnsi="Times New Roman" w:cs="Times New Roman"/>
          <w:kern w:val="0"/>
          <w:sz w:val="24"/>
          <w:szCs w:val="24"/>
        </w:rPr>
        <w:t>,</w:t>
      </w:r>
      <w:r w:rsidR="00C14644" w:rsidRPr="00E0002D">
        <w:rPr>
          <w:rFonts w:ascii="Times New Roman" w:hAnsi="Times New Roman" w:cs="Times New Roman" w:hint="eastAsia"/>
          <w:kern w:val="0"/>
          <w:sz w:val="24"/>
          <w:szCs w:val="24"/>
        </w:rPr>
        <w:t xml:space="preserve"> </w:t>
      </w:r>
      <w:r w:rsidRPr="00E0002D">
        <w:rPr>
          <w:rFonts w:ascii="Times New Roman" w:hAnsi="Times New Roman" w:cs="Times New Roman"/>
          <w:kern w:val="0"/>
          <w:sz w:val="24"/>
          <w:szCs w:val="24"/>
        </w:rPr>
        <w:t>Guangzhou</w:t>
      </w:r>
      <w:r w:rsidR="00F70192"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 xml:space="preserve">510655, </w:t>
      </w:r>
      <w:r w:rsidR="00866A62">
        <w:rPr>
          <w:rFonts w:ascii="Times New Roman" w:hAnsi="Times New Roman" w:cs="Times New Roman" w:hint="eastAsia"/>
          <w:kern w:val="0"/>
          <w:sz w:val="24"/>
          <w:szCs w:val="24"/>
        </w:rPr>
        <w:t xml:space="preserve">Guangdong Province, </w:t>
      </w:r>
      <w:r w:rsidRPr="00E0002D">
        <w:rPr>
          <w:rFonts w:ascii="Times New Roman" w:hAnsi="Times New Roman" w:cs="Times New Roman"/>
          <w:kern w:val="0"/>
          <w:sz w:val="24"/>
          <w:szCs w:val="24"/>
        </w:rPr>
        <w:t>China</w:t>
      </w:r>
    </w:p>
    <w:p w14:paraId="1E342618" w14:textId="4108C05D" w:rsidR="001C5034" w:rsidRPr="00E0002D" w:rsidRDefault="00866A62" w:rsidP="00DD01F0">
      <w:pPr>
        <w:widowControl/>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lastRenderedPageBreak/>
        <w:t>Jun Hu, Min Zhang,</w:t>
      </w:r>
      <w:r>
        <w:rPr>
          <w:rFonts w:ascii="Times New Roman" w:hAnsi="Times New Roman" w:cs="Times New Roman"/>
          <w:kern w:val="0"/>
          <w:sz w:val="24"/>
          <w:szCs w:val="24"/>
        </w:rPr>
        <w:t xml:space="preserve"> </w:t>
      </w:r>
      <w:r w:rsidR="001C5034" w:rsidRPr="00E0002D">
        <w:rPr>
          <w:rFonts w:ascii="Times New Roman" w:hAnsi="Times New Roman" w:cs="Times New Roman"/>
          <w:kern w:val="0"/>
          <w:sz w:val="24"/>
          <w:szCs w:val="24"/>
        </w:rPr>
        <w:t>Guangdong Institute of Gastroenterology</w:t>
      </w:r>
      <w:r w:rsidR="00E0002D" w:rsidRPr="00E0002D">
        <w:rPr>
          <w:rFonts w:ascii="Times New Roman" w:hAnsi="Times New Roman" w:cs="Times New Roman" w:hint="eastAsia"/>
          <w:kern w:val="0"/>
          <w:sz w:val="24"/>
          <w:szCs w:val="24"/>
        </w:rPr>
        <w:t xml:space="preserve">, </w:t>
      </w:r>
      <w:r w:rsidR="00472F37" w:rsidRPr="00E0002D">
        <w:rPr>
          <w:rFonts w:ascii="Times New Roman" w:hAnsi="Times New Roman" w:cs="Times New Roman"/>
          <w:kern w:val="0"/>
          <w:sz w:val="24"/>
          <w:szCs w:val="24"/>
        </w:rPr>
        <w:t>Guangdong Key Laboratory of</w:t>
      </w:r>
      <w:r w:rsidR="00DD01F0" w:rsidRPr="00E0002D">
        <w:rPr>
          <w:rFonts w:ascii="Times New Roman" w:hAnsi="Times New Roman" w:cs="Times New Roman" w:hint="eastAsia"/>
          <w:kern w:val="0"/>
          <w:sz w:val="24"/>
          <w:szCs w:val="24"/>
        </w:rPr>
        <w:t xml:space="preserve"> </w:t>
      </w:r>
      <w:r w:rsidR="00472F37" w:rsidRPr="00E0002D">
        <w:rPr>
          <w:rFonts w:ascii="Times New Roman" w:hAnsi="Times New Roman" w:cs="Times New Roman"/>
          <w:kern w:val="0"/>
          <w:sz w:val="24"/>
          <w:szCs w:val="24"/>
        </w:rPr>
        <w:t>Colorectal and Pelvic Floor Diseases, The Sixth Affiliated Hospital of Sun Yat-sen</w:t>
      </w:r>
      <w:r w:rsidR="00DD01F0" w:rsidRPr="00E0002D">
        <w:rPr>
          <w:rFonts w:ascii="Times New Roman" w:hAnsi="Times New Roman" w:cs="Times New Roman" w:hint="eastAsia"/>
          <w:kern w:val="0"/>
          <w:sz w:val="24"/>
          <w:szCs w:val="24"/>
        </w:rPr>
        <w:t xml:space="preserve"> </w:t>
      </w:r>
      <w:r w:rsidR="00472F37" w:rsidRPr="00E0002D">
        <w:rPr>
          <w:rFonts w:ascii="Times New Roman" w:hAnsi="Times New Roman" w:cs="Times New Roman"/>
          <w:kern w:val="0"/>
          <w:sz w:val="24"/>
          <w:szCs w:val="24"/>
        </w:rPr>
        <w:t>University</w:t>
      </w:r>
      <w:r w:rsidR="00E0002D" w:rsidRPr="00E0002D">
        <w:rPr>
          <w:rFonts w:ascii="Times New Roman" w:hAnsi="Times New Roman" w:cs="Times New Roman" w:hint="eastAsia"/>
          <w:kern w:val="0"/>
          <w:sz w:val="24"/>
          <w:szCs w:val="24"/>
        </w:rPr>
        <w:t xml:space="preserve">, </w:t>
      </w:r>
      <w:r w:rsidR="00F70192" w:rsidRPr="00E0002D">
        <w:rPr>
          <w:rFonts w:ascii="Times New Roman" w:hAnsi="Times New Roman" w:cs="Times New Roman"/>
          <w:kern w:val="0"/>
          <w:sz w:val="24"/>
          <w:szCs w:val="24"/>
        </w:rPr>
        <w:t xml:space="preserve">Guangzhou </w:t>
      </w:r>
      <w:r w:rsidR="001C5034" w:rsidRPr="00E0002D">
        <w:rPr>
          <w:rFonts w:ascii="Times New Roman" w:hAnsi="Times New Roman" w:cs="Times New Roman"/>
          <w:kern w:val="0"/>
          <w:sz w:val="24"/>
          <w:szCs w:val="24"/>
        </w:rPr>
        <w:t xml:space="preserve">510655, </w:t>
      </w:r>
      <w:r>
        <w:rPr>
          <w:rFonts w:ascii="Times New Roman" w:hAnsi="Times New Roman" w:cs="Times New Roman" w:hint="eastAsia"/>
          <w:kern w:val="0"/>
          <w:sz w:val="24"/>
          <w:szCs w:val="24"/>
        </w:rPr>
        <w:t xml:space="preserve">Guangdong Province, </w:t>
      </w:r>
      <w:r w:rsidR="001C5034" w:rsidRPr="00E0002D">
        <w:rPr>
          <w:rFonts w:ascii="Times New Roman" w:hAnsi="Times New Roman" w:cs="Times New Roman"/>
          <w:kern w:val="0"/>
          <w:sz w:val="24"/>
          <w:szCs w:val="24"/>
        </w:rPr>
        <w:t>China</w:t>
      </w:r>
      <w:r w:rsidR="0097179C" w:rsidRPr="00E0002D">
        <w:rPr>
          <w:rFonts w:ascii="Times New Roman" w:hAnsi="Times New Roman" w:cs="Times New Roman"/>
          <w:kern w:val="0"/>
          <w:sz w:val="24"/>
          <w:szCs w:val="24"/>
        </w:rPr>
        <w:t xml:space="preserve"> </w:t>
      </w:r>
    </w:p>
    <w:p w14:paraId="51A618EC" w14:textId="2FF182BA" w:rsidR="00DD01F0" w:rsidRPr="00E0002D" w:rsidRDefault="00DD01F0" w:rsidP="00DD01F0">
      <w:pPr>
        <w:widowControl/>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Huang-Wei Chen</w:t>
      </w:r>
      <w:ins w:id="35" w:author="jun007 hu" w:date="2017-11-21T20:45:00Z">
        <w:r w:rsidR="002167E3">
          <w:rPr>
            <w:rFonts w:ascii="Times New Roman" w:hAnsi="Times New Roman" w:cs="Times New Roman"/>
            <w:kern w:val="0"/>
            <w:sz w:val="24"/>
            <w:szCs w:val="24"/>
          </w:rPr>
          <w:t xml:space="preserve"> </w:t>
        </w:r>
        <w:r w:rsidR="002167E3">
          <w:rPr>
            <w:rFonts w:ascii="Times New Roman" w:hAnsi="Times New Roman" w:cs="Times New Roman" w:hint="eastAsia"/>
            <w:kern w:val="0"/>
            <w:sz w:val="24"/>
            <w:szCs w:val="24"/>
          </w:rPr>
          <w:t>(</w:t>
        </w:r>
      </w:ins>
      <w:ins w:id="36" w:author="jun007 hu" w:date="2017-11-21T20:46:00Z">
        <w:r w:rsidR="002167E3">
          <w:rPr>
            <w:rFonts w:ascii="Times New Roman" w:hAnsi="Times New Roman" w:cs="Times New Roman"/>
            <w:kern w:val="0"/>
            <w:sz w:val="24"/>
            <w:szCs w:val="24"/>
          </w:rPr>
          <w:t>*</w:t>
        </w:r>
      </w:ins>
      <w:ins w:id="37" w:author="jun007 hu" w:date="2017-11-21T20:45:00Z">
        <w:r w:rsidR="002167E3">
          <w:rPr>
            <w:rFonts w:ascii="Times New Roman" w:hAnsi="Times New Roman" w:cs="Times New Roman"/>
            <w:kern w:val="0"/>
            <w:sz w:val="24"/>
            <w:szCs w:val="24"/>
          </w:rPr>
          <w:t>co-first author</w:t>
        </w:r>
        <w:r w:rsidR="002167E3">
          <w:rPr>
            <w:rFonts w:ascii="Times New Roman" w:hAnsi="Times New Roman" w:cs="Times New Roman" w:hint="eastAsia"/>
            <w:kern w:val="0"/>
            <w:sz w:val="24"/>
            <w:szCs w:val="24"/>
          </w:rPr>
          <w:t>)</w:t>
        </w:r>
      </w:ins>
      <w:r w:rsidR="00E0002D" w:rsidRPr="00E0002D">
        <w:rPr>
          <w:rFonts w:ascii="Times New Roman" w:hAnsi="Times New Roman" w:cs="Times New Roman"/>
          <w:kern w:val="0"/>
          <w:sz w:val="24"/>
          <w:szCs w:val="24"/>
        </w:rPr>
        <w:t xml:space="preserve">, </w:t>
      </w:r>
      <w:r w:rsidR="00E87139" w:rsidRPr="00E0002D">
        <w:rPr>
          <w:rFonts w:ascii="Times New Roman" w:hAnsi="Times New Roman" w:cs="Times New Roman"/>
          <w:kern w:val="0"/>
          <w:sz w:val="24"/>
          <w:szCs w:val="24"/>
        </w:rPr>
        <w:t xml:space="preserve">Nanhai </w:t>
      </w:r>
      <w:del w:id="38" w:author="jun007 hu" w:date="2017-11-21T22:31:00Z">
        <w:r w:rsidR="00E87139" w:rsidRPr="00E0002D" w:rsidDel="00200E39">
          <w:rPr>
            <w:rFonts w:ascii="Times New Roman" w:hAnsi="Times New Roman" w:cs="Times New Roman"/>
            <w:kern w:val="0"/>
            <w:sz w:val="24"/>
            <w:szCs w:val="24"/>
          </w:rPr>
          <w:delText xml:space="preserve">District </w:delText>
        </w:r>
      </w:del>
      <w:r w:rsidR="00E87139" w:rsidRPr="00E0002D">
        <w:rPr>
          <w:rFonts w:ascii="Times New Roman" w:hAnsi="Times New Roman" w:cs="Times New Roman"/>
          <w:kern w:val="0"/>
          <w:sz w:val="24"/>
          <w:szCs w:val="24"/>
        </w:rPr>
        <w:t>People's Hospital of Foshan</w:t>
      </w:r>
      <w:r w:rsidR="0097179C" w:rsidRPr="00E0002D">
        <w:rPr>
          <w:rFonts w:ascii="Times New Roman" w:hAnsi="Times New Roman" w:cs="Times New Roman"/>
          <w:kern w:val="0"/>
          <w:sz w:val="24"/>
          <w:szCs w:val="24"/>
        </w:rPr>
        <w:t>,</w:t>
      </w:r>
      <w:r w:rsidR="0097179C" w:rsidRPr="00E0002D">
        <w:rPr>
          <w:rFonts w:ascii="Times New Roman" w:hAnsi="Times New Roman" w:cs="Times New Roman" w:hint="eastAsia"/>
          <w:kern w:val="0"/>
          <w:sz w:val="24"/>
          <w:szCs w:val="24"/>
        </w:rPr>
        <w:t xml:space="preserve"> </w:t>
      </w:r>
      <w:r w:rsidR="0097179C" w:rsidRPr="00E0002D">
        <w:rPr>
          <w:rFonts w:ascii="Times New Roman" w:hAnsi="Times New Roman" w:cs="Times New Roman"/>
          <w:kern w:val="0"/>
          <w:sz w:val="24"/>
          <w:szCs w:val="24"/>
        </w:rPr>
        <w:t>Guangdong</w:t>
      </w:r>
      <w:r w:rsidR="00F70192" w:rsidRPr="00E0002D">
        <w:rPr>
          <w:rFonts w:ascii="Times New Roman" w:hAnsi="Times New Roman" w:cs="Times New Roman"/>
          <w:kern w:val="0"/>
          <w:sz w:val="24"/>
          <w:szCs w:val="24"/>
        </w:rPr>
        <w:t xml:space="preserve"> 528000</w:t>
      </w:r>
      <w:r w:rsidR="0097179C" w:rsidRPr="00E0002D">
        <w:rPr>
          <w:rFonts w:ascii="Times New Roman" w:hAnsi="Times New Roman" w:cs="Times New Roman" w:hint="eastAsia"/>
          <w:kern w:val="0"/>
          <w:sz w:val="24"/>
          <w:szCs w:val="24"/>
        </w:rPr>
        <w:t>,</w:t>
      </w:r>
      <w:r w:rsidR="0097179C" w:rsidRPr="00E0002D">
        <w:rPr>
          <w:rFonts w:ascii="Times New Roman" w:hAnsi="Times New Roman" w:cs="Times New Roman"/>
          <w:kern w:val="0"/>
          <w:sz w:val="24"/>
          <w:szCs w:val="24"/>
        </w:rPr>
        <w:t xml:space="preserve"> China</w:t>
      </w:r>
    </w:p>
    <w:p w14:paraId="3373D040" w14:textId="2CF8A2C6" w:rsidR="00BC0AF4" w:rsidRPr="00E0002D" w:rsidRDefault="00BC0AF4" w:rsidP="00DD01F0">
      <w:pPr>
        <w:widowControl/>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Chun-Miao Liang, Yuan-Qi Zhang</w:t>
      </w:r>
      <w:r w:rsidR="00E0002D"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Min Zhi</w:t>
      </w:r>
      <w:r w:rsidR="00E0002D" w:rsidRPr="00E0002D">
        <w:rPr>
          <w:rFonts w:ascii="Times New Roman" w:hAnsi="Times New Roman" w:cs="Times New Roman" w:hint="eastAsia"/>
          <w:kern w:val="0"/>
          <w:sz w:val="24"/>
          <w:szCs w:val="24"/>
        </w:rPr>
        <w:t xml:space="preserve">, </w:t>
      </w:r>
      <w:r w:rsidRPr="00E0002D">
        <w:rPr>
          <w:rFonts w:ascii="Times New Roman" w:hAnsi="Times New Roman" w:cs="Times New Roman"/>
          <w:kern w:val="0"/>
          <w:sz w:val="24"/>
          <w:szCs w:val="24"/>
        </w:rPr>
        <w:t>Department of Gastroenterology, the Sixth Affiliated Hospital of Sun Yat-sen</w:t>
      </w:r>
      <w:r w:rsidRPr="00E0002D">
        <w:rPr>
          <w:rFonts w:ascii="Times New Roman" w:hAnsi="Times New Roman" w:cs="Times New Roman" w:hint="eastAsia"/>
          <w:kern w:val="0"/>
          <w:sz w:val="24"/>
          <w:szCs w:val="24"/>
        </w:rPr>
        <w:t xml:space="preserve"> </w:t>
      </w:r>
      <w:r w:rsidRPr="00E0002D">
        <w:rPr>
          <w:rFonts w:ascii="Times New Roman" w:hAnsi="Times New Roman" w:cs="Times New Roman"/>
          <w:kern w:val="0"/>
          <w:sz w:val="24"/>
          <w:szCs w:val="24"/>
        </w:rPr>
        <w:t>University,</w:t>
      </w:r>
      <w:r w:rsidRPr="00E0002D">
        <w:rPr>
          <w:rFonts w:ascii="Times New Roman" w:hAnsi="Times New Roman" w:cs="Times New Roman" w:hint="eastAsia"/>
          <w:kern w:val="0"/>
          <w:sz w:val="24"/>
          <w:szCs w:val="24"/>
        </w:rPr>
        <w:t xml:space="preserve"> </w:t>
      </w:r>
      <w:r w:rsidRPr="00E0002D">
        <w:rPr>
          <w:rFonts w:ascii="Times New Roman" w:hAnsi="Times New Roman" w:cs="Times New Roman"/>
          <w:kern w:val="0"/>
          <w:sz w:val="24"/>
          <w:szCs w:val="24"/>
        </w:rPr>
        <w:t>Guangzhou 510655, China</w:t>
      </w:r>
    </w:p>
    <w:p w14:paraId="6C16E408" w14:textId="2621749C" w:rsidR="00E87139" w:rsidRPr="00E0002D" w:rsidRDefault="00472F37" w:rsidP="00E87139">
      <w:pPr>
        <w:widowControl/>
        <w:shd w:val="clear" w:color="auto" w:fill="FFFFFF"/>
        <w:adjustRightInd w:val="0"/>
        <w:spacing w:line="360" w:lineRule="auto"/>
        <w:jc w:val="left"/>
        <w:rPr>
          <w:rFonts w:ascii="Times New Roman" w:hAnsi="Times New Roman" w:cs="Times New Roman"/>
          <w:kern w:val="0"/>
          <w:sz w:val="24"/>
          <w:szCs w:val="24"/>
        </w:rPr>
      </w:pPr>
      <w:r w:rsidRPr="00E0002D">
        <w:rPr>
          <w:rFonts w:ascii="Times New Roman" w:hAnsi="Times New Roman" w:cs="Times New Roman"/>
          <w:b/>
          <w:kern w:val="0"/>
          <w:sz w:val="24"/>
          <w:szCs w:val="24"/>
        </w:rPr>
        <w:t>Supported by:</w:t>
      </w:r>
      <w:r w:rsidRPr="00E0002D">
        <w:rPr>
          <w:rFonts w:ascii="Times New Roman" w:hAnsi="Times New Roman" w:cs="Times New Roman"/>
          <w:kern w:val="0"/>
          <w:sz w:val="24"/>
          <w:szCs w:val="24"/>
        </w:rPr>
        <w:t xml:space="preserve"> </w:t>
      </w:r>
      <w:r w:rsidR="00E87139" w:rsidRPr="00E0002D">
        <w:rPr>
          <w:rFonts w:ascii="Times New Roman" w:hAnsi="Times New Roman" w:cs="Times New Roman"/>
          <w:kern w:val="0"/>
          <w:sz w:val="24"/>
          <w:szCs w:val="24"/>
        </w:rPr>
        <w:t>the Sun Yat-Sen University Clinical Research 5010 Program No.2014008</w:t>
      </w:r>
      <w:r w:rsidR="00BB05E6" w:rsidRPr="00E0002D">
        <w:rPr>
          <w:rFonts w:ascii="Times New Roman" w:hAnsi="Times New Roman" w:cs="Times New Roman"/>
          <w:kern w:val="0"/>
          <w:sz w:val="24"/>
          <w:szCs w:val="24"/>
        </w:rPr>
        <w:t>;</w:t>
      </w:r>
      <w:r w:rsidR="00E87139" w:rsidRPr="00E0002D">
        <w:rPr>
          <w:rFonts w:ascii="Times New Roman" w:hAnsi="Times New Roman" w:cs="Times New Roman"/>
          <w:kern w:val="0"/>
          <w:sz w:val="24"/>
          <w:szCs w:val="24"/>
        </w:rPr>
        <w:t xml:space="preserve"> National Natural Science Foundation of China, Nos. 81600419,</w:t>
      </w:r>
    </w:p>
    <w:p w14:paraId="4536FFFE" w14:textId="0AABA81A" w:rsidR="00472F37" w:rsidRPr="00E0002D" w:rsidRDefault="00E87139" w:rsidP="00E87139">
      <w:pPr>
        <w:widowControl/>
        <w:shd w:val="clear" w:color="auto" w:fill="FFFFFF"/>
        <w:adjustRightInd w:val="0"/>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81670477</w:t>
      </w:r>
      <w:r w:rsidR="00BB05E6" w:rsidRPr="00E0002D">
        <w:rPr>
          <w:rFonts w:ascii="Times New Roman" w:hAnsi="Times New Roman" w:cs="Times New Roman"/>
          <w:kern w:val="0"/>
          <w:sz w:val="24"/>
          <w:szCs w:val="24"/>
        </w:rPr>
        <w:t xml:space="preserve"> and Specialized Research Fund for the Doctoral Program of Higher Education of China </w:t>
      </w:r>
      <w:r w:rsidR="00217450">
        <w:rPr>
          <w:rFonts w:ascii="Times New Roman" w:hAnsi="Times New Roman" w:cs="Times New Roman"/>
          <w:kern w:val="0"/>
          <w:sz w:val="24"/>
          <w:szCs w:val="24"/>
        </w:rPr>
        <w:t>（</w:t>
      </w:r>
      <w:r w:rsidR="00BB05E6" w:rsidRPr="00E0002D">
        <w:rPr>
          <w:rFonts w:ascii="Times New Roman" w:hAnsi="Times New Roman" w:cs="Times New Roman"/>
          <w:kern w:val="0"/>
          <w:sz w:val="24"/>
          <w:szCs w:val="24"/>
        </w:rPr>
        <w:t>SRFDP</w:t>
      </w:r>
      <w:r w:rsidR="00217450">
        <w:rPr>
          <w:rFonts w:ascii="Times New Roman" w:hAnsi="Times New Roman" w:cs="Times New Roman"/>
          <w:kern w:val="0"/>
          <w:sz w:val="24"/>
          <w:szCs w:val="24"/>
        </w:rPr>
        <w:t>）</w:t>
      </w:r>
      <w:r w:rsidR="00BB05E6" w:rsidRPr="00E0002D">
        <w:rPr>
          <w:rFonts w:ascii="Times New Roman" w:hAnsi="Times New Roman" w:cs="Times New Roman"/>
          <w:kern w:val="0"/>
          <w:sz w:val="24"/>
          <w:szCs w:val="24"/>
        </w:rPr>
        <w:t xml:space="preserve"> under Grant No.</w:t>
      </w:r>
      <w:r w:rsidR="00BB05E6" w:rsidRPr="00E0002D">
        <w:rPr>
          <w:rFonts w:ascii="Times New Roman" w:hAnsi="Times New Roman" w:cs="Times New Roman"/>
          <w:sz w:val="24"/>
        </w:rPr>
        <w:t xml:space="preserve"> </w:t>
      </w:r>
      <w:r w:rsidR="00BB05E6" w:rsidRPr="00E0002D">
        <w:rPr>
          <w:rFonts w:ascii="Times New Roman" w:hAnsi="Times New Roman" w:cs="Times New Roman"/>
          <w:kern w:val="0"/>
          <w:sz w:val="24"/>
          <w:szCs w:val="24"/>
        </w:rPr>
        <w:t>20130171120104.</w:t>
      </w:r>
    </w:p>
    <w:p w14:paraId="6A077B21" w14:textId="5001F29E" w:rsidR="001C5034" w:rsidRPr="00E0002D" w:rsidRDefault="001C5034" w:rsidP="00280E05">
      <w:pPr>
        <w:widowControl/>
        <w:shd w:val="clear" w:color="auto" w:fill="FFFFFF"/>
        <w:adjustRightInd w:val="0"/>
        <w:spacing w:line="360" w:lineRule="auto"/>
        <w:jc w:val="left"/>
        <w:rPr>
          <w:rFonts w:ascii="Times New Roman" w:hAnsi="Times New Roman" w:cs="Times New Roman"/>
          <w:kern w:val="0"/>
          <w:sz w:val="24"/>
          <w:szCs w:val="24"/>
        </w:rPr>
      </w:pPr>
      <w:r w:rsidRPr="00E0002D">
        <w:rPr>
          <w:rFonts w:ascii="Times New Roman" w:hAnsi="Times New Roman" w:cs="Times New Roman"/>
          <w:b/>
          <w:kern w:val="0"/>
          <w:sz w:val="24"/>
          <w:szCs w:val="24"/>
        </w:rPr>
        <w:t>Correspond</w:t>
      </w:r>
      <w:r w:rsidR="00280E05" w:rsidRPr="00E0002D">
        <w:rPr>
          <w:rFonts w:ascii="Times New Roman" w:hAnsi="Times New Roman" w:cs="Times New Roman"/>
          <w:b/>
          <w:kern w:val="0"/>
          <w:sz w:val="24"/>
          <w:szCs w:val="24"/>
        </w:rPr>
        <w:t>ence to</w:t>
      </w:r>
      <w:r w:rsidRPr="00E0002D">
        <w:rPr>
          <w:rFonts w:ascii="Times New Roman" w:hAnsi="Times New Roman" w:cs="Times New Roman"/>
          <w:b/>
          <w:kern w:val="0"/>
          <w:sz w:val="24"/>
          <w:szCs w:val="24"/>
        </w:rPr>
        <w:t>:</w:t>
      </w:r>
      <w:r w:rsidRPr="00E0002D">
        <w:rPr>
          <w:rFonts w:ascii="Times New Roman" w:hAnsi="Times New Roman" w:cs="Times New Roman" w:hint="eastAsia"/>
          <w:kern w:val="0"/>
          <w:sz w:val="24"/>
          <w:szCs w:val="24"/>
        </w:rPr>
        <w:t xml:space="preserve"> Min Zhi,</w:t>
      </w:r>
      <w:r w:rsidRPr="00E0002D">
        <w:rPr>
          <w:rFonts w:ascii="Times New Roman" w:hAnsi="Times New Roman" w:cs="Times New Roman"/>
          <w:kern w:val="0"/>
          <w:sz w:val="24"/>
          <w:szCs w:val="24"/>
        </w:rPr>
        <w:t xml:space="preserve"> </w:t>
      </w:r>
      <w:r w:rsidR="00280E05" w:rsidRPr="00E0002D">
        <w:rPr>
          <w:rFonts w:ascii="Times New Roman" w:hAnsi="Times New Roman" w:cs="Times New Roman"/>
          <w:kern w:val="0"/>
          <w:sz w:val="24"/>
          <w:szCs w:val="24"/>
        </w:rPr>
        <w:t>Department of Gastroenterology, the Sixth Affiliated Hospital of Sun Yat-sen</w:t>
      </w:r>
      <w:r w:rsidR="00280E05" w:rsidRPr="00E0002D">
        <w:rPr>
          <w:rFonts w:ascii="Times New Roman" w:hAnsi="Times New Roman" w:cs="Times New Roman" w:hint="eastAsia"/>
          <w:kern w:val="0"/>
          <w:sz w:val="24"/>
          <w:szCs w:val="24"/>
        </w:rPr>
        <w:t xml:space="preserve"> </w:t>
      </w:r>
      <w:r w:rsidR="00280E05" w:rsidRPr="00E0002D">
        <w:rPr>
          <w:rFonts w:ascii="Times New Roman" w:hAnsi="Times New Roman" w:cs="Times New Roman"/>
          <w:kern w:val="0"/>
          <w:sz w:val="24"/>
          <w:szCs w:val="24"/>
        </w:rPr>
        <w:t>University</w:t>
      </w:r>
      <w:r w:rsid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26 Yuancun Erheng Road</w:t>
      </w:r>
      <w:r w:rsidRPr="00E0002D">
        <w:rPr>
          <w:rFonts w:ascii="Times New Roman" w:hAnsi="Times New Roman" w:cs="Times New Roman" w:hint="eastAsia"/>
          <w:kern w:val="0"/>
          <w:sz w:val="24"/>
          <w:szCs w:val="24"/>
        </w:rPr>
        <w:t xml:space="preserve"> </w:t>
      </w:r>
      <w:r w:rsidRPr="00E0002D">
        <w:rPr>
          <w:rFonts w:ascii="Times New Roman" w:hAnsi="Times New Roman" w:cs="Times New Roman"/>
          <w:kern w:val="0"/>
          <w:sz w:val="24"/>
          <w:szCs w:val="24"/>
        </w:rPr>
        <w:t>Tianhe Distric</w:t>
      </w:r>
      <w:r w:rsidRPr="00E0002D">
        <w:rPr>
          <w:rFonts w:ascii="Times New Roman" w:hAnsi="Times New Roman" w:cs="Times New Roman" w:hint="eastAsia"/>
          <w:kern w:val="0"/>
          <w:sz w:val="24"/>
          <w:szCs w:val="24"/>
        </w:rPr>
        <w:t>t, G</w:t>
      </w:r>
      <w:r w:rsidRPr="00E0002D">
        <w:rPr>
          <w:rFonts w:ascii="Times New Roman" w:hAnsi="Times New Roman" w:cs="Times New Roman"/>
          <w:kern w:val="0"/>
          <w:sz w:val="24"/>
          <w:szCs w:val="24"/>
        </w:rPr>
        <w:t>uang</w:t>
      </w:r>
      <w:r w:rsidR="0097179C" w:rsidRPr="00E0002D">
        <w:rPr>
          <w:rFonts w:ascii="Times New Roman" w:hAnsi="Times New Roman" w:cs="Times New Roman"/>
          <w:kern w:val="0"/>
          <w:sz w:val="24"/>
          <w:szCs w:val="24"/>
        </w:rPr>
        <w:t>z</w:t>
      </w:r>
      <w:r w:rsidRPr="00E0002D">
        <w:rPr>
          <w:rFonts w:ascii="Times New Roman" w:hAnsi="Times New Roman" w:cs="Times New Roman"/>
          <w:kern w:val="0"/>
          <w:sz w:val="24"/>
          <w:szCs w:val="24"/>
        </w:rPr>
        <w:t>hou</w:t>
      </w:r>
      <w:r w:rsidR="00317B80" w:rsidRPr="00E0002D">
        <w:rPr>
          <w:rFonts w:ascii="Times New Roman" w:hAnsi="Times New Roman" w:cs="Times New Roman"/>
          <w:kern w:val="0"/>
          <w:sz w:val="24"/>
          <w:szCs w:val="24"/>
        </w:rPr>
        <w:t xml:space="preserve"> </w:t>
      </w:r>
      <w:r w:rsidRPr="00E0002D">
        <w:rPr>
          <w:rFonts w:ascii="Times New Roman" w:hAnsi="Times New Roman" w:cs="Times New Roman"/>
          <w:kern w:val="0"/>
          <w:sz w:val="24"/>
          <w:szCs w:val="24"/>
        </w:rPr>
        <w:t>510655, China</w:t>
      </w:r>
      <w:r w:rsidR="00B02E31" w:rsidRPr="00E0002D">
        <w:rPr>
          <w:rFonts w:ascii="Times New Roman" w:hAnsi="Times New Roman" w:cs="Times New Roman" w:hint="eastAsia"/>
          <w:kern w:val="0"/>
          <w:sz w:val="24"/>
          <w:szCs w:val="24"/>
        </w:rPr>
        <w:t xml:space="preserve">, </w:t>
      </w:r>
      <w:hyperlink r:id="rId10" w:history="1">
        <w:r w:rsidR="00B02E31" w:rsidRPr="00E0002D">
          <w:rPr>
            <w:rStyle w:val="a7"/>
            <w:rFonts w:ascii="Times New Roman" w:hAnsi="Times New Roman" w:cs="Times New Roman" w:hint="eastAsia"/>
            <w:kern w:val="0"/>
            <w:sz w:val="24"/>
            <w:szCs w:val="24"/>
          </w:rPr>
          <w:t>zhimin@mail.sysu.edu.cn</w:t>
        </w:r>
      </w:hyperlink>
    </w:p>
    <w:p w14:paraId="3C0B823F" w14:textId="75C565B2" w:rsidR="00DB6C1A" w:rsidRPr="00866A62" w:rsidRDefault="009041E5" w:rsidP="00280E05">
      <w:pPr>
        <w:shd w:val="clear" w:color="auto" w:fill="FFFFFF"/>
        <w:adjustRightInd w:val="0"/>
        <w:spacing w:line="360" w:lineRule="auto"/>
        <w:rPr>
          <w:rFonts w:ascii="Times New Roman" w:hAnsi="Times New Roman" w:cs="Times New Roman"/>
          <w:kern w:val="0"/>
          <w:sz w:val="24"/>
          <w:szCs w:val="24"/>
        </w:rPr>
      </w:pPr>
      <w:r w:rsidRPr="00866A62">
        <w:rPr>
          <w:rFonts w:ascii="Times New Roman" w:hAnsi="Times New Roman" w:cs="Times New Roman"/>
          <w:kern w:val="0"/>
          <w:sz w:val="24"/>
          <w:szCs w:val="24"/>
        </w:rPr>
        <w:t xml:space="preserve">Received: </w:t>
      </w:r>
    </w:p>
    <w:p w14:paraId="20907BE3" w14:textId="30DB56C0" w:rsidR="009041E5" w:rsidRPr="00866A62" w:rsidRDefault="009041E5" w:rsidP="00280E05">
      <w:pPr>
        <w:shd w:val="clear" w:color="auto" w:fill="FFFFFF"/>
        <w:adjustRightInd w:val="0"/>
        <w:spacing w:line="360" w:lineRule="auto"/>
        <w:rPr>
          <w:rFonts w:ascii="Times New Roman" w:hAnsi="Times New Roman" w:cs="Times New Roman"/>
          <w:kern w:val="0"/>
          <w:sz w:val="24"/>
          <w:szCs w:val="24"/>
        </w:rPr>
      </w:pPr>
      <w:r w:rsidRPr="00866A62">
        <w:rPr>
          <w:rFonts w:ascii="Times New Roman" w:hAnsi="Times New Roman" w:cs="Times New Roman"/>
          <w:kern w:val="0"/>
          <w:sz w:val="24"/>
          <w:szCs w:val="24"/>
        </w:rPr>
        <w:t>Revised:</w:t>
      </w:r>
    </w:p>
    <w:p w14:paraId="61ED7480" w14:textId="699BCB9B" w:rsidR="00DB6C1A" w:rsidRPr="00866A62" w:rsidRDefault="009041E5" w:rsidP="00280E05">
      <w:pPr>
        <w:shd w:val="clear" w:color="auto" w:fill="FFFFFF"/>
        <w:adjustRightInd w:val="0"/>
        <w:spacing w:line="360" w:lineRule="auto"/>
        <w:rPr>
          <w:rFonts w:ascii="Times New Roman" w:hAnsi="Times New Roman" w:cs="Times New Roman"/>
          <w:kern w:val="0"/>
          <w:sz w:val="24"/>
          <w:szCs w:val="24"/>
        </w:rPr>
      </w:pPr>
      <w:r w:rsidRPr="00866A62">
        <w:rPr>
          <w:rFonts w:ascii="Times New Roman" w:hAnsi="Times New Roman" w:cs="Times New Roman"/>
          <w:kern w:val="0"/>
          <w:sz w:val="24"/>
          <w:szCs w:val="24"/>
        </w:rPr>
        <w:t xml:space="preserve">Accepted: </w:t>
      </w:r>
    </w:p>
    <w:p w14:paraId="6D9B45D0" w14:textId="18DEDA91" w:rsidR="00B02E31" w:rsidRPr="00866A62" w:rsidRDefault="009041E5" w:rsidP="00280E05">
      <w:pPr>
        <w:shd w:val="clear" w:color="auto" w:fill="FFFFFF"/>
        <w:adjustRightInd w:val="0"/>
        <w:spacing w:line="360" w:lineRule="auto"/>
        <w:rPr>
          <w:rFonts w:ascii="Times New Roman" w:hAnsi="Times New Roman" w:cs="Times New Roman"/>
          <w:kern w:val="0"/>
          <w:sz w:val="24"/>
          <w:szCs w:val="24"/>
        </w:rPr>
      </w:pPr>
      <w:r w:rsidRPr="00866A62">
        <w:rPr>
          <w:rFonts w:ascii="Times New Roman" w:hAnsi="Times New Roman" w:cs="Times New Roman"/>
          <w:kern w:val="0"/>
          <w:sz w:val="24"/>
          <w:szCs w:val="24"/>
        </w:rPr>
        <w:t xml:space="preserve">Published online: </w:t>
      </w:r>
    </w:p>
    <w:p w14:paraId="78D22B4E" w14:textId="77777777" w:rsidR="00280E05" w:rsidRPr="00E0002D" w:rsidRDefault="00280E05" w:rsidP="00280E05">
      <w:pPr>
        <w:shd w:val="clear" w:color="auto" w:fill="FFFFFF"/>
        <w:adjustRightInd w:val="0"/>
        <w:spacing w:line="360" w:lineRule="auto"/>
        <w:rPr>
          <w:rFonts w:ascii="Times New Roman" w:hAnsi="Times New Roman" w:cs="Times New Roman"/>
          <w:kern w:val="0"/>
          <w:sz w:val="24"/>
          <w:szCs w:val="24"/>
        </w:rPr>
      </w:pPr>
    </w:p>
    <w:p w14:paraId="31D43B29" w14:textId="77777777" w:rsidR="00280E05" w:rsidRPr="00E0002D" w:rsidRDefault="00280E05" w:rsidP="0063354F">
      <w:pPr>
        <w:shd w:val="clear" w:color="auto" w:fill="FFFFFF"/>
        <w:adjustRightInd w:val="0"/>
        <w:spacing w:line="360" w:lineRule="auto"/>
        <w:rPr>
          <w:rFonts w:ascii="Times New Roman" w:hAnsi="Times New Roman" w:cs="Times New Roman"/>
          <w:b/>
          <w:kern w:val="0"/>
          <w:sz w:val="24"/>
          <w:szCs w:val="24"/>
        </w:rPr>
      </w:pPr>
      <w:commentRangeStart w:id="39"/>
      <w:r w:rsidRPr="00E0002D">
        <w:rPr>
          <w:rFonts w:ascii="Times New Roman" w:hAnsi="Times New Roman" w:cs="Times New Roman"/>
          <w:b/>
          <w:kern w:val="0"/>
          <w:sz w:val="24"/>
          <w:szCs w:val="24"/>
        </w:rPr>
        <w:t>Abstract</w:t>
      </w:r>
      <w:commentRangeEnd w:id="39"/>
      <w:r w:rsidR="00E512B2">
        <w:rPr>
          <w:rStyle w:val="a8"/>
        </w:rPr>
        <w:commentReference w:id="39"/>
      </w:r>
    </w:p>
    <w:p w14:paraId="643F8157" w14:textId="77777777" w:rsidR="00866A62" w:rsidRPr="00866A62" w:rsidRDefault="00280E05" w:rsidP="0063354F">
      <w:pPr>
        <w:spacing w:line="360" w:lineRule="auto"/>
        <w:rPr>
          <w:rFonts w:ascii="Times New Roman" w:hAnsi="Times New Roman" w:cs="Times New Roman"/>
          <w:b/>
          <w:i/>
          <w:color w:val="333333"/>
          <w:sz w:val="24"/>
          <w:szCs w:val="24"/>
          <w:shd w:val="clear" w:color="auto" w:fill="FBFCFE"/>
        </w:rPr>
      </w:pPr>
      <w:r w:rsidRPr="00866A62">
        <w:rPr>
          <w:rFonts w:ascii="Times New Roman" w:hAnsi="Times New Roman" w:cs="Times New Roman"/>
          <w:b/>
          <w:i/>
          <w:color w:val="333333"/>
          <w:sz w:val="24"/>
          <w:szCs w:val="24"/>
          <w:shd w:val="clear" w:color="auto" w:fill="FBFCFE"/>
        </w:rPr>
        <w:t>AIM</w:t>
      </w:r>
    </w:p>
    <w:p w14:paraId="35EE560F" w14:textId="7E4F9D02" w:rsidR="00280E05" w:rsidRPr="00E0002D" w:rsidRDefault="00280E05" w:rsidP="0063354F">
      <w:pPr>
        <w:spacing w:line="360" w:lineRule="auto"/>
        <w:rPr>
          <w:rFonts w:ascii="Times New Roman" w:hAnsi="Times New Roman" w:cs="Times New Roman"/>
          <w:color w:val="333333"/>
          <w:sz w:val="24"/>
          <w:szCs w:val="24"/>
          <w:shd w:val="clear" w:color="auto" w:fill="FBFBFB"/>
        </w:rPr>
      </w:pPr>
      <w:r w:rsidRPr="00E0002D">
        <w:rPr>
          <w:rFonts w:ascii="Times New Roman" w:hAnsi="Times New Roman" w:cs="Times New Roman"/>
          <w:color w:val="333333"/>
          <w:sz w:val="24"/>
          <w:szCs w:val="24"/>
          <w:shd w:val="clear" w:color="auto" w:fill="FBFCFE"/>
        </w:rPr>
        <w:t>To</w:t>
      </w:r>
      <w:r w:rsidRPr="00E0002D">
        <w:rPr>
          <w:rFonts w:ascii="Times New Roman" w:hAnsi="Times New Roman" w:cs="Times New Roman"/>
          <w:b/>
          <w:color w:val="333333"/>
          <w:sz w:val="24"/>
          <w:szCs w:val="24"/>
          <w:shd w:val="clear" w:color="auto" w:fill="FBFCFE"/>
        </w:rPr>
        <w:t xml:space="preserve"> </w:t>
      </w:r>
      <w:r w:rsidR="00753FD3" w:rsidRPr="00E0002D">
        <w:rPr>
          <w:rFonts w:ascii="Times New Roman" w:hAnsi="Times New Roman" w:cs="Times New Roman"/>
          <w:color w:val="333333"/>
          <w:sz w:val="24"/>
          <w:szCs w:val="24"/>
          <w:shd w:val="clear" w:color="auto" w:fill="FBFBFB"/>
        </w:rPr>
        <w:t xml:space="preserve">evaluated the curative </w:t>
      </w:r>
      <w:r w:rsidRPr="00E0002D">
        <w:rPr>
          <w:rFonts w:ascii="Times New Roman" w:hAnsi="Times New Roman" w:cs="Times New Roman"/>
          <w:color w:val="333333"/>
          <w:sz w:val="24"/>
          <w:szCs w:val="24"/>
          <w:shd w:val="clear" w:color="auto" w:fill="FBFBFB"/>
        </w:rPr>
        <w:t>eff</w:t>
      </w:r>
      <w:r w:rsidR="00753FD3" w:rsidRPr="00E0002D">
        <w:rPr>
          <w:rFonts w:ascii="Times New Roman" w:hAnsi="Times New Roman" w:cs="Times New Roman"/>
          <w:color w:val="333333"/>
          <w:sz w:val="24"/>
          <w:szCs w:val="24"/>
          <w:shd w:val="clear" w:color="auto" w:fill="FBFBFB"/>
        </w:rPr>
        <w:t>ect’s</w:t>
      </w:r>
      <w:r w:rsidRPr="00E0002D">
        <w:rPr>
          <w:rFonts w:ascii="Times New Roman" w:hAnsi="Times New Roman" w:cs="Times New Roman"/>
          <w:color w:val="333333"/>
          <w:sz w:val="24"/>
          <w:szCs w:val="24"/>
          <w:shd w:val="clear" w:color="auto" w:fill="FBFBFB"/>
        </w:rPr>
        <w:t xml:space="preserve"> </w:t>
      </w:r>
      <w:r w:rsidR="00753FD3" w:rsidRPr="00E0002D">
        <w:rPr>
          <w:rFonts w:ascii="Times New Roman" w:hAnsi="Times New Roman" w:cs="Times New Roman"/>
          <w:color w:val="333333"/>
          <w:sz w:val="24"/>
          <w:szCs w:val="24"/>
          <w:shd w:val="clear" w:color="auto" w:fill="FBFBFB"/>
        </w:rPr>
        <w:t xml:space="preserve">difference </w:t>
      </w:r>
      <w:r w:rsidRPr="00E0002D">
        <w:rPr>
          <w:rFonts w:ascii="Times New Roman" w:hAnsi="Times New Roman" w:cs="Times New Roman"/>
          <w:color w:val="333333"/>
          <w:sz w:val="24"/>
          <w:szCs w:val="24"/>
          <w:shd w:val="clear" w:color="auto" w:fill="FBFBFB"/>
        </w:rPr>
        <w:t xml:space="preserve">and related risky factors of the </w:t>
      </w:r>
      <w:r w:rsidR="00753FD3" w:rsidRPr="00E0002D">
        <w:rPr>
          <w:rFonts w:ascii="Times New Roman" w:hAnsi="Times New Roman" w:cs="Times New Roman"/>
          <w:color w:val="333333"/>
          <w:sz w:val="24"/>
          <w:szCs w:val="24"/>
          <w:shd w:val="clear" w:color="auto" w:fill="FBFBFB"/>
        </w:rPr>
        <w:t xml:space="preserve">three </w:t>
      </w:r>
      <w:r w:rsidRPr="00E0002D">
        <w:rPr>
          <w:rFonts w:ascii="Times New Roman" w:hAnsi="Times New Roman" w:cs="Times New Roman"/>
          <w:color w:val="333333"/>
          <w:sz w:val="24"/>
          <w:szCs w:val="24"/>
          <w:shd w:val="clear" w:color="auto" w:fill="FBFBFB"/>
        </w:rPr>
        <w:t xml:space="preserve">different routes of Mesalazine administration in the treatment of </w:t>
      </w:r>
      <w:del w:id="40" w:author="jun007 hu" w:date="2017-11-21T07:05:00Z">
        <w:r w:rsidR="00491232" w:rsidRPr="00491232" w:rsidDel="00B16C29">
          <w:rPr>
            <w:rFonts w:ascii="Times New Roman" w:hAnsi="Times New Roman" w:cs="Times New Roman"/>
            <w:kern w:val="0"/>
            <w:sz w:val="24"/>
            <w:szCs w:val="24"/>
          </w:rPr>
          <w:delText>ulcerative colitis</w:delText>
        </w:r>
        <w:r w:rsidR="00491232" w:rsidDel="00B16C29">
          <w:rPr>
            <w:rFonts w:ascii="Times New Roman" w:hAnsi="Times New Roman" w:cs="Times New Roman" w:hint="eastAsia"/>
            <w:b/>
            <w:kern w:val="0"/>
            <w:sz w:val="24"/>
            <w:szCs w:val="24"/>
          </w:rPr>
          <w:delText>（</w:delText>
        </w:r>
      </w:del>
      <w:r w:rsidR="00491232" w:rsidRPr="00E0002D">
        <w:rPr>
          <w:rFonts w:ascii="Times New Roman" w:hAnsi="Times New Roman" w:cs="Times New Roman"/>
          <w:color w:val="333333"/>
          <w:sz w:val="24"/>
          <w:szCs w:val="24"/>
          <w:shd w:val="clear" w:color="auto" w:fill="FBFBFB"/>
        </w:rPr>
        <w:t>UC</w:t>
      </w:r>
      <w:ins w:id="41" w:author="jun007 hu" w:date="2017-11-21T07:05:00Z">
        <w:r w:rsidR="00B16C29">
          <w:rPr>
            <w:rFonts w:ascii="Times New Roman" w:hAnsi="Times New Roman" w:cs="Times New Roman" w:hint="eastAsia"/>
            <w:b/>
            <w:kern w:val="0"/>
            <w:sz w:val="24"/>
            <w:szCs w:val="24"/>
          </w:rPr>
          <w:t xml:space="preserve"> </w:t>
        </w:r>
      </w:ins>
      <w:del w:id="42" w:author="jun007 hu" w:date="2017-11-21T07:05:00Z">
        <w:r w:rsidR="00491232" w:rsidDel="00B16C29">
          <w:rPr>
            <w:rFonts w:ascii="Times New Roman" w:hAnsi="Times New Roman" w:cs="Times New Roman" w:hint="eastAsia"/>
            <w:b/>
            <w:kern w:val="0"/>
            <w:sz w:val="24"/>
            <w:szCs w:val="24"/>
          </w:rPr>
          <w:delText>）</w:delText>
        </w:r>
      </w:del>
      <w:r w:rsidRPr="00E0002D">
        <w:rPr>
          <w:rFonts w:ascii="Times New Roman" w:hAnsi="Times New Roman" w:cs="Times New Roman"/>
          <w:color w:val="333333"/>
          <w:sz w:val="24"/>
          <w:szCs w:val="24"/>
          <w:shd w:val="clear" w:color="auto" w:fill="FBFBFB"/>
        </w:rPr>
        <w:t>patients from mild to moderate.</w:t>
      </w:r>
    </w:p>
    <w:p w14:paraId="13683FD7" w14:textId="77777777" w:rsidR="00280E05" w:rsidRPr="00E0002D" w:rsidRDefault="00280E05" w:rsidP="0063354F">
      <w:pPr>
        <w:spacing w:line="360" w:lineRule="auto"/>
        <w:rPr>
          <w:rFonts w:ascii="Times New Roman" w:hAnsi="Times New Roman" w:cs="Times New Roman"/>
          <w:color w:val="333333"/>
          <w:sz w:val="24"/>
          <w:szCs w:val="24"/>
          <w:shd w:val="clear" w:color="auto" w:fill="FBFBFB"/>
        </w:rPr>
      </w:pPr>
    </w:p>
    <w:p w14:paraId="1C63F224" w14:textId="77777777" w:rsidR="00866A62" w:rsidRPr="00866A62" w:rsidRDefault="00280E05" w:rsidP="0063354F">
      <w:pPr>
        <w:spacing w:line="360" w:lineRule="auto"/>
        <w:rPr>
          <w:rFonts w:ascii="Times New Roman" w:hAnsi="Times New Roman" w:cs="Times New Roman"/>
          <w:b/>
          <w:i/>
          <w:sz w:val="24"/>
          <w:szCs w:val="24"/>
        </w:rPr>
      </w:pPr>
      <w:r w:rsidRPr="00866A62">
        <w:rPr>
          <w:rFonts w:ascii="Times New Roman" w:hAnsi="Times New Roman" w:cs="Times New Roman"/>
          <w:b/>
          <w:i/>
          <w:sz w:val="24"/>
          <w:szCs w:val="24"/>
        </w:rPr>
        <w:t>METHODS</w:t>
      </w:r>
    </w:p>
    <w:p w14:paraId="2165CC09" w14:textId="6D108E8D" w:rsidR="00280E05" w:rsidRPr="00E0002D" w:rsidRDefault="00280E05" w:rsidP="0063354F">
      <w:pPr>
        <w:spacing w:line="360" w:lineRule="auto"/>
        <w:rPr>
          <w:rFonts w:ascii="Times New Roman" w:hAnsi="Times New Roman" w:cs="Times New Roman"/>
          <w:b/>
          <w:sz w:val="24"/>
          <w:szCs w:val="24"/>
        </w:rPr>
      </w:pPr>
      <w:r w:rsidRPr="00E0002D">
        <w:rPr>
          <w:rFonts w:ascii="Times New Roman" w:hAnsi="Times New Roman" w:cs="Times New Roman"/>
          <w:color w:val="333333"/>
          <w:sz w:val="24"/>
          <w:szCs w:val="24"/>
          <w:shd w:val="clear" w:color="auto" w:fill="FBFCFE"/>
        </w:rPr>
        <w:t xml:space="preserve">The 227 mild to moderate UC cases were </w:t>
      </w:r>
      <w:del w:id="43" w:author="jun007 hu" w:date="2017-11-21T00:31:00Z">
        <w:r w:rsidRPr="00E0002D" w:rsidDel="00655BA6">
          <w:rPr>
            <w:rFonts w:ascii="Times New Roman" w:hAnsi="Times New Roman" w:cs="Times New Roman" w:hint="eastAsia"/>
            <w:color w:val="333333"/>
            <w:sz w:val="24"/>
            <w:szCs w:val="24"/>
            <w:shd w:val="clear" w:color="auto" w:fill="FBFCFE"/>
          </w:rPr>
          <w:delText>collected</w:delText>
        </w:r>
      </w:del>
      <w:ins w:id="44" w:author="jun007 hu" w:date="2017-11-21T00:31:00Z">
        <w:r w:rsidR="00655BA6">
          <w:rPr>
            <w:rFonts w:ascii="Times New Roman" w:hAnsi="Times New Roman" w:cs="Times New Roman" w:hint="eastAsia"/>
            <w:color w:val="333333"/>
            <w:sz w:val="24"/>
            <w:szCs w:val="24"/>
            <w:shd w:val="clear" w:color="auto" w:fill="FBFCFE"/>
          </w:rPr>
          <w:t>recruited</w:t>
        </w:r>
      </w:ins>
      <w:r w:rsidRPr="00E0002D">
        <w:rPr>
          <w:rFonts w:ascii="Times New Roman" w:hAnsi="Times New Roman" w:cs="Times New Roman"/>
          <w:color w:val="333333"/>
          <w:sz w:val="24"/>
          <w:szCs w:val="24"/>
          <w:shd w:val="clear" w:color="auto" w:fill="FBFCFE"/>
        </w:rPr>
        <w:t xml:space="preserve"> in </w:t>
      </w:r>
      <w:r w:rsidRPr="00E0002D">
        <w:rPr>
          <w:rFonts w:ascii="Times New Roman" w:hAnsi="Times New Roman" w:cs="Times New Roman"/>
          <w:sz w:val="24"/>
          <w:szCs w:val="24"/>
        </w:rPr>
        <w:t>the Sixth Affiliated Hospital of Sun Yat sen University</w:t>
      </w:r>
      <w:r w:rsidRPr="00E0002D">
        <w:rPr>
          <w:rFonts w:ascii="Times New Roman" w:hAnsi="Times New Roman" w:cs="Times New Roman"/>
          <w:color w:val="333333"/>
          <w:sz w:val="24"/>
          <w:szCs w:val="24"/>
          <w:shd w:val="clear" w:color="auto" w:fill="FBFCFE"/>
        </w:rPr>
        <w:t xml:space="preserve"> from </w:t>
      </w:r>
      <w:del w:id="45" w:author="jun007 hu" w:date="2017-11-21T00:41:00Z">
        <w:r w:rsidRPr="00E0002D" w:rsidDel="009F5B48">
          <w:rPr>
            <w:rFonts w:ascii="Times New Roman" w:hAnsi="Times New Roman" w:cs="Times New Roman"/>
            <w:color w:val="333333"/>
            <w:sz w:val="24"/>
            <w:szCs w:val="24"/>
            <w:shd w:val="clear" w:color="auto" w:fill="FBFCFE"/>
          </w:rPr>
          <w:delText xml:space="preserve">July </w:delText>
        </w:r>
      </w:del>
      <w:r w:rsidRPr="00E0002D">
        <w:rPr>
          <w:rFonts w:ascii="Times New Roman" w:hAnsi="Times New Roman" w:cs="Times New Roman"/>
          <w:color w:val="333333"/>
          <w:sz w:val="24"/>
          <w:szCs w:val="24"/>
          <w:shd w:val="clear" w:color="auto" w:fill="FBFCFE"/>
        </w:rPr>
        <w:t>2012</w:t>
      </w:r>
      <w:ins w:id="46" w:author="jun007 hu" w:date="2017-11-21T00:41:00Z">
        <w:r w:rsidR="009F5B48">
          <w:rPr>
            <w:rFonts w:ascii="Times New Roman" w:hAnsi="Times New Roman" w:cs="Times New Roman" w:hint="eastAsia"/>
            <w:color w:val="333333"/>
            <w:sz w:val="24"/>
            <w:szCs w:val="24"/>
            <w:shd w:val="clear" w:color="auto" w:fill="FBFCFE"/>
          </w:rPr>
          <w:t>-</w:t>
        </w:r>
        <w:r w:rsidR="009F5B48">
          <w:rPr>
            <w:rFonts w:ascii="Times New Roman" w:hAnsi="Times New Roman" w:cs="Times New Roman"/>
            <w:color w:val="333333"/>
            <w:sz w:val="24"/>
            <w:szCs w:val="24"/>
            <w:shd w:val="clear" w:color="auto" w:fill="FBFCFE"/>
          </w:rPr>
          <w:t>07</w:t>
        </w:r>
      </w:ins>
      <w:r w:rsidRPr="00E0002D">
        <w:rPr>
          <w:rFonts w:ascii="Times New Roman" w:hAnsi="Times New Roman" w:cs="Times New Roman"/>
          <w:color w:val="333333"/>
          <w:sz w:val="24"/>
          <w:szCs w:val="24"/>
          <w:shd w:val="clear" w:color="auto" w:fill="FBFCFE"/>
        </w:rPr>
        <w:t xml:space="preserve"> to </w:t>
      </w:r>
      <w:del w:id="47" w:author="jun007 hu" w:date="2017-11-21T00:41:00Z">
        <w:r w:rsidRPr="00E0002D" w:rsidDel="009F5B48">
          <w:rPr>
            <w:rFonts w:ascii="Times New Roman" w:hAnsi="Times New Roman" w:cs="Times New Roman"/>
            <w:color w:val="333333"/>
            <w:sz w:val="24"/>
            <w:szCs w:val="24"/>
            <w:shd w:val="clear" w:color="auto" w:fill="FBFCFE"/>
          </w:rPr>
          <w:delText xml:space="preserve">May </w:delText>
        </w:r>
      </w:del>
      <w:r w:rsidRPr="00E0002D">
        <w:rPr>
          <w:rFonts w:ascii="Times New Roman" w:hAnsi="Times New Roman" w:cs="Times New Roman"/>
          <w:color w:val="333333"/>
          <w:sz w:val="24"/>
          <w:szCs w:val="24"/>
          <w:shd w:val="clear" w:color="auto" w:fill="FBFCFE"/>
        </w:rPr>
        <w:t>2015</w:t>
      </w:r>
      <w:ins w:id="48" w:author="jun007 hu" w:date="2017-11-21T00:41:00Z">
        <w:r w:rsidR="009F5B48">
          <w:rPr>
            <w:rFonts w:ascii="Times New Roman" w:hAnsi="Times New Roman" w:cs="Times New Roman" w:hint="eastAsia"/>
            <w:color w:val="333333"/>
            <w:sz w:val="24"/>
            <w:szCs w:val="24"/>
            <w:shd w:val="clear" w:color="auto" w:fill="FBFCFE"/>
          </w:rPr>
          <w:t>-</w:t>
        </w:r>
        <w:r w:rsidR="009F5B48">
          <w:rPr>
            <w:rFonts w:ascii="Times New Roman" w:hAnsi="Times New Roman" w:cs="Times New Roman"/>
            <w:color w:val="333333"/>
            <w:sz w:val="24"/>
            <w:szCs w:val="24"/>
            <w:shd w:val="clear" w:color="auto" w:fill="FBFCFE"/>
          </w:rPr>
          <w:t>05</w:t>
        </w:r>
      </w:ins>
      <w:r w:rsidRPr="00E0002D">
        <w:rPr>
          <w:rFonts w:ascii="Times New Roman" w:hAnsi="Times New Roman" w:cs="Times New Roman"/>
          <w:color w:val="333333"/>
          <w:sz w:val="24"/>
          <w:szCs w:val="24"/>
          <w:shd w:val="clear" w:color="auto" w:fill="FBFCFE"/>
        </w:rPr>
        <w:t xml:space="preserve">. Respectively, oral, </w:t>
      </w:r>
      <w:r w:rsidR="00753FD3" w:rsidRPr="00E0002D">
        <w:rPr>
          <w:rFonts w:ascii="Times New Roman" w:hAnsi="Times New Roman" w:cs="Times New Roman"/>
          <w:color w:val="333333"/>
          <w:sz w:val="24"/>
          <w:szCs w:val="24"/>
          <w:shd w:val="clear" w:color="auto" w:fill="FBFCFE"/>
        </w:rPr>
        <w:t>topical</w:t>
      </w:r>
      <w:r w:rsidRPr="00E0002D">
        <w:rPr>
          <w:rFonts w:ascii="Times New Roman" w:hAnsi="Times New Roman" w:cs="Times New Roman"/>
          <w:color w:val="333333"/>
          <w:sz w:val="24"/>
          <w:szCs w:val="24"/>
          <w:shd w:val="clear" w:color="auto" w:fill="FBFCFE"/>
        </w:rPr>
        <w:t xml:space="preserve">, and combined route of administration of Mesalazine were adopted. With the 30 days and 1 year follow-up, significance </w:t>
      </w:r>
      <w:r w:rsidR="0072006F" w:rsidRPr="00E0002D">
        <w:rPr>
          <w:rFonts w:ascii="Times New Roman" w:hAnsi="Times New Roman" w:cs="Times New Roman"/>
          <w:color w:val="333333"/>
          <w:sz w:val="24"/>
          <w:szCs w:val="24"/>
          <w:shd w:val="clear" w:color="auto" w:fill="FBFCFE"/>
        </w:rPr>
        <w:t xml:space="preserve">of difference </w:t>
      </w:r>
      <w:r w:rsidRPr="00E0002D">
        <w:rPr>
          <w:rFonts w:ascii="Times New Roman" w:hAnsi="Times New Roman" w:cs="Times New Roman"/>
          <w:color w:val="333333"/>
          <w:sz w:val="24"/>
          <w:szCs w:val="24"/>
          <w:shd w:val="clear" w:color="auto" w:fill="FBFCFE"/>
        </w:rPr>
        <w:t xml:space="preserve">of their clinical efficacy </w:t>
      </w:r>
      <w:r w:rsidRPr="00E0002D">
        <w:rPr>
          <w:rFonts w:ascii="Times New Roman" w:hAnsi="Times New Roman" w:cs="Times New Roman"/>
          <w:color w:val="333333"/>
          <w:sz w:val="24"/>
          <w:szCs w:val="24"/>
          <w:shd w:val="clear" w:color="auto" w:fill="FBFCFE"/>
        </w:rPr>
        <w:lastRenderedPageBreak/>
        <w:t xml:space="preserve">and related epidemiological </w:t>
      </w:r>
      <w:ins w:id="49" w:author="jun007 hu" w:date="2017-11-21T06:56:00Z">
        <w:r w:rsidR="00B16C29">
          <w:rPr>
            <w:rFonts w:ascii="Times New Roman" w:hAnsi="Times New Roman" w:cs="Times New Roman"/>
            <w:color w:val="333333"/>
            <w:sz w:val="24"/>
            <w:szCs w:val="24"/>
            <w:shd w:val="clear" w:color="auto" w:fill="FBFCFE"/>
          </w:rPr>
          <w:t xml:space="preserve">risk </w:t>
        </w:r>
      </w:ins>
      <w:r w:rsidRPr="00E0002D">
        <w:rPr>
          <w:rFonts w:ascii="Times New Roman" w:hAnsi="Times New Roman" w:cs="Times New Roman"/>
          <w:color w:val="333333"/>
          <w:sz w:val="24"/>
          <w:szCs w:val="24"/>
          <w:shd w:val="clear" w:color="auto" w:fill="FBFCFE"/>
        </w:rPr>
        <w:t>factors were retrospective analyzed</w:t>
      </w:r>
      <w:r w:rsidRPr="00E0002D">
        <w:rPr>
          <w:rFonts w:ascii="Times New Roman" w:hAnsi="Times New Roman" w:cs="Times New Roman"/>
          <w:b/>
          <w:sz w:val="24"/>
          <w:szCs w:val="24"/>
        </w:rPr>
        <w:t xml:space="preserve">. </w:t>
      </w:r>
    </w:p>
    <w:p w14:paraId="59514032" w14:textId="154B482A" w:rsidR="00280E05" w:rsidDel="00C27A3C" w:rsidRDefault="00280E05" w:rsidP="0063354F">
      <w:pPr>
        <w:spacing w:line="360" w:lineRule="auto"/>
        <w:rPr>
          <w:del w:id="50" w:author="jun007 hu" w:date="2017-11-21T08:03:00Z"/>
          <w:rFonts w:ascii="Times New Roman" w:hAnsi="Times New Roman" w:cs="Times New Roman"/>
          <w:b/>
          <w:sz w:val="24"/>
          <w:szCs w:val="24"/>
        </w:rPr>
      </w:pPr>
    </w:p>
    <w:p w14:paraId="041C3E0A" w14:textId="77777777" w:rsidR="00C27A3C" w:rsidRPr="00E0002D" w:rsidRDefault="00C27A3C" w:rsidP="0063354F">
      <w:pPr>
        <w:spacing w:line="360" w:lineRule="auto"/>
        <w:rPr>
          <w:ins w:id="51" w:author="jun007 hu" w:date="2017-11-21T08:03:00Z"/>
          <w:rFonts w:ascii="Times New Roman" w:hAnsi="Times New Roman" w:cs="Times New Roman"/>
          <w:b/>
          <w:sz w:val="24"/>
          <w:szCs w:val="24"/>
        </w:rPr>
      </w:pPr>
    </w:p>
    <w:p w14:paraId="2B9CD784" w14:textId="77777777" w:rsidR="00866A62" w:rsidRPr="00866A62" w:rsidRDefault="00280E05" w:rsidP="0063354F">
      <w:pPr>
        <w:spacing w:line="360" w:lineRule="auto"/>
        <w:rPr>
          <w:rFonts w:ascii="Times New Roman" w:hAnsi="Times New Roman" w:cs="Times New Roman"/>
          <w:b/>
          <w:i/>
          <w:sz w:val="24"/>
          <w:szCs w:val="24"/>
        </w:rPr>
      </w:pPr>
      <w:r w:rsidRPr="00866A62">
        <w:rPr>
          <w:rFonts w:ascii="Times New Roman" w:hAnsi="Times New Roman" w:cs="Times New Roman"/>
          <w:b/>
          <w:i/>
          <w:sz w:val="24"/>
          <w:szCs w:val="24"/>
        </w:rPr>
        <w:t>RESULTS</w:t>
      </w:r>
    </w:p>
    <w:p w14:paraId="1D18B095" w14:textId="1449852D" w:rsidR="00280E05" w:rsidRPr="00E0002D" w:rsidRDefault="00280E05" w:rsidP="0063354F">
      <w:pPr>
        <w:spacing w:line="360" w:lineRule="auto"/>
        <w:rPr>
          <w:rFonts w:ascii="Times New Roman" w:hAnsi="Times New Roman" w:cs="Times New Roman"/>
          <w:sz w:val="24"/>
          <w:szCs w:val="24"/>
        </w:rPr>
      </w:pPr>
      <w:r w:rsidRPr="00E0002D">
        <w:rPr>
          <w:rFonts w:ascii="Times New Roman" w:hAnsi="Times New Roman" w:cs="Times New Roman"/>
          <w:sz w:val="24"/>
          <w:szCs w:val="24"/>
        </w:rPr>
        <w:t xml:space="preserve">For </w:t>
      </w:r>
      <w:r w:rsidR="00BE1117" w:rsidRPr="00E0002D">
        <w:rPr>
          <w:rFonts w:ascii="Times New Roman" w:hAnsi="Times New Roman" w:cs="Times New Roman" w:hint="eastAsia"/>
          <w:sz w:val="24"/>
          <w:szCs w:val="24"/>
        </w:rPr>
        <w:t>all</w:t>
      </w:r>
      <w:r w:rsidR="00BE1117" w:rsidRPr="00E0002D">
        <w:rPr>
          <w:rFonts w:ascii="Times New Roman" w:hAnsi="Times New Roman" w:cs="Times New Roman"/>
          <w:sz w:val="24"/>
          <w:szCs w:val="24"/>
        </w:rPr>
        <w:t xml:space="preserve"> the </w:t>
      </w:r>
      <w:del w:id="52" w:author="jun007 hu" w:date="2017-11-21T15:57:00Z">
        <w:r w:rsidR="00BE1117" w:rsidRPr="00E0002D" w:rsidDel="00175E10">
          <w:rPr>
            <w:rFonts w:ascii="Times New Roman" w:hAnsi="Times New Roman" w:cs="Times New Roman" w:hint="eastAsia"/>
            <w:sz w:val="24"/>
            <w:szCs w:val="24"/>
          </w:rPr>
          <w:delText>collected</w:delText>
        </w:r>
      </w:del>
      <w:ins w:id="53" w:author="jun007 hu" w:date="2017-11-21T15:57:00Z">
        <w:r w:rsidR="00175E10">
          <w:rPr>
            <w:rFonts w:ascii="Times New Roman" w:hAnsi="Times New Roman" w:cs="Times New Roman"/>
            <w:sz w:val="24"/>
            <w:szCs w:val="24"/>
          </w:rPr>
          <w:t xml:space="preserve"> </w:t>
        </w:r>
        <w:r w:rsidR="00175E10">
          <w:rPr>
            <w:rFonts w:ascii="Times New Roman" w:hAnsi="Times New Roman" w:cs="Times New Roman" w:hint="eastAsia"/>
            <w:sz w:val="24"/>
            <w:szCs w:val="24"/>
          </w:rPr>
          <w:t>included</w:t>
        </w:r>
      </w:ins>
      <w:r w:rsidRPr="00E0002D">
        <w:rPr>
          <w:rFonts w:ascii="Times New Roman" w:hAnsi="Times New Roman" w:cs="Times New Roman"/>
          <w:sz w:val="24"/>
          <w:szCs w:val="24"/>
        </w:rPr>
        <w:t xml:space="preserve"> UC patients, </w:t>
      </w:r>
      <w:r w:rsidR="00923971" w:rsidRPr="00E0002D">
        <w:rPr>
          <w:rFonts w:ascii="Times New Roman" w:hAnsi="Times New Roman" w:cs="Times New Roman" w:hint="eastAsia"/>
          <w:sz w:val="24"/>
          <w:szCs w:val="24"/>
        </w:rPr>
        <w:t>a</w:t>
      </w:r>
      <w:r w:rsidRPr="00E0002D">
        <w:rPr>
          <w:rFonts w:ascii="Times New Roman" w:hAnsi="Times New Roman" w:cs="Times New Roman"/>
          <w:sz w:val="24"/>
          <w:szCs w:val="24"/>
        </w:rPr>
        <w:t xml:space="preserve">fter 30 days’ drug treatment, the </w:t>
      </w:r>
      <w:ins w:id="54" w:author="jun007 hu" w:date="2017-11-21T15:58:00Z">
        <w:r w:rsidR="00175E10">
          <w:rPr>
            <w:rFonts w:ascii="Times New Roman" w:hAnsi="Times New Roman" w:cs="Times New Roman"/>
            <w:sz w:val="24"/>
            <w:szCs w:val="24"/>
          </w:rPr>
          <w:t xml:space="preserve">total </w:t>
        </w:r>
      </w:ins>
      <w:r w:rsidRPr="00E0002D">
        <w:rPr>
          <w:rFonts w:ascii="Times New Roman" w:hAnsi="Times New Roman" w:cs="Times New Roman"/>
          <w:sz w:val="24"/>
          <w:szCs w:val="24"/>
        </w:rPr>
        <w:t>effective rate of oral medication group was 76.00%</w:t>
      </w:r>
      <w:del w:id="55" w:author="jun007 hu" w:date="2017-11-21T00:30:00Z">
        <w:r w:rsidRPr="00E0002D" w:rsidDel="00655BA6">
          <w:rPr>
            <w:rFonts w:ascii="Times New Roman" w:hAnsi="Times New Roman" w:cs="Times New Roman"/>
            <w:sz w:val="24"/>
            <w:szCs w:val="24"/>
          </w:rPr>
          <w:delText xml:space="preserve"> </w:delText>
        </w:r>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19/25</w:delText>
        </w:r>
        <w:r w:rsidR="00217450" w:rsidDel="00655BA6">
          <w:rPr>
            <w:rFonts w:ascii="Times New Roman" w:hAnsi="Times New Roman" w:cs="Times New Roman"/>
            <w:sz w:val="24"/>
            <w:szCs w:val="24"/>
          </w:rPr>
          <w:delText>）</w:delText>
        </w:r>
      </w:del>
      <w:r w:rsidRPr="00E0002D">
        <w:rPr>
          <w:rFonts w:ascii="Times New Roman" w:hAnsi="Times New Roman" w:cs="Times New Roman"/>
          <w:sz w:val="24"/>
          <w:szCs w:val="24"/>
        </w:rPr>
        <w:t xml:space="preserve">, </w:t>
      </w:r>
      <w:del w:id="56" w:author="jun007 hu" w:date="2017-11-21T01:26:00Z">
        <w:r w:rsidRPr="00E0002D" w:rsidDel="00D748A9">
          <w:rPr>
            <w:rFonts w:ascii="Times New Roman" w:hAnsi="Times New Roman" w:cs="Times New Roman"/>
            <w:sz w:val="24"/>
            <w:szCs w:val="24"/>
          </w:rPr>
          <w:delText xml:space="preserve">of </w:delText>
        </w:r>
      </w:del>
      <w:r w:rsidRPr="00E0002D">
        <w:rPr>
          <w:rFonts w:ascii="Times New Roman" w:hAnsi="Times New Roman" w:cs="Times New Roman"/>
          <w:sz w:val="24"/>
          <w:szCs w:val="24"/>
        </w:rPr>
        <w:t>local group was 79.31%</w:t>
      </w:r>
      <w:del w:id="57" w:author="jun007 hu" w:date="2017-11-21T00:30:00Z">
        <w:r w:rsidRPr="00E0002D" w:rsidDel="00655BA6">
          <w:rPr>
            <w:rFonts w:ascii="Times New Roman" w:hAnsi="Times New Roman" w:cs="Times New Roman"/>
            <w:sz w:val="24"/>
            <w:szCs w:val="24"/>
          </w:rPr>
          <w:delText xml:space="preserve"> </w:delText>
        </w:r>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23/29</w:delText>
        </w:r>
        <w:r w:rsidR="00217450" w:rsidDel="00655BA6">
          <w:rPr>
            <w:rFonts w:ascii="Times New Roman" w:hAnsi="Times New Roman" w:cs="Times New Roman"/>
            <w:sz w:val="24"/>
            <w:szCs w:val="24"/>
          </w:rPr>
          <w:delText>）</w:delText>
        </w:r>
      </w:del>
      <w:r w:rsidRPr="00E0002D">
        <w:rPr>
          <w:rFonts w:ascii="Times New Roman" w:hAnsi="Times New Roman" w:cs="Times New Roman"/>
          <w:sz w:val="24"/>
          <w:szCs w:val="24"/>
        </w:rPr>
        <w:t xml:space="preserve">, and </w:t>
      </w:r>
      <w:del w:id="58" w:author="jun007 hu" w:date="2017-11-21T01:26:00Z">
        <w:r w:rsidRPr="00E0002D" w:rsidDel="00D748A9">
          <w:rPr>
            <w:rFonts w:ascii="Times New Roman" w:hAnsi="Times New Roman" w:cs="Times New Roman"/>
            <w:sz w:val="24"/>
            <w:szCs w:val="24"/>
          </w:rPr>
          <w:delText xml:space="preserve">of </w:delText>
        </w:r>
      </w:del>
      <w:r w:rsidRPr="00E0002D">
        <w:rPr>
          <w:rFonts w:ascii="Times New Roman" w:hAnsi="Times New Roman" w:cs="Times New Roman"/>
          <w:sz w:val="24"/>
          <w:szCs w:val="24"/>
        </w:rPr>
        <w:t>the combined group was 93.64%</w:t>
      </w:r>
      <w:del w:id="59" w:author="jun007 hu" w:date="2017-11-21T00:30:00Z">
        <w:r w:rsidRPr="00E0002D" w:rsidDel="00655BA6">
          <w:rPr>
            <w:rFonts w:ascii="Times New Roman" w:hAnsi="Times New Roman" w:cs="Times New Roman"/>
            <w:sz w:val="24"/>
            <w:szCs w:val="24"/>
          </w:rPr>
          <w:delText xml:space="preserve"> </w:delText>
        </w:r>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162/173</w:delText>
        </w:r>
        <w:r w:rsidR="00217450" w:rsidDel="00655BA6">
          <w:rPr>
            <w:rFonts w:ascii="Times New Roman" w:hAnsi="Times New Roman" w:cs="Times New Roman"/>
            <w:sz w:val="24"/>
            <w:szCs w:val="24"/>
          </w:rPr>
          <w:delText>）</w:delText>
        </w:r>
      </w:del>
      <w:r w:rsidRPr="00E0002D">
        <w:rPr>
          <w:rFonts w:ascii="Times New Roman" w:hAnsi="Times New Roman" w:cs="Times New Roman"/>
          <w:sz w:val="24"/>
          <w:szCs w:val="24"/>
        </w:rPr>
        <w:t xml:space="preserve">. </w:t>
      </w:r>
      <w:del w:id="60" w:author="jun007 hu" w:date="2017-11-21T01:26:00Z">
        <w:r w:rsidRPr="00C27A3C" w:rsidDel="00D748A9">
          <w:rPr>
            <w:rFonts w:ascii="Times New Roman" w:hAnsi="Times New Roman" w:cs="Times New Roman"/>
            <w:sz w:val="24"/>
            <w:szCs w:val="24"/>
          </w:rPr>
          <w:delText xml:space="preserve">The total effective rate of the three groups was 89.87%. </w:delText>
        </w:r>
      </w:del>
      <w:del w:id="61" w:author="jun007 hu" w:date="2017-11-21T07:58:00Z">
        <w:r w:rsidRPr="00A67BF3" w:rsidDel="00A67BF3">
          <w:rPr>
            <w:rFonts w:ascii="Times New Roman" w:hAnsi="Times New Roman" w:cs="Times New Roman"/>
            <w:sz w:val="24"/>
            <w:szCs w:val="24"/>
            <w:shd w:val="clear" w:color="auto" w:fill="FBFBFB"/>
            <w:rPrChange w:id="62" w:author="jun007 hu" w:date="2017-11-21T07:59:00Z">
              <w:rPr>
                <w:rFonts w:ascii="Times New Roman" w:hAnsi="Times New Roman" w:cs="Times New Roman"/>
                <w:color w:val="333333"/>
                <w:sz w:val="24"/>
                <w:szCs w:val="24"/>
                <w:shd w:val="clear" w:color="auto" w:fill="FBFBFB"/>
              </w:rPr>
            </w:rPrChange>
          </w:rPr>
          <w:delText xml:space="preserve">Compared with oral and local </w:delText>
        </w:r>
        <w:r w:rsidRPr="00C27A3C" w:rsidDel="00A67BF3">
          <w:rPr>
            <w:rFonts w:ascii="Times New Roman" w:hAnsi="Times New Roman" w:cs="Times New Roman"/>
            <w:sz w:val="24"/>
            <w:szCs w:val="24"/>
          </w:rPr>
          <w:delText>treatment</w:delText>
        </w:r>
        <w:r w:rsidRPr="00A67BF3" w:rsidDel="00A67BF3">
          <w:rPr>
            <w:rFonts w:ascii="Times New Roman" w:hAnsi="Times New Roman" w:cs="Times New Roman"/>
            <w:sz w:val="24"/>
            <w:szCs w:val="24"/>
            <w:shd w:val="clear" w:color="auto" w:fill="FBFBFB"/>
            <w:rPrChange w:id="63" w:author="jun007 hu" w:date="2017-11-21T07:59:00Z">
              <w:rPr>
                <w:rFonts w:ascii="Times New Roman" w:hAnsi="Times New Roman" w:cs="Times New Roman"/>
                <w:color w:val="333333"/>
                <w:sz w:val="24"/>
                <w:szCs w:val="24"/>
                <w:shd w:val="clear" w:color="auto" w:fill="FBFBFB"/>
              </w:rPr>
            </w:rPrChange>
          </w:rPr>
          <w:delText xml:space="preserve"> group</w:delText>
        </w:r>
        <w:r w:rsidRPr="00C27A3C" w:rsidDel="00A67BF3">
          <w:rPr>
            <w:rFonts w:ascii="Times New Roman" w:hAnsi="Times New Roman" w:cs="Times New Roman"/>
            <w:sz w:val="24"/>
            <w:szCs w:val="24"/>
          </w:rPr>
          <w:delText xml:space="preserve">, </w:delText>
        </w:r>
      </w:del>
      <w:ins w:id="64" w:author="jun007 hu" w:date="2017-11-21T07:55:00Z">
        <w:r w:rsidR="00183147" w:rsidRPr="00C27A3C">
          <w:rPr>
            <w:rFonts w:ascii="Times New Roman" w:hAnsi="Times New Roman" w:cs="Times New Roman"/>
            <w:sz w:val="24"/>
            <w:szCs w:val="24"/>
          </w:rPr>
          <w:t xml:space="preserve">The </w:t>
        </w:r>
      </w:ins>
      <w:ins w:id="65" w:author="jun007 hu" w:date="2017-11-21T08:03:00Z">
        <w:r w:rsidR="00C27A3C" w:rsidRPr="00A409F6">
          <w:rPr>
            <w:rFonts w:ascii="Times New Roman" w:hAnsi="Times New Roman" w:cs="Times New Roman"/>
            <w:sz w:val="24"/>
            <w:szCs w:val="24"/>
            <w:shd w:val="clear" w:color="auto" w:fill="FBFBFB"/>
          </w:rPr>
          <w:t>efficacy</w:t>
        </w:r>
        <w:r w:rsidR="00C27A3C" w:rsidRPr="00C27A3C">
          <w:rPr>
            <w:rFonts w:ascii="Times New Roman" w:hAnsi="Times New Roman" w:cs="Times New Roman"/>
            <w:sz w:val="24"/>
            <w:szCs w:val="24"/>
            <w:shd w:val="clear" w:color="auto" w:fill="FBFBFB"/>
          </w:rPr>
          <w:t xml:space="preserve"> </w:t>
        </w:r>
      </w:ins>
      <w:r w:rsidRPr="00A67BF3">
        <w:rPr>
          <w:rFonts w:ascii="Times New Roman" w:hAnsi="Times New Roman" w:cs="Times New Roman"/>
          <w:sz w:val="24"/>
          <w:szCs w:val="24"/>
          <w:shd w:val="clear" w:color="auto" w:fill="FBFBFB"/>
          <w:rPrChange w:id="66" w:author="jun007 hu" w:date="2017-11-21T07:59:00Z">
            <w:rPr>
              <w:rFonts w:ascii="Times New Roman" w:hAnsi="Times New Roman" w:cs="Times New Roman"/>
              <w:color w:val="333333"/>
              <w:sz w:val="24"/>
              <w:szCs w:val="24"/>
              <w:shd w:val="clear" w:color="auto" w:fill="FBFBFB"/>
            </w:rPr>
          </w:rPrChange>
        </w:rPr>
        <w:t xml:space="preserve">differences </w:t>
      </w:r>
      <w:del w:id="67" w:author="jun007 hu" w:date="2017-11-21T08:04:00Z">
        <w:r w:rsidRPr="00A67BF3" w:rsidDel="00C27A3C">
          <w:rPr>
            <w:rFonts w:ascii="Times New Roman" w:hAnsi="Times New Roman" w:cs="Times New Roman"/>
            <w:sz w:val="24"/>
            <w:szCs w:val="24"/>
            <w:shd w:val="clear" w:color="auto" w:fill="FBFBFB"/>
            <w:rPrChange w:id="68" w:author="jun007 hu" w:date="2017-11-21T07:59:00Z">
              <w:rPr>
                <w:rFonts w:ascii="Times New Roman" w:hAnsi="Times New Roman" w:cs="Times New Roman"/>
                <w:color w:val="333333"/>
                <w:sz w:val="24"/>
                <w:szCs w:val="24"/>
                <w:shd w:val="clear" w:color="auto" w:fill="FBFBFB"/>
              </w:rPr>
            </w:rPrChange>
          </w:rPr>
          <w:delText xml:space="preserve">of </w:delText>
        </w:r>
      </w:del>
      <w:del w:id="69" w:author="jun007 hu" w:date="2017-11-21T08:03:00Z">
        <w:r w:rsidRPr="00A67BF3" w:rsidDel="00C27A3C">
          <w:rPr>
            <w:rFonts w:ascii="Times New Roman" w:hAnsi="Times New Roman" w:cs="Times New Roman"/>
            <w:sz w:val="24"/>
            <w:szCs w:val="24"/>
            <w:shd w:val="clear" w:color="auto" w:fill="FBFBFB"/>
            <w:rPrChange w:id="70" w:author="jun007 hu" w:date="2017-11-21T07:59:00Z">
              <w:rPr>
                <w:rFonts w:ascii="Times New Roman" w:hAnsi="Times New Roman" w:cs="Times New Roman"/>
                <w:color w:val="333333"/>
                <w:sz w:val="24"/>
                <w:szCs w:val="24"/>
                <w:shd w:val="clear" w:color="auto" w:fill="FBFBFB"/>
              </w:rPr>
            </w:rPrChange>
          </w:rPr>
          <w:delText xml:space="preserve">efficacy </w:delText>
        </w:r>
      </w:del>
      <w:r w:rsidRPr="00A67BF3">
        <w:rPr>
          <w:rFonts w:ascii="Times New Roman" w:hAnsi="Times New Roman" w:cs="Times New Roman"/>
          <w:sz w:val="24"/>
          <w:szCs w:val="24"/>
          <w:shd w:val="clear" w:color="auto" w:fill="FBFBFB"/>
          <w:rPrChange w:id="71" w:author="jun007 hu" w:date="2017-11-21T07:59:00Z">
            <w:rPr>
              <w:rFonts w:ascii="Times New Roman" w:hAnsi="Times New Roman" w:cs="Times New Roman"/>
              <w:color w:val="333333"/>
              <w:sz w:val="24"/>
              <w:szCs w:val="24"/>
              <w:shd w:val="clear" w:color="auto" w:fill="FBFBFB"/>
            </w:rPr>
          </w:rPrChange>
        </w:rPr>
        <w:t xml:space="preserve">between each </w:t>
      </w:r>
      <w:del w:id="72" w:author="jun007 hu" w:date="2017-11-21T07:55:00Z">
        <w:r w:rsidRPr="00A67BF3" w:rsidDel="00183147">
          <w:rPr>
            <w:rFonts w:ascii="Times New Roman" w:hAnsi="Times New Roman" w:cs="Times New Roman"/>
            <w:sz w:val="24"/>
            <w:szCs w:val="24"/>
            <w:shd w:val="clear" w:color="auto" w:fill="FBFBFB"/>
            <w:rPrChange w:id="73" w:author="jun007 hu" w:date="2017-11-21T07:59:00Z">
              <w:rPr>
                <w:rFonts w:ascii="Times New Roman" w:hAnsi="Times New Roman" w:cs="Times New Roman"/>
                <w:color w:val="333333"/>
                <w:sz w:val="24"/>
                <w:szCs w:val="24"/>
                <w:shd w:val="clear" w:color="auto" w:fill="FBFBFB"/>
              </w:rPr>
            </w:rPrChange>
          </w:rPr>
          <w:delText>and the combined</w:delText>
        </w:r>
      </w:del>
      <w:ins w:id="74" w:author="jun007 hu" w:date="2017-11-21T07:55:00Z">
        <w:r w:rsidR="00183147" w:rsidRPr="00A67BF3">
          <w:rPr>
            <w:rFonts w:ascii="Times New Roman" w:hAnsi="Times New Roman" w:cs="Times New Roman"/>
            <w:sz w:val="24"/>
            <w:szCs w:val="24"/>
            <w:shd w:val="clear" w:color="auto" w:fill="FBFBFB"/>
            <w:rPrChange w:id="75" w:author="jun007 hu" w:date="2017-11-21T07:59:00Z">
              <w:rPr>
                <w:rFonts w:ascii="Times New Roman" w:hAnsi="Times New Roman" w:cs="Times New Roman"/>
                <w:color w:val="333333"/>
                <w:sz w:val="24"/>
                <w:szCs w:val="24"/>
                <w:shd w:val="clear" w:color="auto" w:fill="FBFBFB"/>
              </w:rPr>
            </w:rPrChange>
          </w:rPr>
          <w:t>two</w:t>
        </w:r>
      </w:ins>
      <w:del w:id="76" w:author="jun007 hu" w:date="2017-11-21T10:49:00Z">
        <w:r w:rsidRPr="00A67BF3" w:rsidDel="006A786B">
          <w:rPr>
            <w:rFonts w:ascii="Times New Roman" w:hAnsi="Times New Roman" w:cs="Times New Roman"/>
            <w:sz w:val="24"/>
            <w:szCs w:val="24"/>
            <w:shd w:val="clear" w:color="auto" w:fill="FBFBFB"/>
            <w:rPrChange w:id="77" w:author="jun007 hu" w:date="2017-11-21T07:59:00Z">
              <w:rPr>
                <w:rFonts w:ascii="Times New Roman" w:hAnsi="Times New Roman" w:cs="Times New Roman"/>
                <w:color w:val="333333"/>
                <w:sz w:val="24"/>
                <w:szCs w:val="24"/>
                <w:shd w:val="clear" w:color="auto" w:fill="FBFBFB"/>
              </w:rPr>
            </w:rPrChange>
          </w:rPr>
          <w:delText xml:space="preserve"> </w:delText>
        </w:r>
      </w:del>
      <w:ins w:id="78" w:author="jun007 hu" w:date="2017-11-21T10:49:00Z">
        <w:r w:rsidR="006A786B">
          <w:rPr>
            <w:rFonts w:ascii="Times New Roman" w:hAnsi="Times New Roman" w:cs="Times New Roman" w:hint="eastAsia"/>
            <w:sz w:val="24"/>
            <w:szCs w:val="24"/>
            <w:shd w:val="clear" w:color="auto" w:fill="FBFBFB"/>
          </w:rPr>
          <w:t>-</w:t>
        </w:r>
      </w:ins>
      <w:r w:rsidRPr="00A67BF3">
        <w:rPr>
          <w:rFonts w:ascii="Times New Roman" w:hAnsi="Times New Roman" w:cs="Times New Roman"/>
          <w:sz w:val="24"/>
          <w:szCs w:val="24"/>
          <w:shd w:val="clear" w:color="auto" w:fill="FBFBFB"/>
          <w:rPrChange w:id="79" w:author="jun007 hu" w:date="2017-11-21T07:59:00Z">
            <w:rPr>
              <w:rFonts w:ascii="Times New Roman" w:hAnsi="Times New Roman" w:cs="Times New Roman"/>
              <w:color w:val="333333"/>
              <w:sz w:val="24"/>
              <w:szCs w:val="24"/>
              <w:shd w:val="clear" w:color="auto" w:fill="FBFBFB"/>
            </w:rPr>
          </w:rPrChange>
        </w:rPr>
        <w:t>group were statistically significant</w:t>
      </w:r>
      <w:r w:rsidR="00A67BF3" w:rsidRPr="00A67BF3">
        <w:rPr>
          <w:rFonts w:ascii="Times New Roman" w:hAnsi="Times New Roman" w:cs="Times New Roman"/>
          <w:sz w:val="24"/>
          <w:szCs w:val="24"/>
          <w:shd w:val="clear" w:color="auto" w:fill="FBFBFB"/>
          <w:rPrChange w:id="80" w:author="jun007 hu" w:date="2017-11-21T07:59:00Z">
            <w:rPr>
              <w:rFonts w:ascii="Times New Roman" w:hAnsi="Times New Roman" w:cs="Times New Roman"/>
              <w:color w:val="333333"/>
              <w:sz w:val="24"/>
              <w:szCs w:val="24"/>
              <w:shd w:val="clear" w:color="auto" w:fill="FBFBFB"/>
            </w:rPr>
          </w:rPrChange>
        </w:rPr>
        <w:t xml:space="preserve"> </w:t>
      </w:r>
      <w:r w:rsidR="00D748A9" w:rsidRPr="00C27A3C">
        <w:rPr>
          <w:rFonts w:ascii="Times New Roman" w:hAnsi="Times New Roman" w:cs="Times New Roman" w:hint="eastAsia"/>
          <w:sz w:val="24"/>
          <w:szCs w:val="24"/>
        </w:rPr>
        <w:t>(</w:t>
      </w:r>
      <w:r w:rsidRPr="00C27A3C">
        <w:rPr>
          <w:rFonts w:ascii="Times New Roman" w:hAnsi="Times New Roman" w:cs="Times New Roman"/>
          <w:sz w:val="24"/>
          <w:szCs w:val="24"/>
        </w:rPr>
        <w:sym w:font="Symbol" w:char="F063"/>
      </w:r>
      <w:r w:rsidRPr="00C27A3C">
        <w:rPr>
          <w:rFonts w:ascii="Times New Roman" w:hAnsi="Times New Roman" w:cs="Times New Roman"/>
          <w:sz w:val="24"/>
          <w:szCs w:val="24"/>
          <w:vertAlign w:val="superscript"/>
        </w:rPr>
        <w:t>2</w:t>
      </w:r>
      <w:r w:rsidRPr="00C27A3C">
        <w:rPr>
          <w:rFonts w:ascii="Times New Roman" w:hAnsi="Times New Roman" w:cs="Times New Roman"/>
          <w:sz w:val="24"/>
          <w:szCs w:val="24"/>
        </w:rPr>
        <w:t xml:space="preserve"> = 8.662, </w:t>
      </w:r>
      <w:r w:rsidRPr="00C27A3C">
        <w:rPr>
          <w:rFonts w:ascii="Times New Roman" w:hAnsi="Times New Roman" w:cs="Times New Roman"/>
          <w:i/>
          <w:sz w:val="24"/>
          <w:szCs w:val="24"/>
        </w:rPr>
        <w:t>P</w:t>
      </w:r>
      <w:r w:rsidRPr="00C27A3C">
        <w:rPr>
          <w:rFonts w:ascii="Times New Roman" w:hAnsi="Times New Roman" w:cs="Times New Roman"/>
          <w:sz w:val="24"/>
          <w:szCs w:val="24"/>
        </w:rPr>
        <w:t xml:space="preserve"> = 0.003 and </w:t>
      </w:r>
      <w:r w:rsidRPr="00C27A3C">
        <w:rPr>
          <w:rFonts w:ascii="Times New Roman" w:hAnsi="Times New Roman" w:cs="Times New Roman"/>
          <w:sz w:val="24"/>
          <w:szCs w:val="24"/>
        </w:rPr>
        <w:sym w:font="Symbol" w:char="F063"/>
      </w:r>
      <w:r w:rsidRPr="00C27A3C">
        <w:rPr>
          <w:rFonts w:ascii="Times New Roman" w:hAnsi="Times New Roman" w:cs="Times New Roman"/>
          <w:sz w:val="24"/>
          <w:szCs w:val="24"/>
          <w:vertAlign w:val="superscript"/>
        </w:rPr>
        <w:t>2</w:t>
      </w:r>
      <w:r w:rsidRPr="00C27A3C">
        <w:rPr>
          <w:rFonts w:ascii="Times New Roman" w:hAnsi="Times New Roman" w:cs="Times New Roman"/>
          <w:sz w:val="24"/>
          <w:szCs w:val="24"/>
        </w:rPr>
        <w:t xml:space="preserve"> = 6.618, </w:t>
      </w:r>
      <w:r w:rsidRPr="00C27A3C">
        <w:rPr>
          <w:rFonts w:ascii="Times New Roman" w:hAnsi="Times New Roman" w:cs="Times New Roman"/>
          <w:i/>
          <w:sz w:val="24"/>
          <w:szCs w:val="24"/>
        </w:rPr>
        <w:t>P</w:t>
      </w:r>
      <w:r w:rsidRPr="00C27A3C">
        <w:rPr>
          <w:rFonts w:ascii="Times New Roman" w:hAnsi="Times New Roman" w:cs="Times New Roman"/>
          <w:sz w:val="24"/>
          <w:szCs w:val="24"/>
        </w:rPr>
        <w:t xml:space="preserve"> = 0.010</w:t>
      </w:r>
      <w:ins w:id="81" w:author="jun007 hu" w:date="2017-11-21T07:57:00Z">
        <w:r w:rsidR="00A67BF3" w:rsidRPr="00C27A3C">
          <w:rPr>
            <w:rFonts w:ascii="Times New Roman" w:hAnsi="Times New Roman" w:cs="Times New Roman" w:hint="eastAsia"/>
            <w:sz w:val="24"/>
            <w:szCs w:val="24"/>
          </w:rPr>
          <w:t>)</w:t>
        </w:r>
        <w:r w:rsidR="00A67BF3" w:rsidRPr="00C27A3C">
          <w:rPr>
            <w:rFonts w:ascii="Times New Roman" w:hAnsi="Times New Roman" w:cs="Times New Roman"/>
            <w:sz w:val="24"/>
            <w:szCs w:val="24"/>
          </w:rPr>
          <w:t xml:space="preserve">, </w:t>
        </w:r>
        <w:r w:rsidR="00A67BF3">
          <w:rPr>
            <w:rFonts w:ascii="Times New Roman" w:hAnsi="Times New Roman" w:cs="Times New Roman"/>
            <w:sz w:val="24"/>
            <w:szCs w:val="24"/>
          </w:rPr>
          <w:t>except for the one between</w:t>
        </w:r>
      </w:ins>
      <w:ins w:id="82" w:author="jun007 hu" w:date="2017-11-21T07:58:00Z">
        <w:r w:rsidR="00A67BF3">
          <w:rPr>
            <w:rFonts w:ascii="Times New Roman" w:hAnsi="Times New Roman" w:cs="Times New Roman"/>
            <w:sz w:val="24"/>
            <w:szCs w:val="24"/>
          </w:rPr>
          <w:t xml:space="preserve"> </w:t>
        </w:r>
        <w:r w:rsidR="00A67BF3" w:rsidRPr="00E0002D">
          <w:rPr>
            <w:rFonts w:ascii="Times New Roman" w:hAnsi="Times New Roman" w:cs="Times New Roman"/>
            <w:color w:val="333333"/>
            <w:sz w:val="24"/>
            <w:szCs w:val="24"/>
            <w:shd w:val="clear" w:color="auto" w:fill="FBFBFB"/>
          </w:rPr>
          <w:t>oral and local group</w:t>
        </w:r>
      </w:ins>
      <w:r w:rsidRPr="00E0002D">
        <w:rPr>
          <w:rFonts w:ascii="Times New Roman" w:hAnsi="Times New Roman" w:cs="Times New Roman"/>
          <w:sz w:val="24"/>
          <w:szCs w:val="24"/>
        </w:rPr>
        <w:t>. After 1 year’s follow-up, the effective rates of three groups were 62.50%</w:t>
      </w:r>
      <w:del w:id="83" w:author="jun007 hu" w:date="2017-11-21T00:30:00Z">
        <w:r w:rsidRPr="00E0002D" w:rsidDel="00655BA6">
          <w:rPr>
            <w:rFonts w:ascii="Times New Roman" w:hAnsi="Times New Roman" w:cs="Times New Roman"/>
            <w:sz w:val="24"/>
            <w:szCs w:val="24"/>
          </w:rPr>
          <w:delText xml:space="preserve"> </w:delText>
        </w:r>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10/16</w:delText>
        </w:r>
        <w:r w:rsidR="00217450" w:rsidDel="00655BA6">
          <w:rPr>
            <w:rFonts w:ascii="Times New Roman" w:hAnsi="Times New Roman" w:cs="Times New Roman"/>
            <w:sz w:val="24"/>
            <w:szCs w:val="24"/>
          </w:rPr>
          <w:delText>）</w:delText>
        </w:r>
      </w:del>
      <w:r w:rsidRPr="00E0002D">
        <w:rPr>
          <w:rFonts w:ascii="Times New Roman" w:hAnsi="Times New Roman" w:cs="Times New Roman"/>
          <w:sz w:val="24"/>
          <w:szCs w:val="24"/>
        </w:rPr>
        <w:t xml:space="preserve">, 73.08% </w:t>
      </w:r>
      <w:del w:id="84" w:author="jun007 hu" w:date="2017-11-21T00:30:00Z">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19/26</w:delText>
        </w:r>
        <w:r w:rsidR="00217450" w:rsidDel="00655BA6">
          <w:rPr>
            <w:rFonts w:ascii="Times New Roman" w:hAnsi="Times New Roman" w:cs="Times New Roman"/>
            <w:sz w:val="24"/>
            <w:szCs w:val="24"/>
          </w:rPr>
          <w:delText>）</w:delText>
        </w:r>
        <w:r w:rsidRPr="00E0002D" w:rsidDel="00655BA6">
          <w:rPr>
            <w:rFonts w:ascii="Times New Roman" w:hAnsi="Times New Roman" w:cs="Times New Roman"/>
            <w:sz w:val="24"/>
            <w:szCs w:val="24"/>
          </w:rPr>
          <w:delText xml:space="preserve"> </w:delText>
        </w:r>
      </w:del>
      <w:r w:rsidRPr="00E0002D">
        <w:rPr>
          <w:rFonts w:ascii="Times New Roman" w:hAnsi="Times New Roman" w:cs="Times New Roman"/>
          <w:sz w:val="24"/>
          <w:szCs w:val="24"/>
        </w:rPr>
        <w:t xml:space="preserve">and 91.84% </w:t>
      </w:r>
      <w:del w:id="85" w:author="jun007 hu" w:date="2017-11-21T00:44:00Z">
        <w:r w:rsidR="00217450" w:rsidDel="009F5B48">
          <w:rPr>
            <w:rFonts w:ascii="Times New Roman" w:hAnsi="Times New Roman" w:cs="Times New Roman"/>
            <w:sz w:val="24"/>
            <w:szCs w:val="24"/>
          </w:rPr>
          <w:delText>（</w:delText>
        </w:r>
        <w:r w:rsidRPr="00E0002D" w:rsidDel="009F5B48">
          <w:rPr>
            <w:rFonts w:ascii="Times New Roman" w:hAnsi="Times New Roman" w:cs="Times New Roman"/>
            <w:sz w:val="24"/>
            <w:szCs w:val="24"/>
          </w:rPr>
          <w:delText>90/98</w:delText>
        </w:r>
        <w:r w:rsidR="00217450" w:rsidDel="009F5B48">
          <w:rPr>
            <w:rFonts w:ascii="Times New Roman" w:hAnsi="Times New Roman" w:cs="Times New Roman"/>
            <w:sz w:val="24"/>
            <w:szCs w:val="24"/>
          </w:rPr>
          <w:delText>）</w:delText>
        </w:r>
      </w:del>
      <w:del w:id="86" w:author="jun007 hu" w:date="2017-11-21T01:27:00Z">
        <w:r w:rsidRPr="00E0002D" w:rsidDel="00D748A9">
          <w:rPr>
            <w:rFonts w:ascii="Times New Roman" w:hAnsi="Times New Roman" w:cs="Times New Roman"/>
            <w:sz w:val="24"/>
            <w:szCs w:val="24"/>
          </w:rPr>
          <w:delText xml:space="preserve"> </w:delText>
        </w:r>
      </w:del>
      <w:r w:rsidRPr="00E0002D">
        <w:rPr>
          <w:rFonts w:ascii="Times New Roman" w:hAnsi="Times New Roman" w:cs="Times New Roman"/>
          <w:sz w:val="24"/>
          <w:szCs w:val="24"/>
        </w:rPr>
        <w:t xml:space="preserve">respectively. </w:t>
      </w:r>
      <w:ins w:id="87" w:author="jun007 hu" w:date="2017-11-21T08:00:00Z">
        <w:r w:rsidR="00A67BF3">
          <w:rPr>
            <w:rFonts w:ascii="Times New Roman" w:hAnsi="Times New Roman" w:cs="Times New Roman"/>
            <w:sz w:val="24"/>
            <w:szCs w:val="24"/>
          </w:rPr>
          <w:t xml:space="preserve">For each </w:t>
        </w:r>
      </w:ins>
      <w:ins w:id="88" w:author="jun007 hu" w:date="2017-11-21T15:59:00Z">
        <w:r w:rsidR="00175E10">
          <w:rPr>
            <w:rFonts w:ascii="Times New Roman" w:hAnsi="Times New Roman" w:cs="Times New Roman"/>
            <w:sz w:val="24"/>
            <w:szCs w:val="24"/>
          </w:rPr>
          <w:t xml:space="preserve">administration </w:t>
        </w:r>
      </w:ins>
      <w:ins w:id="89" w:author="jun007 hu" w:date="2017-11-21T08:00:00Z">
        <w:r w:rsidR="00A67BF3">
          <w:rPr>
            <w:rFonts w:ascii="Times New Roman" w:hAnsi="Times New Roman" w:cs="Times New Roman"/>
            <w:sz w:val="24"/>
            <w:szCs w:val="24"/>
          </w:rPr>
          <w:t>route, t</w:t>
        </w:r>
      </w:ins>
      <w:del w:id="90" w:author="jun007 hu" w:date="2017-11-21T08:00:00Z">
        <w:r w:rsidRPr="00E0002D" w:rsidDel="00A67BF3">
          <w:rPr>
            <w:rFonts w:ascii="Times New Roman" w:hAnsi="Times New Roman" w:cs="Times New Roman"/>
            <w:sz w:val="24"/>
            <w:szCs w:val="24"/>
          </w:rPr>
          <w:delText>T</w:delText>
        </w:r>
      </w:del>
      <w:r w:rsidRPr="00E0002D">
        <w:rPr>
          <w:rFonts w:ascii="Times New Roman" w:hAnsi="Times New Roman" w:cs="Times New Roman"/>
          <w:sz w:val="24"/>
          <w:szCs w:val="24"/>
        </w:rPr>
        <w:t xml:space="preserve">here was no significant </w:t>
      </w:r>
      <w:ins w:id="91" w:author="jun007 hu" w:date="2017-11-21T08:04:00Z">
        <w:r w:rsidR="00C27A3C" w:rsidRPr="00E0002D">
          <w:rPr>
            <w:rFonts w:ascii="Times New Roman" w:hAnsi="Times New Roman" w:cs="Times New Roman"/>
            <w:sz w:val="24"/>
            <w:szCs w:val="24"/>
          </w:rPr>
          <w:t xml:space="preserve">efficacy </w:t>
        </w:r>
      </w:ins>
      <w:r w:rsidRPr="00E0002D">
        <w:rPr>
          <w:rFonts w:ascii="Times New Roman" w:hAnsi="Times New Roman" w:cs="Times New Roman"/>
          <w:sz w:val="24"/>
          <w:szCs w:val="24"/>
        </w:rPr>
        <w:t xml:space="preserve">differences </w:t>
      </w:r>
      <w:del w:id="92" w:author="jun007 hu" w:date="2017-11-21T08:04:00Z">
        <w:r w:rsidRPr="00E0002D" w:rsidDel="00C27A3C">
          <w:rPr>
            <w:rFonts w:ascii="Times New Roman" w:hAnsi="Times New Roman" w:cs="Times New Roman"/>
            <w:sz w:val="24"/>
            <w:szCs w:val="24"/>
          </w:rPr>
          <w:delText xml:space="preserve">in efficacy </w:delText>
        </w:r>
      </w:del>
      <w:r w:rsidRPr="00E0002D">
        <w:rPr>
          <w:rFonts w:ascii="Times New Roman" w:hAnsi="Times New Roman" w:cs="Times New Roman"/>
          <w:sz w:val="24"/>
          <w:szCs w:val="24"/>
        </w:rPr>
        <w:t xml:space="preserve">between long-term and short-term observation. </w:t>
      </w:r>
      <w:ins w:id="93" w:author="jun007 hu" w:date="2017-11-21T01:27:00Z">
        <w:r w:rsidR="00D748A9" w:rsidRPr="00D748A9">
          <w:rPr>
            <w:rFonts w:ascii="Times New Roman" w:hAnsi="Times New Roman" w:cs="Times New Roman"/>
            <w:sz w:val="24"/>
            <w:szCs w:val="24"/>
          </w:rPr>
          <w:t>But the long-term complete remission rate of single</w:t>
        </w:r>
      </w:ins>
      <w:ins w:id="94" w:author="jun007 hu" w:date="2017-11-21T08:01:00Z">
        <w:r w:rsidR="00A67BF3">
          <w:rPr>
            <w:rFonts w:ascii="Times New Roman" w:hAnsi="Times New Roman" w:cs="Times New Roman"/>
            <w:sz w:val="24"/>
            <w:szCs w:val="24"/>
          </w:rPr>
          <w:t>-route</w:t>
        </w:r>
      </w:ins>
      <w:ins w:id="95" w:author="jun007 hu" w:date="2017-11-21T01:27:00Z">
        <w:r w:rsidR="00D748A9" w:rsidRPr="00D748A9">
          <w:rPr>
            <w:rFonts w:ascii="Times New Roman" w:hAnsi="Times New Roman" w:cs="Times New Roman"/>
            <w:sz w:val="24"/>
            <w:szCs w:val="24"/>
          </w:rPr>
          <w:t xml:space="preserve"> group</w:t>
        </w:r>
      </w:ins>
      <w:ins w:id="96" w:author="jun007 hu" w:date="2017-11-21T08:01:00Z">
        <w:r w:rsidR="00A67BF3">
          <w:rPr>
            <w:rFonts w:ascii="Times New Roman" w:hAnsi="Times New Roman" w:cs="Times New Roman"/>
            <w:sz w:val="24"/>
            <w:szCs w:val="24"/>
          </w:rPr>
          <w:t>s</w:t>
        </w:r>
      </w:ins>
      <w:ins w:id="97" w:author="jun007 hu" w:date="2017-11-21T01:27:00Z">
        <w:r w:rsidR="00D748A9" w:rsidRPr="00D748A9">
          <w:rPr>
            <w:rFonts w:ascii="Times New Roman" w:hAnsi="Times New Roman" w:cs="Times New Roman"/>
            <w:sz w:val="24"/>
            <w:szCs w:val="24"/>
          </w:rPr>
          <w:t xml:space="preserve"> showed a</w:t>
        </w:r>
      </w:ins>
      <w:ins w:id="98" w:author="jun007 hu" w:date="2017-11-21T08:01:00Z">
        <w:r w:rsidR="00A67BF3">
          <w:rPr>
            <w:rFonts w:ascii="Times New Roman" w:hAnsi="Times New Roman" w:cs="Times New Roman"/>
            <w:sz w:val="24"/>
            <w:szCs w:val="24"/>
          </w:rPr>
          <w:t>n obvious</w:t>
        </w:r>
      </w:ins>
      <w:ins w:id="99" w:author="jun007 hu" w:date="2017-11-21T01:27:00Z">
        <w:r w:rsidR="00D748A9" w:rsidRPr="00D748A9">
          <w:rPr>
            <w:rFonts w:ascii="Times New Roman" w:hAnsi="Times New Roman" w:cs="Times New Roman"/>
            <w:sz w:val="24"/>
            <w:szCs w:val="24"/>
          </w:rPr>
          <w:t xml:space="preserve"> decreasing trend (oral 28% vs 12.50%, local 34.48% vs 15.38%), </w:t>
        </w:r>
      </w:ins>
      <w:ins w:id="100" w:author="jun007 hu" w:date="2017-11-21T08:01:00Z">
        <w:r w:rsidR="00A67BF3">
          <w:rPr>
            <w:rFonts w:ascii="Times New Roman" w:hAnsi="Times New Roman" w:cs="Times New Roman"/>
            <w:sz w:val="24"/>
            <w:szCs w:val="24"/>
          </w:rPr>
          <w:t>while</w:t>
        </w:r>
      </w:ins>
      <w:ins w:id="101" w:author="jun007 hu" w:date="2017-11-21T01:27:00Z">
        <w:r w:rsidR="00D748A9" w:rsidRPr="00D748A9">
          <w:rPr>
            <w:rFonts w:ascii="Times New Roman" w:hAnsi="Times New Roman" w:cs="Times New Roman"/>
            <w:sz w:val="24"/>
            <w:szCs w:val="24"/>
          </w:rPr>
          <w:t xml:space="preserve"> the curative effect of combined group was</w:t>
        </w:r>
        <w:r w:rsidR="00D748A9">
          <w:rPr>
            <w:rFonts w:ascii="Times New Roman" w:hAnsi="Times New Roman" w:cs="Times New Roman"/>
            <w:sz w:val="24"/>
            <w:szCs w:val="24"/>
          </w:rPr>
          <w:t xml:space="preserve"> more stable (51.02% vs 50.87%)</w:t>
        </w:r>
        <w:r w:rsidR="00D748A9">
          <w:rPr>
            <w:rFonts w:ascii="Times New Roman" w:hAnsi="Times New Roman" w:cs="Times New Roman" w:hint="eastAsia"/>
            <w:sz w:val="24"/>
            <w:szCs w:val="24"/>
          </w:rPr>
          <w:t>.</w:t>
        </w:r>
      </w:ins>
      <w:ins w:id="102" w:author="jun007 hu" w:date="2017-11-21T01:28:00Z">
        <w:r w:rsidR="00D748A9">
          <w:rPr>
            <w:rFonts w:ascii="Times New Roman" w:hAnsi="Times New Roman" w:cs="Times New Roman"/>
            <w:sz w:val="24"/>
            <w:szCs w:val="24"/>
          </w:rPr>
          <w:t xml:space="preserve"> </w:t>
        </w:r>
      </w:ins>
      <w:r w:rsidRPr="00E0002D">
        <w:rPr>
          <w:rFonts w:ascii="Times New Roman" w:hAnsi="Times New Roman" w:cs="Times New Roman"/>
          <w:sz w:val="24"/>
          <w:szCs w:val="24"/>
        </w:rPr>
        <w:t xml:space="preserve">Moreover, </w:t>
      </w:r>
      <w:del w:id="103" w:author="jun007 hu" w:date="2017-11-21T08:02:00Z">
        <w:r w:rsidRPr="00E0002D" w:rsidDel="00A67BF3">
          <w:rPr>
            <w:rFonts w:ascii="Times New Roman" w:hAnsi="Times New Roman" w:cs="Times New Roman"/>
            <w:sz w:val="24"/>
            <w:szCs w:val="24"/>
          </w:rPr>
          <w:delText xml:space="preserve">between them, </w:delText>
        </w:r>
      </w:del>
      <w:r w:rsidRPr="00E0002D">
        <w:rPr>
          <w:rFonts w:ascii="Times New Roman" w:hAnsi="Times New Roman" w:cs="Times New Roman"/>
          <w:sz w:val="24"/>
          <w:szCs w:val="24"/>
        </w:rPr>
        <w:t xml:space="preserve">Logistic regression analysis showed that the </w:t>
      </w:r>
      <w:del w:id="104" w:author="jun007 hu" w:date="2017-11-21T01:28:00Z">
        <w:r w:rsidRPr="00E0002D" w:rsidDel="00D748A9">
          <w:rPr>
            <w:rFonts w:ascii="Times New Roman" w:hAnsi="Times New Roman" w:cs="Times New Roman"/>
            <w:sz w:val="24"/>
            <w:szCs w:val="24"/>
          </w:rPr>
          <w:delText xml:space="preserve">route of </w:delText>
        </w:r>
      </w:del>
      <w:r w:rsidRPr="00E0002D">
        <w:rPr>
          <w:rFonts w:ascii="Times New Roman" w:hAnsi="Times New Roman" w:cs="Times New Roman"/>
          <w:sz w:val="24"/>
          <w:szCs w:val="24"/>
        </w:rPr>
        <w:t xml:space="preserve">administration </w:t>
      </w:r>
      <w:ins w:id="105" w:author="jun007 hu" w:date="2017-11-21T01:29:00Z">
        <w:r w:rsidR="00D748A9">
          <w:rPr>
            <w:rFonts w:ascii="Times New Roman" w:hAnsi="Times New Roman" w:cs="Times New Roman"/>
            <w:sz w:val="24"/>
            <w:szCs w:val="24"/>
          </w:rPr>
          <w:t xml:space="preserve">route </w:t>
        </w:r>
      </w:ins>
      <w:r w:rsidRPr="00E0002D">
        <w:rPr>
          <w:rFonts w:ascii="Times New Roman" w:hAnsi="Times New Roman" w:cs="Times New Roman"/>
          <w:sz w:val="24"/>
          <w:szCs w:val="24"/>
        </w:rPr>
        <w:t>is an independent risk factor which would affect Mesalazine’s effect, while gender</w:t>
      </w:r>
      <w:ins w:id="106" w:author="jun007 hu" w:date="2017-11-21T08:02:00Z">
        <w:r w:rsidR="00A67BF3">
          <w:rPr>
            <w:rFonts w:ascii="Times New Roman" w:hAnsi="Times New Roman" w:cs="Times New Roman"/>
            <w:sz w:val="24"/>
            <w:szCs w:val="24"/>
          </w:rPr>
          <w:t>/</w:t>
        </w:r>
      </w:ins>
      <w:del w:id="107" w:author="jun007 hu" w:date="2017-11-21T08:02:00Z">
        <w:r w:rsidRPr="00E0002D" w:rsidDel="00A67BF3">
          <w:rPr>
            <w:rFonts w:ascii="Times New Roman" w:hAnsi="Times New Roman" w:cs="Times New Roman"/>
            <w:sz w:val="24"/>
            <w:szCs w:val="24"/>
          </w:rPr>
          <w:delText>,</w:delText>
        </w:r>
      </w:del>
      <w:r w:rsidRPr="00E0002D">
        <w:rPr>
          <w:rFonts w:ascii="Times New Roman" w:hAnsi="Times New Roman" w:cs="Times New Roman"/>
          <w:sz w:val="24"/>
          <w:szCs w:val="24"/>
        </w:rPr>
        <w:t xml:space="preserve"> age</w:t>
      </w:r>
      <w:del w:id="108" w:author="jun007 hu" w:date="2017-11-21T08:02:00Z">
        <w:r w:rsidRPr="00E0002D" w:rsidDel="00A67BF3">
          <w:rPr>
            <w:rFonts w:ascii="Times New Roman" w:hAnsi="Times New Roman" w:cs="Times New Roman"/>
            <w:sz w:val="24"/>
            <w:szCs w:val="24"/>
          </w:rPr>
          <w:delText xml:space="preserve">, </w:delText>
        </w:r>
      </w:del>
      <w:ins w:id="109" w:author="jun007 hu" w:date="2017-11-21T08:02:00Z">
        <w:r w:rsidR="00A67BF3">
          <w:rPr>
            <w:rFonts w:ascii="Times New Roman" w:hAnsi="Times New Roman" w:cs="Times New Roman"/>
            <w:sz w:val="24"/>
            <w:szCs w:val="24"/>
          </w:rPr>
          <w:t>/</w:t>
        </w:r>
      </w:ins>
      <w:r w:rsidRPr="00E0002D">
        <w:rPr>
          <w:rFonts w:ascii="Times New Roman" w:hAnsi="Times New Roman" w:cs="Times New Roman"/>
          <w:sz w:val="24"/>
          <w:szCs w:val="24"/>
        </w:rPr>
        <w:t>smoking</w:t>
      </w:r>
      <w:del w:id="110" w:author="jun007 hu" w:date="2017-11-21T08:02:00Z">
        <w:r w:rsidRPr="00E0002D" w:rsidDel="00A67BF3">
          <w:rPr>
            <w:rFonts w:ascii="Times New Roman" w:hAnsi="Times New Roman" w:cs="Times New Roman"/>
            <w:sz w:val="24"/>
            <w:szCs w:val="24"/>
          </w:rPr>
          <w:delText xml:space="preserve">, </w:delText>
        </w:r>
      </w:del>
      <w:ins w:id="111" w:author="jun007 hu" w:date="2017-11-21T08:02:00Z">
        <w:r w:rsidR="00A67BF3">
          <w:rPr>
            <w:rFonts w:ascii="Times New Roman" w:hAnsi="Times New Roman" w:cs="Times New Roman"/>
            <w:sz w:val="24"/>
            <w:szCs w:val="24"/>
          </w:rPr>
          <w:t>/</w:t>
        </w:r>
        <w:r w:rsidR="00A67BF3" w:rsidRPr="00E0002D">
          <w:rPr>
            <w:rFonts w:ascii="Times New Roman" w:hAnsi="Times New Roman" w:cs="Times New Roman"/>
            <w:sz w:val="24"/>
            <w:szCs w:val="24"/>
          </w:rPr>
          <w:t xml:space="preserve"> </w:t>
        </w:r>
      </w:ins>
      <w:r w:rsidRPr="00E0002D">
        <w:rPr>
          <w:rFonts w:ascii="Times New Roman" w:hAnsi="Times New Roman" w:cs="Times New Roman"/>
          <w:sz w:val="24"/>
          <w:szCs w:val="24"/>
        </w:rPr>
        <w:t>BMI</w:t>
      </w:r>
      <w:del w:id="112" w:author="jun007 hu" w:date="2017-11-21T08:02:00Z">
        <w:r w:rsidRPr="00E0002D" w:rsidDel="00A67BF3">
          <w:rPr>
            <w:rFonts w:ascii="Times New Roman" w:hAnsi="Times New Roman" w:cs="Times New Roman"/>
            <w:sz w:val="24"/>
            <w:szCs w:val="24"/>
          </w:rPr>
          <w:delText xml:space="preserve">, </w:delText>
        </w:r>
      </w:del>
      <w:ins w:id="113" w:author="jun007 hu" w:date="2017-11-21T08:02:00Z">
        <w:r w:rsidR="00A67BF3">
          <w:rPr>
            <w:rFonts w:ascii="Times New Roman" w:hAnsi="Times New Roman" w:cs="Times New Roman"/>
            <w:sz w:val="24"/>
            <w:szCs w:val="24"/>
          </w:rPr>
          <w:t>/</w:t>
        </w:r>
      </w:ins>
      <w:r w:rsidRPr="00E0002D">
        <w:rPr>
          <w:rFonts w:ascii="Times New Roman" w:hAnsi="Times New Roman" w:cs="Times New Roman"/>
          <w:sz w:val="24"/>
          <w:szCs w:val="24"/>
        </w:rPr>
        <w:t>duration</w:t>
      </w:r>
      <w:del w:id="114" w:author="jun007 hu" w:date="2017-11-21T08:02:00Z">
        <w:r w:rsidRPr="00E0002D" w:rsidDel="00A67BF3">
          <w:rPr>
            <w:rFonts w:ascii="Times New Roman" w:hAnsi="Times New Roman" w:cs="Times New Roman"/>
            <w:sz w:val="24"/>
            <w:szCs w:val="24"/>
          </w:rPr>
          <w:delText xml:space="preserve">, </w:delText>
        </w:r>
      </w:del>
      <w:ins w:id="115" w:author="jun007 hu" w:date="2017-11-21T08:02:00Z">
        <w:r w:rsidR="00A67BF3">
          <w:rPr>
            <w:rFonts w:ascii="Times New Roman" w:hAnsi="Times New Roman" w:cs="Times New Roman"/>
            <w:sz w:val="24"/>
            <w:szCs w:val="24"/>
          </w:rPr>
          <w:t xml:space="preserve"> </w:t>
        </w:r>
      </w:ins>
      <w:r w:rsidRPr="00E0002D">
        <w:rPr>
          <w:rFonts w:ascii="Times New Roman" w:hAnsi="Times New Roman" w:cs="Times New Roman"/>
          <w:sz w:val="24"/>
          <w:szCs w:val="24"/>
        </w:rPr>
        <w:t xml:space="preserve">and lesion degree/ range not. </w:t>
      </w:r>
    </w:p>
    <w:p w14:paraId="573B059D" w14:textId="77777777" w:rsidR="00280E05" w:rsidRPr="00E0002D" w:rsidRDefault="00280E05" w:rsidP="0063354F">
      <w:pPr>
        <w:spacing w:line="360" w:lineRule="auto"/>
        <w:rPr>
          <w:rFonts w:ascii="Times New Roman" w:hAnsi="Times New Roman" w:cs="Times New Roman"/>
          <w:sz w:val="24"/>
          <w:szCs w:val="24"/>
        </w:rPr>
      </w:pPr>
    </w:p>
    <w:p w14:paraId="458839E9" w14:textId="77777777" w:rsidR="00866A62" w:rsidRPr="00866A62" w:rsidRDefault="00280E05" w:rsidP="0063354F">
      <w:pPr>
        <w:spacing w:line="360" w:lineRule="auto"/>
        <w:rPr>
          <w:rFonts w:ascii="Times New Roman" w:hAnsi="Times New Roman" w:cs="Times New Roman"/>
          <w:b/>
          <w:i/>
          <w:sz w:val="24"/>
          <w:szCs w:val="24"/>
        </w:rPr>
      </w:pPr>
      <w:r w:rsidRPr="00866A62">
        <w:rPr>
          <w:rFonts w:ascii="Times New Roman" w:hAnsi="Times New Roman" w:cs="Times New Roman"/>
          <w:b/>
          <w:i/>
          <w:sz w:val="24"/>
          <w:szCs w:val="24"/>
        </w:rPr>
        <w:t>CONCLUSION</w:t>
      </w:r>
    </w:p>
    <w:p w14:paraId="0E534ECD" w14:textId="16228866" w:rsidR="00280E05" w:rsidRPr="00E0002D" w:rsidRDefault="00280E05" w:rsidP="0063354F">
      <w:pPr>
        <w:spacing w:line="360" w:lineRule="auto"/>
        <w:rPr>
          <w:rFonts w:ascii="Times New Roman" w:hAnsi="Times New Roman" w:cs="Times New Roman"/>
          <w:sz w:val="24"/>
          <w:szCs w:val="24"/>
        </w:rPr>
      </w:pPr>
      <w:r w:rsidRPr="00E0002D">
        <w:rPr>
          <w:rFonts w:ascii="Times New Roman" w:hAnsi="Times New Roman" w:cs="Times New Roman"/>
          <w:sz w:val="24"/>
          <w:szCs w:val="24"/>
        </w:rPr>
        <w:t xml:space="preserve">Mesalazine is an effective drug to treat mild to moderate UC. </w:t>
      </w:r>
      <w:r w:rsidR="00DA6A1C" w:rsidRPr="00E0002D">
        <w:rPr>
          <w:rFonts w:ascii="Times New Roman" w:hAnsi="Times New Roman" w:cs="Times New Roman"/>
          <w:sz w:val="24"/>
          <w:szCs w:val="24"/>
        </w:rPr>
        <w:t>And</w:t>
      </w:r>
      <w:r w:rsidRPr="00E0002D">
        <w:rPr>
          <w:rFonts w:ascii="Times New Roman" w:hAnsi="Times New Roman" w:cs="Times New Roman"/>
          <w:sz w:val="24"/>
          <w:szCs w:val="24"/>
        </w:rPr>
        <w:t xml:space="preserve"> the combined oral/</w:t>
      </w:r>
      <w:r w:rsidR="00BE1117" w:rsidRPr="00E0002D">
        <w:rPr>
          <w:rFonts w:ascii="Times New Roman" w:hAnsi="Times New Roman" w:cs="Times New Roman" w:hint="eastAsia"/>
          <w:sz w:val="24"/>
          <w:szCs w:val="24"/>
        </w:rPr>
        <w:t>topical</w:t>
      </w:r>
      <w:r w:rsidRPr="00E0002D">
        <w:rPr>
          <w:rFonts w:ascii="Times New Roman" w:hAnsi="Times New Roman" w:cs="Times New Roman"/>
          <w:sz w:val="24"/>
          <w:szCs w:val="24"/>
        </w:rPr>
        <w:t xml:space="preserve"> usage leads to higher efficacy than the separate application by each.</w:t>
      </w:r>
    </w:p>
    <w:p w14:paraId="2D02BE21" w14:textId="77777777" w:rsidR="0063354F" w:rsidRPr="00E0002D" w:rsidRDefault="0063354F" w:rsidP="0063354F">
      <w:pPr>
        <w:spacing w:line="360" w:lineRule="auto"/>
        <w:rPr>
          <w:rFonts w:ascii="Times New Roman" w:hAnsi="Times New Roman" w:cs="Times New Roman"/>
          <w:color w:val="333333"/>
          <w:sz w:val="24"/>
          <w:szCs w:val="24"/>
          <w:shd w:val="clear" w:color="auto" w:fill="FBFCFE"/>
        </w:rPr>
      </w:pPr>
    </w:p>
    <w:p w14:paraId="5D44BF8B" w14:textId="522FF8B9" w:rsidR="001C5034" w:rsidRPr="00E0002D" w:rsidRDefault="0063354F" w:rsidP="0063354F">
      <w:pPr>
        <w:spacing w:line="360" w:lineRule="auto"/>
        <w:jc w:val="left"/>
        <w:rPr>
          <w:rFonts w:ascii="Times New Roman" w:hAnsi="Times New Roman" w:cs="Times New Roman"/>
          <w:sz w:val="24"/>
          <w:szCs w:val="24"/>
        </w:rPr>
      </w:pPr>
      <w:r w:rsidRPr="00E0002D">
        <w:rPr>
          <w:rFonts w:ascii="Times New Roman" w:hAnsi="Times New Roman" w:cs="Times New Roman"/>
          <w:b/>
          <w:color w:val="333333"/>
          <w:sz w:val="24"/>
          <w:szCs w:val="24"/>
          <w:shd w:val="clear" w:color="auto" w:fill="FBFCFE"/>
        </w:rPr>
        <w:t>Key</w:t>
      </w:r>
      <w:r w:rsidR="00866A62">
        <w:rPr>
          <w:rFonts w:ascii="Times New Roman" w:hAnsi="Times New Roman" w:cs="Times New Roman" w:hint="eastAsia"/>
          <w:b/>
          <w:color w:val="333333"/>
          <w:sz w:val="24"/>
          <w:szCs w:val="24"/>
          <w:shd w:val="clear" w:color="auto" w:fill="FBFCFE"/>
        </w:rPr>
        <w:t xml:space="preserve"> </w:t>
      </w:r>
      <w:r w:rsidRPr="00866A62">
        <w:rPr>
          <w:rFonts w:ascii="Times New Roman" w:hAnsi="Times New Roman" w:cs="Times New Roman"/>
          <w:b/>
          <w:caps/>
          <w:color w:val="333333"/>
          <w:sz w:val="24"/>
          <w:szCs w:val="24"/>
          <w:shd w:val="clear" w:color="auto" w:fill="FBFCFE"/>
        </w:rPr>
        <w:t>w</w:t>
      </w:r>
      <w:r w:rsidRPr="00E0002D">
        <w:rPr>
          <w:rFonts w:ascii="Times New Roman" w:hAnsi="Times New Roman" w:cs="Times New Roman"/>
          <w:b/>
          <w:color w:val="333333"/>
          <w:sz w:val="24"/>
          <w:szCs w:val="24"/>
          <w:shd w:val="clear" w:color="auto" w:fill="FBFCFE"/>
        </w:rPr>
        <w:t>ords</w:t>
      </w:r>
      <w:r w:rsidRPr="00E0002D">
        <w:rPr>
          <w:rFonts w:ascii="Times New Roman" w:hAnsi="Times New Roman" w:cs="Times New Roman" w:hint="eastAsia"/>
          <w:b/>
          <w:color w:val="333333"/>
          <w:sz w:val="24"/>
          <w:szCs w:val="24"/>
          <w:shd w:val="clear" w:color="auto" w:fill="FBFCFE"/>
        </w:rPr>
        <w:t>:</w:t>
      </w:r>
      <w:r w:rsidRPr="00E0002D">
        <w:rPr>
          <w:rFonts w:ascii="Times New Roman" w:hAnsi="Times New Roman" w:cs="Times New Roman" w:hint="eastAsia"/>
          <w:color w:val="333333"/>
          <w:sz w:val="24"/>
          <w:szCs w:val="24"/>
          <w:shd w:val="clear" w:color="auto" w:fill="FBFCFE"/>
        </w:rPr>
        <w:t xml:space="preserve"> </w:t>
      </w:r>
      <w:r w:rsidRPr="00E0002D">
        <w:rPr>
          <w:rFonts w:ascii="Times New Roman" w:hAnsi="Times New Roman" w:cs="Times New Roman"/>
          <w:sz w:val="24"/>
          <w:szCs w:val="24"/>
        </w:rPr>
        <w:t xml:space="preserve">Mesalazine; Ulcerative </w:t>
      </w:r>
      <w:r w:rsidR="00866A62" w:rsidRPr="00E0002D">
        <w:rPr>
          <w:rFonts w:ascii="Times New Roman" w:hAnsi="Times New Roman" w:cs="Times New Roman"/>
          <w:sz w:val="24"/>
          <w:szCs w:val="24"/>
        </w:rPr>
        <w:t>c</w:t>
      </w:r>
      <w:r w:rsidRPr="00E0002D">
        <w:rPr>
          <w:rFonts w:ascii="Times New Roman" w:hAnsi="Times New Roman" w:cs="Times New Roman"/>
          <w:sz w:val="24"/>
          <w:szCs w:val="24"/>
        </w:rPr>
        <w:t xml:space="preserve">olitis; </w:t>
      </w:r>
      <w:r w:rsidR="00866A62" w:rsidRPr="00E0002D">
        <w:rPr>
          <w:rFonts w:ascii="Times New Roman" w:hAnsi="Times New Roman" w:cs="Times New Roman"/>
          <w:sz w:val="24"/>
          <w:szCs w:val="24"/>
        </w:rPr>
        <w:t xml:space="preserve">Therapeutic </w:t>
      </w:r>
      <w:r w:rsidRPr="00E0002D">
        <w:rPr>
          <w:rFonts w:ascii="Times New Roman" w:hAnsi="Times New Roman" w:cs="Times New Roman"/>
          <w:sz w:val="24"/>
          <w:szCs w:val="24"/>
        </w:rPr>
        <w:t xml:space="preserve">efficacy; </w:t>
      </w:r>
      <w:r w:rsidR="00866A62" w:rsidRPr="00E0002D">
        <w:rPr>
          <w:rFonts w:ascii="Times New Roman" w:hAnsi="Times New Roman" w:cs="Times New Roman"/>
          <w:sz w:val="24"/>
          <w:szCs w:val="24"/>
        </w:rPr>
        <w:t xml:space="preserve">Risk </w:t>
      </w:r>
      <w:r w:rsidRPr="00E0002D">
        <w:rPr>
          <w:rFonts w:ascii="Times New Roman" w:hAnsi="Times New Roman" w:cs="Times New Roman"/>
          <w:sz w:val="24"/>
          <w:szCs w:val="24"/>
        </w:rPr>
        <w:t>factors</w:t>
      </w:r>
    </w:p>
    <w:p w14:paraId="3175233F" w14:textId="77777777" w:rsidR="0063354F" w:rsidRPr="00E0002D" w:rsidRDefault="0063354F" w:rsidP="0063354F">
      <w:pPr>
        <w:spacing w:line="360" w:lineRule="auto"/>
        <w:jc w:val="left"/>
        <w:rPr>
          <w:rFonts w:ascii="Times New Roman" w:hAnsi="Times New Roman" w:cs="Times New Roman"/>
          <w:color w:val="333333"/>
          <w:sz w:val="24"/>
          <w:szCs w:val="24"/>
          <w:shd w:val="clear" w:color="auto" w:fill="FBFCFE"/>
        </w:rPr>
      </w:pPr>
    </w:p>
    <w:p w14:paraId="75D5E301" w14:textId="20A614E8" w:rsidR="0063354F" w:rsidRPr="00E0002D" w:rsidRDefault="0063354F" w:rsidP="0063354F">
      <w:pPr>
        <w:spacing w:line="360" w:lineRule="auto"/>
        <w:jc w:val="left"/>
        <w:rPr>
          <w:rFonts w:ascii="Times New Roman" w:hAnsi="Times New Roman" w:cs="Times New Roman"/>
          <w:kern w:val="0"/>
          <w:sz w:val="24"/>
          <w:szCs w:val="24"/>
        </w:rPr>
      </w:pPr>
      <w:r w:rsidRPr="00E0002D">
        <w:rPr>
          <w:rFonts w:ascii="Times New Roman" w:hAnsi="Times New Roman" w:cs="Times New Roman"/>
          <w:kern w:val="0"/>
          <w:sz w:val="24"/>
          <w:szCs w:val="24"/>
        </w:rPr>
        <w:t>Hu J</w:t>
      </w:r>
      <w:r w:rsidRPr="00E0002D">
        <w:rPr>
          <w:rFonts w:ascii="Times New Roman" w:hAnsi="Times New Roman" w:cs="Times New Roman" w:hint="eastAsia"/>
          <w:kern w:val="0"/>
          <w:sz w:val="24"/>
          <w:szCs w:val="24"/>
        </w:rPr>
        <w:t>,</w:t>
      </w:r>
      <w:r w:rsidRPr="00E0002D">
        <w:rPr>
          <w:rFonts w:ascii="Times New Roman" w:hAnsi="Times New Roman" w:cs="Times New Roman"/>
          <w:kern w:val="0"/>
          <w:sz w:val="24"/>
          <w:szCs w:val="24"/>
        </w:rPr>
        <w:t xml:space="preserve"> Chen HW, Zhang M</w:t>
      </w:r>
      <w:r w:rsidRPr="00E0002D">
        <w:rPr>
          <w:rFonts w:ascii="Times New Roman" w:hAnsi="Times New Roman" w:cs="Times New Roman" w:hint="eastAsia"/>
          <w:kern w:val="0"/>
          <w:sz w:val="24"/>
          <w:szCs w:val="24"/>
        </w:rPr>
        <w:t>,</w:t>
      </w:r>
      <w:r w:rsidRPr="00E0002D">
        <w:rPr>
          <w:rFonts w:ascii="Times New Roman" w:hAnsi="Times New Roman" w:cs="Times New Roman"/>
          <w:kern w:val="0"/>
          <w:sz w:val="24"/>
          <w:szCs w:val="24"/>
        </w:rPr>
        <w:t xml:space="preserve"> Liang CM, Zhang YQ</w:t>
      </w:r>
      <w:r w:rsidRPr="00E0002D">
        <w:rPr>
          <w:rFonts w:ascii="Times New Roman" w:hAnsi="Times New Roman" w:cs="Times New Roman" w:hint="eastAsia"/>
          <w:kern w:val="0"/>
          <w:sz w:val="24"/>
          <w:szCs w:val="24"/>
        </w:rPr>
        <w:t>,</w:t>
      </w:r>
      <w:r w:rsidRPr="00E0002D">
        <w:rPr>
          <w:rFonts w:ascii="Times New Roman" w:hAnsi="Times New Roman" w:cs="Times New Roman"/>
          <w:kern w:val="0"/>
          <w:sz w:val="24"/>
          <w:szCs w:val="24"/>
        </w:rPr>
        <w:t xml:space="preserve"> Zhi M.</w:t>
      </w:r>
      <w:r w:rsidR="000E191A" w:rsidRPr="00E0002D" w:rsidDel="000E191A">
        <w:rPr>
          <w:rFonts w:ascii="Times New Roman" w:hAnsi="Times New Roman" w:cs="Times New Roman"/>
          <w:kern w:val="0"/>
          <w:sz w:val="24"/>
          <w:szCs w:val="24"/>
        </w:rPr>
        <w:t xml:space="preserve"> </w:t>
      </w:r>
      <w:del w:id="116" w:author="jun007 hu" w:date="2017-11-21T01:07:00Z">
        <w:r w:rsidRPr="00E0002D" w:rsidDel="000E191A">
          <w:rPr>
            <w:rFonts w:ascii="Times New Roman" w:hAnsi="Times New Roman" w:cs="Times New Roman"/>
            <w:kern w:val="0"/>
            <w:sz w:val="24"/>
            <w:szCs w:val="24"/>
          </w:rPr>
          <w:delText xml:space="preserve"> A r</w:delText>
        </w:r>
      </w:del>
      <w:del w:id="117" w:author="jun007 hu" w:date="2017-11-21T08:05:00Z">
        <w:r w:rsidRPr="00E0002D" w:rsidDel="00C72DC1">
          <w:rPr>
            <w:rFonts w:ascii="Times New Roman" w:hAnsi="Times New Roman" w:cs="Times New Roman"/>
            <w:kern w:val="0"/>
            <w:sz w:val="24"/>
            <w:szCs w:val="24"/>
          </w:rPr>
          <w:delText>etrospective analysis</w:delText>
        </w:r>
      </w:del>
      <w:r w:rsidRPr="00E0002D">
        <w:rPr>
          <w:rFonts w:ascii="Times New Roman" w:hAnsi="Times New Roman" w:cs="Times New Roman"/>
          <w:kern w:val="0"/>
          <w:sz w:val="24"/>
          <w:szCs w:val="24"/>
        </w:rPr>
        <w:t xml:space="preserve"> </w:t>
      </w:r>
      <w:ins w:id="118" w:author="jun007 hu" w:date="2017-11-21T08:06:00Z">
        <w:r w:rsidR="00C72DC1">
          <w:rPr>
            <w:rFonts w:ascii="Times New Roman" w:hAnsi="Times New Roman" w:cs="Times New Roman"/>
            <w:b/>
            <w:kern w:val="0"/>
            <w:sz w:val="24"/>
            <w:szCs w:val="24"/>
          </w:rPr>
          <w:t xml:space="preserve">Curative effect </w:t>
        </w:r>
        <w:r w:rsidR="00C72DC1">
          <w:rPr>
            <w:rFonts w:ascii="Times New Roman" w:hAnsi="Times New Roman" w:cs="Times New Roman" w:hint="eastAsia"/>
            <w:b/>
            <w:kern w:val="0"/>
            <w:sz w:val="24"/>
            <w:szCs w:val="24"/>
          </w:rPr>
          <w:t>difference</w:t>
        </w:r>
        <w:r w:rsidR="00C72DC1" w:rsidRPr="00E0002D">
          <w:rPr>
            <w:rFonts w:ascii="Times New Roman" w:hAnsi="Times New Roman" w:cs="Times New Roman"/>
            <w:kern w:val="0"/>
            <w:sz w:val="24"/>
            <w:szCs w:val="24"/>
          </w:rPr>
          <w:t xml:space="preserve"> </w:t>
        </w:r>
      </w:ins>
      <w:r w:rsidRPr="00E0002D">
        <w:rPr>
          <w:rFonts w:ascii="Times New Roman" w:hAnsi="Times New Roman" w:cs="Times New Roman"/>
          <w:kern w:val="0"/>
          <w:sz w:val="24"/>
          <w:szCs w:val="24"/>
        </w:rPr>
        <w:t>of Mesalazine’s administration in</w:t>
      </w:r>
      <w:del w:id="119" w:author="jun007 hu" w:date="2017-11-21T00:29:00Z">
        <w:r w:rsidRPr="00E0002D" w:rsidDel="00655BA6">
          <w:rPr>
            <w:rFonts w:ascii="Times New Roman" w:hAnsi="Times New Roman" w:cs="Times New Roman"/>
            <w:kern w:val="0"/>
            <w:sz w:val="24"/>
            <w:szCs w:val="24"/>
          </w:rPr>
          <w:delText xml:space="preserve"> the</w:delText>
        </w:r>
      </w:del>
      <w:r w:rsidRPr="00E0002D">
        <w:rPr>
          <w:rFonts w:ascii="Times New Roman" w:hAnsi="Times New Roman" w:cs="Times New Roman"/>
          <w:kern w:val="0"/>
          <w:sz w:val="24"/>
          <w:szCs w:val="24"/>
        </w:rPr>
        <w:t xml:space="preserve"> treatment of </w:t>
      </w:r>
      <w:del w:id="120" w:author="jun007 hu" w:date="2017-11-21T08:06:00Z">
        <w:r w:rsidRPr="00E0002D" w:rsidDel="00C72DC1">
          <w:rPr>
            <w:rFonts w:ascii="Times New Roman" w:hAnsi="Times New Roman" w:cs="Times New Roman"/>
            <w:kern w:val="0"/>
            <w:sz w:val="24"/>
            <w:szCs w:val="24"/>
          </w:rPr>
          <w:delText xml:space="preserve">227 patients with mild to moderate </w:delText>
        </w:r>
      </w:del>
      <w:r w:rsidRPr="00E0002D">
        <w:rPr>
          <w:rFonts w:ascii="Times New Roman" w:hAnsi="Times New Roman" w:cs="Times New Roman"/>
          <w:kern w:val="0"/>
          <w:sz w:val="24"/>
          <w:szCs w:val="24"/>
        </w:rPr>
        <w:t>ulcerative colitis</w:t>
      </w:r>
      <w:ins w:id="121" w:author="jun007 hu" w:date="2017-11-21T08:06:00Z">
        <w:r w:rsidR="00C72DC1">
          <w:rPr>
            <w:rFonts w:ascii="Times New Roman" w:hAnsi="Times New Roman" w:cs="Times New Roman"/>
            <w:kern w:val="0"/>
            <w:sz w:val="24"/>
            <w:szCs w:val="24"/>
          </w:rPr>
          <w:t xml:space="preserve"> (UC) patients</w:t>
        </w:r>
      </w:ins>
      <w:r w:rsidR="00866A62">
        <w:rPr>
          <w:rFonts w:ascii="Times New Roman" w:hAnsi="Times New Roman" w:cs="Times New Roman"/>
          <w:kern w:val="0"/>
          <w:sz w:val="24"/>
          <w:szCs w:val="24"/>
        </w:rPr>
        <w:t xml:space="preserve">. Shijie Huaren Xiaohua </w:t>
      </w:r>
      <w:r w:rsidR="00866A62">
        <w:rPr>
          <w:rFonts w:ascii="Times New Roman" w:hAnsi="Times New Roman" w:cs="Times New Roman"/>
          <w:kern w:val="0"/>
          <w:sz w:val="24"/>
          <w:szCs w:val="24"/>
        </w:rPr>
        <w:lastRenderedPageBreak/>
        <w:t>Zazhi</w:t>
      </w:r>
      <w:r w:rsidRPr="00E0002D">
        <w:rPr>
          <w:rFonts w:ascii="Times New Roman" w:hAnsi="Times New Roman" w:cs="Times New Roman"/>
          <w:kern w:val="0"/>
          <w:sz w:val="24"/>
          <w:szCs w:val="24"/>
        </w:rPr>
        <w:t xml:space="preserve"> 2017</w:t>
      </w:r>
    </w:p>
    <w:p w14:paraId="29728344" w14:textId="77777777" w:rsidR="0063354F" w:rsidRPr="00E0002D" w:rsidRDefault="0063354F" w:rsidP="0063354F">
      <w:pPr>
        <w:spacing w:line="360" w:lineRule="auto"/>
        <w:jc w:val="left"/>
        <w:rPr>
          <w:rFonts w:ascii="Times New Roman" w:hAnsi="Times New Roman" w:cs="Times New Roman"/>
          <w:kern w:val="0"/>
          <w:sz w:val="24"/>
          <w:szCs w:val="24"/>
        </w:rPr>
      </w:pPr>
    </w:p>
    <w:p w14:paraId="2922A2BE" w14:textId="352B939A" w:rsidR="0063354F" w:rsidRPr="00E0002D" w:rsidRDefault="0063354F" w:rsidP="0063354F">
      <w:pPr>
        <w:spacing w:line="360" w:lineRule="auto"/>
        <w:jc w:val="left"/>
        <w:rPr>
          <w:rFonts w:ascii="Times New Roman" w:hAnsi="Times New Roman" w:cs="Times New Roman"/>
          <w:b/>
          <w:color w:val="333333"/>
          <w:sz w:val="24"/>
          <w:szCs w:val="24"/>
          <w:shd w:val="clear" w:color="auto" w:fill="FBFCFE"/>
        </w:rPr>
      </w:pPr>
      <w:commentRangeStart w:id="122"/>
      <w:r w:rsidRPr="00E0002D">
        <w:rPr>
          <w:rFonts w:ascii="Times New Roman" w:hAnsi="Times New Roman" w:cs="Times New Roman"/>
          <w:b/>
          <w:kern w:val="0"/>
          <w:sz w:val="24"/>
          <w:szCs w:val="24"/>
        </w:rPr>
        <w:t>摘要</w:t>
      </w:r>
      <w:commentRangeEnd w:id="122"/>
      <w:r w:rsidR="009F5B48">
        <w:rPr>
          <w:rStyle w:val="a8"/>
        </w:rPr>
        <w:commentReference w:id="122"/>
      </w:r>
      <w:del w:id="123" w:author="jun007 hu" w:date="2017-11-21T01:02:00Z">
        <w:r w:rsidR="00E0002D" w:rsidDel="00817612">
          <w:rPr>
            <w:rFonts w:ascii="Times New Roman" w:hAnsi="Times New Roman" w:cs="Times New Roman" w:hint="eastAsia"/>
            <w:b/>
            <w:kern w:val="0"/>
            <w:sz w:val="24"/>
            <w:szCs w:val="24"/>
          </w:rPr>
          <w:delText>:</w:delText>
        </w:r>
      </w:del>
      <w:ins w:id="124" w:author="jun007 hu" w:date="2017-11-21T01:02:00Z">
        <w:r w:rsidR="00817612">
          <w:rPr>
            <w:rFonts w:ascii="Times New Roman" w:hAnsi="Times New Roman" w:cs="Times New Roman" w:hint="eastAsia"/>
            <w:b/>
            <w:kern w:val="0"/>
            <w:sz w:val="24"/>
            <w:szCs w:val="24"/>
          </w:rPr>
          <w:t>：</w:t>
        </w:r>
      </w:ins>
      <w:r w:rsidR="00E0002D">
        <w:rPr>
          <w:rFonts w:ascii="Times New Roman" w:hAnsi="Times New Roman" w:cs="Times New Roman" w:hint="eastAsia"/>
          <w:b/>
          <w:kern w:val="0"/>
          <w:sz w:val="24"/>
          <w:szCs w:val="24"/>
        </w:rPr>
        <w:t xml:space="preserve"> </w:t>
      </w:r>
    </w:p>
    <w:p w14:paraId="2E2F9F47" w14:textId="77777777" w:rsidR="00866A62" w:rsidRPr="00866A62" w:rsidRDefault="0063354F" w:rsidP="00AE03F2">
      <w:pPr>
        <w:spacing w:line="360" w:lineRule="auto"/>
        <w:jc w:val="left"/>
        <w:rPr>
          <w:rFonts w:ascii="Times New Roman" w:hAnsi="Times New Roman"/>
          <w:b/>
          <w:i/>
          <w:sz w:val="24"/>
        </w:rPr>
      </w:pPr>
      <w:bookmarkStart w:id="125" w:name="OLE_LINK1"/>
      <w:bookmarkStart w:id="126" w:name="OLE_LINK2"/>
      <w:r w:rsidRPr="00866A62">
        <w:rPr>
          <w:rFonts w:ascii="Times New Roman" w:hAnsi="Times New Roman" w:hint="eastAsia"/>
          <w:b/>
          <w:i/>
          <w:sz w:val="24"/>
        </w:rPr>
        <w:t>目的</w:t>
      </w:r>
    </w:p>
    <w:p w14:paraId="30CA211A" w14:textId="1D99C21F" w:rsidR="00B45136" w:rsidRDefault="000279B0" w:rsidP="00AE03F2">
      <w:pPr>
        <w:spacing w:line="360" w:lineRule="auto"/>
        <w:jc w:val="left"/>
        <w:rPr>
          <w:rFonts w:ascii="Times New Roman" w:hAnsi="Times New Roman"/>
          <w:sz w:val="24"/>
        </w:rPr>
      </w:pPr>
      <w:r w:rsidRPr="00E0002D">
        <w:rPr>
          <w:rFonts w:ascii="Times New Roman" w:hAnsi="Times New Roman" w:hint="eastAsia"/>
          <w:sz w:val="24"/>
        </w:rPr>
        <w:t>评价</w:t>
      </w:r>
      <w:r w:rsidR="00753FD3" w:rsidRPr="00E0002D">
        <w:rPr>
          <w:rFonts w:ascii="Times New Roman" w:hAnsi="Times New Roman" w:hint="eastAsia"/>
          <w:sz w:val="24"/>
        </w:rPr>
        <w:t>美沙拉嗪</w:t>
      </w:r>
      <w:del w:id="127" w:author="jun007 hu" w:date="2017-11-21T00:14:00Z">
        <w:r w:rsidR="00753FD3" w:rsidRPr="00E0002D" w:rsidDel="00FC57EA">
          <w:rPr>
            <w:rFonts w:ascii="Times New Roman" w:hAnsi="Times New Roman" w:hint="eastAsia"/>
            <w:sz w:val="24"/>
          </w:rPr>
          <w:delText>的</w:delText>
        </w:r>
      </w:del>
      <w:del w:id="128" w:author="jun007 hu" w:date="2017-11-20T23:52:00Z">
        <w:r w:rsidR="00753FD3" w:rsidRPr="00E0002D" w:rsidDel="00C15DEA">
          <w:rPr>
            <w:rFonts w:ascii="Times New Roman" w:hAnsi="Times New Roman" w:hint="eastAsia"/>
            <w:sz w:val="24"/>
          </w:rPr>
          <w:delText>三种</w:delText>
        </w:r>
      </w:del>
      <w:r w:rsidR="00753FD3" w:rsidRPr="00E0002D">
        <w:rPr>
          <w:rFonts w:ascii="Times New Roman" w:hAnsi="Times New Roman" w:hint="eastAsia"/>
          <w:sz w:val="24"/>
        </w:rPr>
        <w:t>不同给药方式在治疗</w:t>
      </w:r>
      <w:r w:rsidR="00B45136" w:rsidRPr="00E0002D">
        <w:rPr>
          <w:rFonts w:ascii="Times New Roman" w:hAnsi="Times New Roman" w:hint="eastAsia"/>
          <w:sz w:val="24"/>
        </w:rPr>
        <w:t>轻中度溃疡性结肠炎</w:t>
      </w:r>
      <w:r w:rsidR="005076D2">
        <w:rPr>
          <w:rFonts w:ascii="Times New Roman" w:hAnsi="Times New Roman" w:hint="eastAsia"/>
          <w:sz w:val="24"/>
        </w:rPr>
        <w:t>（</w:t>
      </w:r>
      <w:ins w:id="129" w:author="jun007 hu" w:date="2017-11-20T23:47:00Z">
        <w:r w:rsidR="005076D2" w:rsidRPr="00491232">
          <w:rPr>
            <w:rFonts w:ascii="Times New Roman" w:hAnsi="Times New Roman" w:cs="Times New Roman"/>
            <w:kern w:val="0"/>
            <w:sz w:val="24"/>
            <w:szCs w:val="24"/>
          </w:rPr>
          <w:t>ulcerative colitis</w:t>
        </w:r>
        <w:r w:rsidR="005076D2">
          <w:rPr>
            <w:rFonts w:ascii="Times New Roman" w:hAnsi="Times New Roman" w:cs="Times New Roman" w:hint="eastAsia"/>
            <w:kern w:val="0"/>
            <w:sz w:val="24"/>
            <w:szCs w:val="24"/>
          </w:rPr>
          <w:t>，</w:t>
        </w:r>
      </w:ins>
      <w:r w:rsidR="005076D2" w:rsidRPr="00E0002D">
        <w:rPr>
          <w:rFonts w:ascii="Times New Roman" w:hAnsi="Times New Roman" w:hint="eastAsia"/>
          <w:sz w:val="24"/>
        </w:rPr>
        <w:t>UC</w:t>
      </w:r>
      <w:r w:rsidR="005076D2">
        <w:rPr>
          <w:rFonts w:ascii="Times New Roman" w:hAnsi="Times New Roman" w:hint="eastAsia"/>
          <w:sz w:val="24"/>
        </w:rPr>
        <w:t>）</w:t>
      </w:r>
      <w:r w:rsidR="00753FD3" w:rsidRPr="00E0002D">
        <w:rPr>
          <w:rFonts w:ascii="Times New Roman" w:hAnsi="Times New Roman" w:hint="eastAsia"/>
          <w:sz w:val="24"/>
        </w:rPr>
        <w:t>中的</w:t>
      </w:r>
      <w:r w:rsidR="00B45136" w:rsidRPr="00E0002D">
        <w:rPr>
          <w:rFonts w:ascii="Times New Roman" w:hAnsi="Times New Roman" w:hint="eastAsia"/>
          <w:sz w:val="24"/>
        </w:rPr>
        <w:t>疗效</w:t>
      </w:r>
      <w:r w:rsidR="00753FD3" w:rsidRPr="00E0002D">
        <w:rPr>
          <w:rFonts w:ascii="Times New Roman" w:hAnsi="Times New Roman" w:hint="eastAsia"/>
          <w:sz w:val="24"/>
        </w:rPr>
        <w:t>差别及</w:t>
      </w:r>
      <w:del w:id="130" w:author="jun007 hu" w:date="2017-11-20T23:52:00Z">
        <w:r w:rsidR="00491232" w:rsidDel="00C15DEA">
          <w:rPr>
            <w:rFonts w:ascii="Times New Roman" w:hAnsi="Times New Roman" w:hint="eastAsia"/>
            <w:sz w:val="24"/>
          </w:rPr>
          <w:delText>影响</w:delText>
        </w:r>
      </w:del>
      <w:del w:id="131" w:author="jun007 hu" w:date="2017-11-20T23:58:00Z">
        <w:r w:rsidR="00491232" w:rsidDel="00BA551B">
          <w:rPr>
            <w:rFonts w:ascii="Times New Roman" w:hAnsi="Times New Roman" w:hint="eastAsia"/>
            <w:sz w:val="24"/>
          </w:rPr>
          <w:delText>疗效</w:delText>
        </w:r>
      </w:del>
      <w:ins w:id="132" w:author="jun007 hu" w:date="2017-11-20T23:52:00Z">
        <w:r w:rsidR="00C15DEA">
          <w:rPr>
            <w:rFonts w:ascii="Times New Roman" w:hAnsi="Times New Roman" w:hint="eastAsia"/>
            <w:sz w:val="24"/>
          </w:rPr>
          <w:t>影响</w:t>
        </w:r>
      </w:ins>
      <w:r w:rsidR="008A1686" w:rsidRPr="00E0002D">
        <w:rPr>
          <w:rFonts w:ascii="Times New Roman" w:hAnsi="Times New Roman" w:hint="eastAsia"/>
          <w:sz w:val="24"/>
        </w:rPr>
        <w:t>因素</w:t>
      </w:r>
      <w:r w:rsidR="009F1B45">
        <w:rPr>
          <w:rFonts w:ascii="Times New Roman" w:hAnsi="Times New Roman" w:hint="eastAsia"/>
          <w:sz w:val="24"/>
        </w:rPr>
        <w:t xml:space="preserve">. </w:t>
      </w:r>
    </w:p>
    <w:p w14:paraId="274F348E" w14:textId="77777777" w:rsidR="00866A62" w:rsidRPr="00E0002D" w:rsidRDefault="00866A62" w:rsidP="00AE03F2">
      <w:pPr>
        <w:spacing w:line="360" w:lineRule="auto"/>
        <w:jc w:val="left"/>
        <w:rPr>
          <w:rFonts w:ascii="Times New Roman" w:hAnsi="Times New Roman"/>
          <w:sz w:val="24"/>
        </w:rPr>
      </w:pPr>
    </w:p>
    <w:p w14:paraId="7F815966" w14:textId="77777777" w:rsidR="00866A62" w:rsidRPr="00866A62" w:rsidRDefault="0063354F" w:rsidP="00AE03F2">
      <w:pPr>
        <w:spacing w:line="360" w:lineRule="auto"/>
        <w:jc w:val="left"/>
        <w:rPr>
          <w:rFonts w:ascii="Times New Roman" w:hAnsi="Times New Roman"/>
          <w:b/>
          <w:i/>
          <w:sz w:val="24"/>
        </w:rPr>
      </w:pPr>
      <w:r w:rsidRPr="00866A62">
        <w:rPr>
          <w:rFonts w:ascii="Times New Roman" w:hAnsi="Times New Roman" w:hint="eastAsia"/>
          <w:b/>
          <w:i/>
          <w:sz w:val="24"/>
        </w:rPr>
        <w:t>方法</w:t>
      </w:r>
    </w:p>
    <w:p w14:paraId="5564A043" w14:textId="7ED1FF21" w:rsidR="00B45136" w:rsidRPr="00E0002D" w:rsidRDefault="00655BA6" w:rsidP="00AE03F2">
      <w:pPr>
        <w:spacing w:line="360" w:lineRule="auto"/>
        <w:jc w:val="left"/>
        <w:rPr>
          <w:rFonts w:ascii="Times New Roman" w:hAnsi="Times New Roman"/>
          <w:color w:val="000000" w:themeColor="text1"/>
          <w:sz w:val="24"/>
        </w:rPr>
      </w:pPr>
      <w:ins w:id="133" w:author="jun007 hu" w:date="2017-11-21T00:33:00Z">
        <w:r>
          <w:rPr>
            <w:rFonts w:ascii="Times New Roman" w:hAnsi="Times New Roman" w:hint="eastAsia"/>
            <w:sz w:val="24"/>
          </w:rPr>
          <w:t>将</w:t>
        </w:r>
      </w:ins>
      <w:ins w:id="134" w:author="jun007 hu" w:date="2017-11-20T23:40:00Z">
        <w:r w:rsidR="005076D2" w:rsidRPr="00E0002D">
          <w:rPr>
            <w:rFonts w:ascii="Times New Roman" w:hAnsi="Times New Roman" w:hint="eastAsia"/>
            <w:sz w:val="24"/>
          </w:rPr>
          <w:t>2012</w:t>
        </w:r>
        <w:r w:rsidR="005076D2">
          <w:rPr>
            <w:rFonts w:ascii="Times New Roman" w:hAnsi="Times New Roman" w:hint="eastAsia"/>
            <w:sz w:val="24"/>
          </w:rPr>
          <w:t>-</w:t>
        </w:r>
        <w:r w:rsidR="005076D2">
          <w:rPr>
            <w:rFonts w:ascii="Times New Roman" w:hAnsi="Times New Roman"/>
            <w:sz w:val="24"/>
          </w:rPr>
          <w:t>0</w:t>
        </w:r>
        <w:r w:rsidR="005076D2" w:rsidRPr="00E0002D">
          <w:rPr>
            <w:rFonts w:ascii="Times New Roman" w:hAnsi="Times New Roman" w:hint="eastAsia"/>
            <w:sz w:val="24"/>
          </w:rPr>
          <w:t>7</w:t>
        </w:r>
      </w:ins>
      <w:del w:id="135" w:author="jun007 hu" w:date="2017-11-20T23:40:00Z">
        <w:r w:rsidR="005076D2" w:rsidRPr="005076D2" w:rsidDel="005076D2">
          <w:rPr>
            <w:rFonts w:ascii="Times New Roman" w:hAnsi="Times New Roman" w:hint="eastAsia"/>
            <w:color w:val="000000" w:themeColor="text1"/>
            <w:sz w:val="24"/>
          </w:rPr>
          <w:delText>2012</w:delText>
        </w:r>
        <w:r w:rsidR="005076D2" w:rsidRPr="005076D2" w:rsidDel="005076D2">
          <w:rPr>
            <w:rFonts w:ascii="Times New Roman" w:hAnsi="Times New Roman" w:hint="eastAsia"/>
            <w:color w:val="000000" w:themeColor="text1"/>
            <w:sz w:val="24"/>
          </w:rPr>
          <w:delText>年</w:delText>
        </w:r>
        <w:r w:rsidR="005076D2" w:rsidRPr="005076D2" w:rsidDel="005076D2">
          <w:rPr>
            <w:rFonts w:ascii="Times New Roman" w:hAnsi="Times New Roman" w:hint="eastAsia"/>
            <w:color w:val="000000" w:themeColor="text1"/>
            <w:sz w:val="24"/>
          </w:rPr>
          <w:delText>7</w:delText>
        </w:r>
        <w:r w:rsidR="005076D2" w:rsidRPr="005076D2" w:rsidDel="005076D2">
          <w:rPr>
            <w:rFonts w:ascii="Times New Roman" w:hAnsi="Times New Roman" w:hint="eastAsia"/>
            <w:color w:val="000000" w:themeColor="text1"/>
            <w:sz w:val="24"/>
          </w:rPr>
          <w:delText>月</w:delText>
        </w:r>
      </w:del>
      <w:r w:rsidR="005076D2" w:rsidRPr="005076D2">
        <w:rPr>
          <w:rFonts w:ascii="Times New Roman" w:hAnsi="Times New Roman" w:hint="eastAsia"/>
          <w:color w:val="000000" w:themeColor="text1"/>
          <w:sz w:val="24"/>
        </w:rPr>
        <w:t>至</w:t>
      </w:r>
      <w:ins w:id="136" w:author="jun007 hu" w:date="2017-11-20T23:40:00Z">
        <w:r w:rsidR="005076D2" w:rsidRPr="00E0002D">
          <w:rPr>
            <w:rFonts w:ascii="Times New Roman" w:hAnsi="Times New Roman" w:hint="eastAsia"/>
            <w:sz w:val="24"/>
          </w:rPr>
          <w:t>2015</w:t>
        </w:r>
        <w:r w:rsidR="005076D2">
          <w:rPr>
            <w:rFonts w:ascii="Times New Roman" w:hAnsi="Times New Roman" w:hint="eastAsia"/>
            <w:sz w:val="24"/>
          </w:rPr>
          <w:t>-</w:t>
        </w:r>
        <w:r w:rsidR="005076D2">
          <w:rPr>
            <w:rFonts w:ascii="Times New Roman" w:hAnsi="Times New Roman"/>
            <w:sz w:val="24"/>
          </w:rPr>
          <w:t>05</w:t>
        </w:r>
      </w:ins>
      <w:del w:id="137" w:author="jun007 hu" w:date="2017-11-20T23:40:00Z">
        <w:r w:rsidR="005076D2" w:rsidRPr="005076D2" w:rsidDel="005076D2">
          <w:rPr>
            <w:rFonts w:ascii="Times New Roman" w:hAnsi="Times New Roman" w:hint="eastAsia"/>
            <w:color w:val="000000" w:themeColor="text1"/>
            <w:sz w:val="24"/>
          </w:rPr>
          <w:delText>2015</w:delText>
        </w:r>
        <w:r w:rsidR="005076D2" w:rsidRPr="005076D2" w:rsidDel="005076D2">
          <w:rPr>
            <w:rFonts w:ascii="Times New Roman" w:hAnsi="Times New Roman" w:hint="eastAsia"/>
            <w:color w:val="000000" w:themeColor="text1"/>
            <w:sz w:val="24"/>
          </w:rPr>
          <w:delText>年</w:delText>
        </w:r>
        <w:r w:rsidR="005076D2" w:rsidRPr="005076D2" w:rsidDel="005076D2">
          <w:rPr>
            <w:rFonts w:ascii="Times New Roman" w:hAnsi="Times New Roman" w:hint="eastAsia"/>
            <w:color w:val="000000" w:themeColor="text1"/>
            <w:sz w:val="24"/>
          </w:rPr>
          <w:delText>5</w:delText>
        </w:r>
        <w:r w:rsidR="005076D2" w:rsidRPr="005076D2" w:rsidDel="005076D2">
          <w:rPr>
            <w:rFonts w:ascii="Times New Roman" w:hAnsi="Times New Roman" w:hint="eastAsia"/>
            <w:color w:val="000000" w:themeColor="text1"/>
            <w:sz w:val="24"/>
          </w:rPr>
          <w:delText>月</w:delText>
        </w:r>
      </w:del>
      <w:del w:id="138" w:author="jun007 hu" w:date="2017-11-21T00:38:00Z">
        <w:r w:rsidRPr="005076D2" w:rsidDel="00655BA6">
          <w:rPr>
            <w:rFonts w:ascii="Times New Roman" w:hAnsi="Times New Roman" w:hint="eastAsia"/>
            <w:color w:val="000000" w:themeColor="text1"/>
            <w:sz w:val="24"/>
          </w:rPr>
          <w:delText>中山大学附属第六医院</w:delText>
        </w:r>
      </w:del>
      <w:ins w:id="139" w:author="jun007 hu" w:date="2017-11-21T00:38:00Z">
        <w:r>
          <w:rPr>
            <w:rFonts w:ascii="Times New Roman" w:hAnsi="Times New Roman" w:hint="eastAsia"/>
            <w:color w:val="000000" w:themeColor="text1"/>
            <w:sz w:val="24"/>
          </w:rPr>
          <w:t>本院</w:t>
        </w:r>
      </w:ins>
      <w:r w:rsidR="005076D2" w:rsidRPr="005076D2">
        <w:rPr>
          <w:rFonts w:ascii="Times New Roman" w:hAnsi="Times New Roman" w:hint="eastAsia"/>
          <w:color w:val="000000" w:themeColor="text1"/>
          <w:sz w:val="24"/>
        </w:rPr>
        <w:t>收治的轻中度</w:t>
      </w:r>
      <w:del w:id="140" w:author="jun007 hu" w:date="2017-11-20T23:45:00Z">
        <w:r w:rsidR="005076D2" w:rsidRPr="005076D2" w:rsidDel="005076D2">
          <w:rPr>
            <w:rFonts w:ascii="Times New Roman" w:hAnsi="Times New Roman" w:hint="eastAsia"/>
            <w:color w:val="000000" w:themeColor="text1"/>
            <w:sz w:val="24"/>
          </w:rPr>
          <w:delText>溃疡性结肠炎</w:delText>
        </w:r>
      </w:del>
      <w:ins w:id="141" w:author="jun007 hu" w:date="2017-11-20T23:45:00Z">
        <w:r w:rsidR="005076D2">
          <w:rPr>
            <w:rFonts w:ascii="Times New Roman" w:hAnsi="Times New Roman" w:hint="eastAsia"/>
            <w:color w:val="000000" w:themeColor="text1"/>
            <w:sz w:val="24"/>
          </w:rPr>
          <w:t>U</w:t>
        </w:r>
        <w:r w:rsidR="005076D2">
          <w:rPr>
            <w:rFonts w:ascii="Times New Roman" w:hAnsi="Times New Roman"/>
            <w:color w:val="000000" w:themeColor="text1"/>
            <w:sz w:val="24"/>
          </w:rPr>
          <w:t>C</w:t>
        </w:r>
      </w:ins>
      <w:del w:id="142" w:author="jun007 hu" w:date="2017-11-20T23:59:00Z">
        <w:r w:rsidR="005076D2" w:rsidRPr="005076D2" w:rsidDel="00BA551B">
          <w:rPr>
            <w:rFonts w:ascii="Times New Roman" w:hAnsi="Times New Roman" w:hint="eastAsia"/>
            <w:color w:val="000000" w:themeColor="text1"/>
            <w:sz w:val="24"/>
          </w:rPr>
          <w:delText>患者</w:delText>
        </w:r>
      </w:del>
      <w:ins w:id="143" w:author="jun007 hu" w:date="2017-11-21T00:33:00Z">
        <w:r>
          <w:rPr>
            <w:rFonts w:ascii="Times New Roman" w:hAnsi="Times New Roman" w:hint="eastAsia"/>
            <w:color w:val="000000" w:themeColor="text1"/>
            <w:sz w:val="24"/>
          </w:rPr>
          <w:t xml:space="preserve"> </w:t>
        </w:r>
      </w:ins>
      <w:r w:rsidR="005076D2" w:rsidRPr="005076D2">
        <w:rPr>
          <w:rFonts w:ascii="Times New Roman" w:hAnsi="Times New Roman" w:hint="eastAsia"/>
          <w:color w:val="000000" w:themeColor="text1"/>
          <w:sz w:val="24"/>
        </w:rPr>
        <w:t>227</w:t>
      </w:r>
      <w:r w:rsidR="005076D2" w:rsidRPr="005076D2">
        <w:rPr>
          <w:rFonts w:ascii="Times New Roman" w:hAnsi="Times New Roman" w:hint="eastAsia"/>
          <w:color w:val="000000" w:themeColor="text1"/>
          <w:sz w:val="24"/>
        </w:rPr>
        <w:t>例</w:t>
      </w:r>
      <w:r w:rsidR="005076D2">
        <w:rPr>
          <w:rFonts w:ascii="Times New Roman" w:hAnsi="Times New Roman" w:hint="eastAsia"/>
          <w:color w:val="000000" w:themeColor="text1"/>
          <w:sz w:val="24"/>
        </w:rPr>
        <w:t>，</w:t>
      </w:r>
      <w:del w:id="144" w:author="jun007 hu" w:date="2017-11-21T00:33:00Z">
        <w:r w:rsidR="00902C02" w:rsidRPr="00E0002D" w:rsidDel="00655BA6">
          <w:rPr>
            <w:rFonts w:ascii="Times New Roman" w:hAnsi="Times New Roman" w:hint="eastAsia"/>
            <w:color w:val="000000" w:themeColor="text1"/>
            <w:sz w:val="24"/>
          </w:rPr>
          <w:delText>按</w:delText>
        </w:r>
      </w:del>
      <w:ins w:id="145" w:author="jun007 hu" w:date="2017-11-21T00:33:00Z">
        <w:r>
          <w:rPr>
            <w:rFonts w:ascii="Times New Roman" w:hAnsi="Times New Roman" w:hint="eastAsia"/>
            <w:color w:val="000000" w:themeColor="text1"/>
            <w:sz w:val="24"/>
          </w:rPr>
          <w:t>依据</w:t>
        </w:r>
      </w:ins>
      <w:del w:id="146" w:author="jun007 hu" w:date="2017-11-21T00:11:00Z">
        <w:r w:rsidR="00902C02" w:rsidRPr="00E0002D" w:rsidDel="00FC57EA">
          <w:rPr>
            <w:rFonts w:ascii="Times New Roman" w:hAnsi="Times New Roman" w:hint="eastAsia"/>
            <w:color w:val="000000" w:themeColor="text1"/>
            <w:sz w:val="24"/>
          </w:rPr>
          <w:delText>照</w:delText>
        </w:r>
      </w:del>
      <w:r w:rsidR="00902C02" w:rsidRPr="00E0002D">
        <w:rPr>
          <w:rFonts w:ascii="Times New Roman" w:hAnsi="Times New Roman" w:hint="eastAsia"/>
          <w:color w:val="000000" w:themeColor="text1"/>
          <w:sz w:val="24"/>
        </w:rPr>
        <w:t>给</w:t>
      </w:r>
      <w:del w:id="147" w:author="jun007 hu" w:date="2017-11-20T23:53:00Z">
        <w:r w:rsidR="00902C02" w:rsidRPr="00E0002D" w:rsidDel="00C15DEA">
          <w:rPr>
            <w:rFonts w:ascii="Times New Roman" w:hAnsi="Times New Roman" w:hint="eastAsia"/>
            <w:color w:val="000000" w:themeColor="text1"/>
            <w:sz w:val="24"/>
          </w:rPr>
          <w:delText>予美沙拉嗪</w:delText>
        </w:r>
      </w:del>
      <w:ins w:id="148" w:author="jun007 hu" w:date="2017-11-20T23:53:00Z">
        <w:r w:rsidR="00C15DEA">
          <w:rPr>
            <w:rFonts w:ascii="Times New Roman" w:hAnsi="Times New Roman" w:hint="eastAsia"/>
            <w:color w:val="000000" w:themeColor="text1"/>
            <w:sz w:val="24"/>
          </w:rPr>
          <w:t>药</w:t>
        </w:r>
      </w:ins>
      <w:del w:id="149" w:author="jun007 hu" w:date="2017-11-20T23:42:00Z">
        <w:r w:rsidR="00902C02" w:rsidRPr="00E0002D" w:rsidDel="005076D2">
          <w:rPr>
            <w:rFonts w:ascii="Times New Roman" w:hAnsi="Times New Roman" w:hint="eastAsia"/>
            <w:color w:val="000000" w:themeColor="text1"/>
            <w:sz w:val="24"/>
          </w:rPr>
          <w:delText>治疗</w:delText>
        </w:r>
      </w:del>
      <w:r w:rsidR="00902C02" w:rsidRPr="00E0002D">
        <w:rPr>
          <w:rFonts w:ascii="Times New Roman" w:hAnsi="Times New Roman" w:hint="eastAsia"/>
          <w:color w:val="000000" w:themeColor="text1"/>
          <w:sz w:val="24"/>
        </w:rPr>
        <w:t>方式</w:t>
      </w:r>
      <w:del w:id="150" w:author="jun007 hu" w:date="2017-11-20T23:41:00Z">
        <w:r w:rsidR="00902C02" w:rsidRPr="00E0002D" w:rsidDel="005076D2">
          <w:rPr>
            <w:rFonts w:ascii="Times New Roman" w:hAnsi="Times New Roman" w:hint="eastAsia"/>
            <w:color w:val="000000" w:themeColor="text1"/>
            <w:sz w:val="24"/>
          </w:rPr>
          <w:delText>的不同进行分组</w:delText>
        </w:r>
      </w:del>
      <w:del w:id="151" w:author="jun007 hu" w:date="2017-11-20T23:35:00Z">
        <w:r w:rsidR="001858C9" w:rsidDel="001858C9">
          <w:rPr>
            <w:rFonts w:ascii="Times New Roman" w:hAnsi="Times New Roman" w:hint="eastAsia"/>
            <w:color w:val="000000" w:themeColor="text1"/>
            <w:sz w:val="24"/>
          </w:rPr>
          <w:delText>：</w:delText>
        </w:r>
      </w:del>
      <w:ins w:id="152" w:author="jun007 hu" w:date="2017-11-20T23:41:00Z">
        <w:r w:rsidR="005076D2">
          <w:rPr>
            <w:rFonts w:ascii="Times New Roman" w:hAnsi="Times New Roman" w:hint="eastAsia"/>
            <w:color w:val="000000" w:themeColor="text1"/>
            <w:sz w:val="24"/>
          </w:rPr>
          <w:t>分为</w:t>
        </w:r>
      </w:ins>
      <w:r w:rsidR="00043270" w:rsidRPr="00E0002D">
        <w:rPr>
          <w:rFonts w:ascii="Times New Roman" w:hAnsi="Times New Roman" w:hint="eastAsia"/>
          <w:color w:val="000000" w:themeColor="text1"/>
          <w:sz w:val="24"/>
        </w:rPr>
        <w:t>口服、局部和联合</w:t>
      </w:r>
      <w:del w:id="153" w:author="jun007 hu" w:date="2017-11-21T06:54:00Z">
        <w:r w:rsidR="00043270" w:rsidRPr="00E0002D" w:rsidDel="00D47866">
          <w:rPr>
            <w:rFonts w:ascii="Times New Roman" w:hAnsi="Times New Roman" w:hint="eastAsia"/>
            <w:color w:val="000000" w:themeColor="text1"/>
            <w:sz w:val="24"/>
          </w:rPr>
          <w:delText>给药</w:delText>
        </w:r>
      </w:del>
      <w:ins w:id="154" w:author="jun007 hu" w:date="2017-11-20T23:42:00Z">
        <w:r w:rsidR="005076D2">
          <w:rPr>
            <w:rFonts w:ascii="Times New Roman" w:hAnsi="Times New Roman" w:hint="eastAsia"/>
            <w:color w:val="000000" w:themeColor="text1"/>
            <w:sz w:val="24"/>
          </w:rPr>
          <w:t>组</w:t>
        </w:r>
      </w:ins>
      <w:del w:id="155" w:author="jun007 hu" w:date="2017-11-21T00:38:00Z">
        <w:r w:rsidR="001858C9" w:rsidDel="00655BA6">
          <w:rPr>
            <w:rFonts w:ascii="Times New Roman" w:hAnsi="Times New Roman" w:hint="eastAsia"/>
            <w:color w:val="000000" w:themeColor="text1"/>
            <w:sz w:val="24"/>
          </w:rPr>
          <w:delText>，</w:delText>
        </w:r>
      </w:del>
      <w:ins w:id="156" w:author="jun007 hu" w:date="2017-11-21T00:38:00Z">
        <w:r>
          <w:rPr>
            <w:rFonts w:ascii="Times New Roman" w:hAnsi="Times New Roman" w:hint="eastAsia"/>
            <w:color w:val="000000" w:themeColor="text1"/>
            <w:sz w:val="24"/>
          </w:rPr>
          <w:t>；</w:t>
        </w:r>
      </w:ins>
      <w:del w:id="157" w:author="jun007 hu" w:date="2017-11-20T23:55:00Z">
        <w:r w:rsidR="00902C02" w:rsidRPr="00E0002D" w:rsidDel="00C15DEA">
          <w:rPr>
            <w:rFonts w:ascii="Times New Roman" w:hAnsi="Times New Roman" w:hint="eastAsia"/>
            <w:color w:val="000000" w:themeColor="text1"/>
            <w:sz w:val="24"/>
          </w:rPr>
          <w:delText>随后</w:delText>
        </w:r>
      </w:del>
      <w:del w:id="158" w:author="jun007 hu" w:date="2017-11-21T06:53:00Z">
        <w:r w:rsidR="00D47866" w:rsidRPr="00E0002D" w:rsidDel="00D47866">
          <w:rPr>
            <w:rFonts w:ascii="Times New Roman" w:hAnsi="Times New Roman" w:hint="eastAsia"/>
            <w:color w:val="000000" w:themeColor="text1"/>
            <w:sz w:val="24"/>
          </w:rPr>
          <w:delText>对</w:delText>
        </w:r>
      </w:del>
      <w:ins w:id="159" w:author="jun007 hu" w:date="2017-11-21T06:53:00Z">
        <w:r w:rsidR="00D47866">
          <w:rPr>
            <w:rFonts w:ascii="Times New Roman" w:hAnsi="Times New Roman" w:hint="eastAsia"/>
            <w:color w:val="000000" w:themeColor="text1"/>
            <w:sz w:val="24"/>
          </w:rPr>
          <w:t>比较</w:t>
        </w:r>
      </w:ins>
      <w:ins w:id="160" w:author="jun007 hu" w:date="2017-11-21T06:55:00Z">
        <w:r w:rsidR="00D47866">
          <w:rPr>
            <w:rFonts w:ascii="Times New Roman" w:hAnsi="Times New Roman" w:hint="eastAsia"/>
            <w:color w:val="000000" w:themeColor="text1"/>
            <w:sz w:val="24"/>
          </w:rPr>
          <w:t>组间</w:t>
        </w:r>
      </w:ins>
      <w:del w:id="161" w:author="jun007 hu" w:date="2017-11-21T00:57:00Z">
        <w:r w:rsidR="00FD073B" w:rsidRPr="00E0002D" w:rsidDel="006F0674">
          <w:rPr>
            <w:rFonts w:ascii="Times New Roman" w:hAnsi="Times New Roman" w:hint="eastAsia"/>
            <w:color w:val="000000" w:themeColor="text1"/>
            <w:sz w:val="24"/>
          </w:rPr>
          <w:delText>随访</w:delText>
        </w:r>
      </w:del>
      <w:ins w:id="162" w:author="jun007 hu" w:date="2017-11-21T00:57:00Z">
        <w:r w:rsidR="006F0674">
          <w:rPr>
            <w:rFonts w:ascii="Times New Roman" w:hAnsi="Times New Roman" w:hint="eastAsia"/>
            <w:color w:val="000000" w:themeColor="text1"/>
            <w:sz w:val="24"/>
          </w:rPr>
          <w:t>短期</w:t>
        </w:r>
      </w:ins>
      <w:del w:id="163" w:author="jun007 hu" w:date="2017-11-21T06:54:00Z">
        <w:r w:rsidR="00C8341B" w:rsidRPr="00E0002D" w:rsidDel="00D47866">
          <w:rPr>
            <w:rFonts w:ascii="Times New Roman" w:hAnsi="Times New Roman" w:hint="eastAsia"/>
            <w:color w:val="000000" w:themeColor="text1"/>
            <w:sz w:val="24"/>
          </w:rPr>
          <w:delText>30</w:delText>
        </w:r>
        <w:r w:rsidR="00F756B5" w:rsidRPr="00E0002D" w:rsidDel="00D47866">
          <w:rPr>
            <w:rFonts w:ascii="Times New Roman" w:hAnsi="Times New Roman" w:hint="eastAsia"/>
            <w:color w:val="000000" w:themeColor="text1"/>
            <w:sz w:val="24"/>
          </w:rPr>
          <w:delText>天</w:delText>
        </w:r>
      </w:del>
      <w:r w:rsidR="009913B5" w:rsidRPr="00E0002D">
        <w:rPr>
          <w:rFonts w:ascii="Times New Roman" w:hAnsi="Times New Roman" w:hint="eastAsia"/>
          <w:color w:val="000000" w:themeColor="text1"/>
          <w:sz w:val="24"/>
        </w:rPr>
        <w:t>和</w:t>
      </w:r>
      <w:ins w:id="164" w:author="jun007 hu" w:date="2017-11-21T00:58:00Z">
        <w:r w:rsidR="006F0674">
          <w:rPr>
            <w:rFonts w:ascii="Times New Roman" w:hAnsi="Times New Roman" w:hint="eastAsia"/>
            <w:color w:val="000000" w:themeColor="text1"/>
            <w:sz w:val="24"/>
          </w:rPr>
          <w:t>长期</w:t>
        </w:r>
      </w:ins>
      <w:del w:id="165" w:author="jun007 hu" w:date="2017-11-21T06:54:00Z">
        <w:r w:rsidR="009913B5" w:rsidRPr="00E0002D" w:rsidDel="00D47866">
          <w:rPr>
            <w:rFonts w:ascii="Times New Roman" w:hAnsi="Times New Roman" w:hint="eastAsia"/>
            <w:color w:val="000000" w:themeColor="text1"/>
            <w:sz w:val="24"/>
          </w:rPr>
          <w:delText>1</w:delText>
        </w:r>
        <w:r w:rsidR="009913B5" w:rsidRPr="00E0002D" w:rsidDel="00D47866">
          <w:rPr>
            <w:rFonts w:ascii="Times New Roman" w:hAnsi="Times New Roman" w:hint="eastAsia"/>
            <w:color w:val="000000" w:themeColor="text1"/>
            <w:sz w:val="24"/>
          </w:rPr>
          <w:delText>年</w:delText>
        </w:r>
      </w:del>
      <w:del w:id="166" w:author="jun007 hu" w:date="2017-11-21T00:59:00Z">
        <w:r w:rsidR="00F756B5" w:rsidRPr="00E0002D" w:rsidDel="00817612">
          <w:rPr>
            <w:rFonts w:ascii="Times New Roman" w:hAnsi="Times New Roman" w:hint="eastAsia"/>
            <w:color w:val="000000" w:themeColor="text1"/>
            <w:sz w:val="24"/>
          </w:rPr>
          <w:delText>时</w:delText>
        </w:r>
      </w:del>
      <w:del w:id="167" w:author="jun007 hu" w:date="2017-11-20T23:42:00Z">
        <w:r w:rsidR="008A1686" w:rsidRPr="00E0002D" w:rsidDel="005076D2">
          <w:rPr>
            <w:rFonts w:ascii="Times New Roman" w:hAnsi="Times New Roman" w:hint="eastAsia"/>
            <w:color w:val="000000" w:themeColor="text1"/>
            <w:sz w:val="24"/>
          </w:rPr>
          <w:delText>的</w:delText>
        </w:r>
      </w:del>
      <w:del w:id="168" w:author="jun007 hu" w:date="2017-11-20T23:39:00Z">
        <w:r w:rsidR="008D4AF2" w:rsidRPr="00E0002D" w:rsidDel="005076D2">
          <w:rPr>
            <w:rFonts w:ascii="Times New Roman" w:hAnsi="Times New Roman" w:hint="eastAsia"/>
            <w:color w:val="000000" w:themeColor="text1"/>
            <w:sz w:val="24"/>
          </w:rPr>
          <w:delText>3</w:delText>
        </w:r>
      </w:del>
      <w:del w:id="169" w:author="jun007 hu" w:date="2017-11-20T23:42:00Z">
        <w:r w:rsidR="008D4AF2" w:rsidRPr="00E0002D" w:rsidDel="005076D2">
          <w:rPr>
            <w:rFonts w:ascii="Times New Roman" w:hAnsi="Times New Roman" w:hint="eastAsia"/>
            <w:color w:val="000000" w:themeColor="text1"/>
            <w:sz w:val="24"/>
          </w:rPr>
          <w:delText>组治疗方式</w:delText>
        </w:r>
      </w:del>
      <w:del w:id="170" w:author="jun007 hu" w:date="2017-11-21T06:54:00Z">
        <w:r w:rsidR="008D4AF2" w:rsidRPr="00E0002D" w:rsidDel="00D47866">
          <w:rPr>
            <w:rFonts w:ascii="Times New Roman" w:hAnsi="Times New Roman" w:hint="eastAsia"/>
            <w:color w:val="000000" w:themeColor="text1"/>
            <w:sz w:val="24"/>
          </w:rPr>
          <w:delText>的</w:delText>
        </w:r>
      </w:del>
      <w:ins w:id="171" w:author="jun007 hu" w:date="2017-11-21T00:33:00Z">
        <w:r>
          <w:rPr>
            <w:rFonts w:ascii="Times New Roman" w:hAnsi="Times New Roman" w:hint="eastAsia"/>
            <w:color w:val="000000" w:themeColor="text1"/>
            <w:sz w:val="24"/>
          </w:rPr>
          <w:t>药物</w:t>
        </w:r>
      </w:ins>
      <w:ins w:id="172" w:author="jun007 hu" w:date="2017-11-21T06:55:00Z">
        <w:r w:rsidR="00D47866">
          <w:rPr>
            <w:rFonts w:ascii="Times New Roman" w:hAnsi="Times New Roman" w:hint="eastAsia"/>
            <w:color w:val="000000" w:themeColor="text1"/>
            <w:sz w:val="24"/>
          </w:rPr>
          <w:t>治疗</w:t>
        </w:r>
      </w:ins>
      <w:del w:id="173" w:author="jun007 hu" w:date="2017-11-21T00:11:00Z">
        <w:r w:rsidR="008D4AF2" w:rsidRPr="00E0002D" w:rsidDel="00FC57EA">
          <w:rPr>
            <w:rFonts w:ascii="Times New Roman" w:hAnsi="Times New Roman" w:hint="eastAsia"/>
            <w:color w:val="000000" w:themeColor="text1"/>
            <w:sz w:val="24"/>
          </w:rPr>
          <w:delText>长短</w:delText>
        </w:r>
      </w:del>
      <w:del w:id="174" w:author="jun007 hu" w:date="2017-11-21T00:12:00Z">
        <w:r w:rsidR="008D4AF2" w:rsidRPr="00E0002D" w:rsidDel="00FC57EA">
          <w:rPr>
            <w:rFonts w:ascii="Times New Roman" w:hAnsi="Times New Roman" w:hint="eastAsia"/>
            <w:color w:val="000000" w:themeColor="text1"/>
            <w:sz w:val="24"/>
          </w:rPr>
          <w:delText>期</w:delText>
        </w:r>
      </w:del>
      <w:del w:id="175" w:author="jun007 hu" w:date="2017-11-20T23:43:00Z">
        <w:r w:rsidR="008D4AF2" w:rsidRPr="00E0002D" w:rsidDel="005076D2">
          <w:rPr>
            <w:rFonts w:ascii="Times New Roman" w:hAnsi="Times New Roman" w:hint="eastAsia"/>
            <w:color w:val="000000" w:themeColor="text1"/>
            <w:sz w:val="24"/>
          </w:rPr>
          <w:delText>治疗有效率</w:delText>
        </w:r>
      </w:del>
      <w:ins w:id="176" w:author="jun007 hu" w:date="2017-11-20T23:43:00Z">
        <w:r w:rsidR="005076D2">
          <w:rPr>
            <w:rFonts w:ascii="Times New Roman" w:hAnsi="Times New Roman" w:hint="eastAsia"/>
            <w:color w:val="000000" w:themeColor="text1"/>
            <w:sz w:val="24"/>
          </w:rPr>
          <w:t>疗效</w:t>
        </w:r>
      </w:ins>
      <w:ins w:id="177" w:author="jun007 hu" w:date="2017-11-21T06:53:00Z">
        <w:r w:rsidR="00D47866">
          <w:rPr>
            <w:rFonts w:ascii="Times New Roman" w:hAnsi="Times New Roman" w:hint="eastAsia"/>
            <w:color w:val="000000" w:themeColor="text1"/>
            <w:sz w:val="24"/>
          </w:rPr>
          <w:t>（</w:t>
        </w:r>
        <w:r w:rsidR="00D47866" w:rsidRPr="00E0002D">
          <w:rPr>
            <w:rFonts w:ascii="Times New Roman" w:hAnsi="Times New Roman" w:hint="eastAsia"/>
            <w:sz w:val="24"/>
          </w:rPr>
          <w:sym w:font="Symbol" w:char="F063"/>
        </w:r>
        <w:r w:rsidR="00D47866" w:rsidRPr="00E0002D">
          <w:rPr>
            <w:rFonts w:ascii="Times New Roman" w:hAnsi="Times New Roman" w:hint="eastAsia"/>
            <w:sz w:val="24"/>
            <w:vertAlign w:val="superscript"/>
          </w:rPr>
          <w:t>2</w:t>
        </w:r>
        <w:r w:rsidR="00D47866" w:rsidRPr="00E0002D">
          <w:rPr>
            <w:rFonts w:ascii="Times New Roman" w:hAnsi="Times New Roman"/>
            <w:color w:val="000000" w:themeColor="text1"/>
            <w:sz w:val="24"/>
          </w:rPr>
          <w:t>检验</w:t>
        </w:r>
        <w:r w:rsidR="00D47866">
          <w:rPr>
            <w:rFonts w:ascii="Times New Roman" w:hAnsi="Times New Roman" w:hint="eastAsia"/>
            <w:color w:val="000000" w:themeColor="text1"/>
            <w:sz w:val="24"/>
          </w:rPr>
          <w:t>）</w:t>
        </w:r>
      </w:ins>
      <w:del w:id="178" w:author="jun007 hu" w:date="2017-11-21T06:53:00Z">
        <w:r w:rsidR="00B20ABD" w:rsidRPr="00E0002D" w:rsidDel="00D47866">
          <w:rPr>
            <w:rFonts w:ascii="Times New Roman" w:hAnsi="Times New Roman" w:hint="eastAsia"/>
            <w:color w:val="000000" w:themeColor="text1"/>
            <w:sz w:val="24"/>
          </w:rPr>
          <w:delText>行</w:delText>
        </w:r>
        <w:r w:rsidR="001858C9" w:rsidRPr="00E0002D" w:rsidDel="00D47866">
          <w:rPr>
            <w:rFonts w:ascii="Times New Roman" w:hAnsi="Times New Roman" w:hint="eastAsia"/>
            <w:sz w:val="24"/>
          </w:rPr>
          <w:sym w:font="Symbol" w:char="F063"/>
        </w:r>
        <w:r w:rsidR="001858C9" w:rsidRPr="00E0002D" w:rsidDel="00D47866">
          <w:rPr>
            <w:rFonts w:ascii="Times New Roman" w:hAnsi="Times New Roman" w:hint="eastAsia"/>
            <w:sz w:val="24"/>
            <w:vertAlign w:val="superscript"/>
          </w:rPr>
          <w:delText>2</w:delText>
        </w:r>
        <w:r w:rsidR="008D4AF2" w:rsidRPr="00E0002D" w:rsidDel="00D47866">
          <w:rPr>
            <w:rFonts w:ascii="Times New Roman" w:hAnsi="Times New Roman"/>
            <w:color w:val="000000" w:themeColor="text1"/>
            <w:sz w:val="24"/>
          </w:rPr>
          <w:delText>检验</w:delText>
        </w:r>
      </w:del>
      <w:del w:id="179" w:author="jun007 hu" w:date="2017-11-20T23:49:00Z">
        <w:r w:rsidR="00E0002D" w:rsidRPr="00E0002D" w:rsidDel="00C15DEA">
          <w:rPr>
            <w:rFonts w:ascii="Times New Roman" w:hAnsi="Times New Roman" w:hint="eastAsia"/>
            <w:color w:val="000000" w:themeColor="text1"/>
            <w:sz w:val="24"/>
          </w:rPr>
          <w:delText>,</w:delText>
        </w:r>
      </w:del>
      <w:ins w:id="180" w:author="jun007 hu" w:date="2017-11-20T23:49:00Z">
        <w:r w:rsidR="00C15DEA">
          <w:rPr>
            <w:rFonts w:ascii="Times New Roman" w:hAnsi="Times New Roman" w:hint="eastAsia"/>
            <w:color w:val="000000" w:themeColor="text1"/>
            <w:sz w:val="24"/>
          </w:rPr>
          <w:t>，</w:t>
        </w:r>
      </w:ins>
      <w:ins w:id="181" w:author="jun007 hu" w:date="2017-11-21T06:55:00Z">
        <w:r w:rsidR="00D47866">
          <w:rPr>
            <w:rFonts w:ascii="Times New Roman" w:hAnsi="Times New Roman" w:hint="eastAsia"/>
            <w:color w:val="000000" w:themeColor="text1"/>
            <w:sz w:val="24"/>
          </w:rPr>
          <w:t>并</w:t>
        </w:r>
      </w:ins>
      <w:del w:id="182" w:author="jun007 hu" w:date="2017-11-20T23:49:00Z">
        <w:r w:rsidR="00E0002D" w:rsidRPr="00E0002D" w:rsidDel="00C15DEA">
          <w:rPr>
            <w:rFonts w:ascii="Times New Roman" w:hAnsi="Times New Roman" w:hint="eastAsia"/>
            <w:color w:val="000000" w:themeColor="text1"/>
            <w:sz w:val="24"/>
          </w:rPr>
          <w:delText xml:space="preserve"> </w:delText>
        </w:r>
      </w:del>
      <w:del w:id="183" w:author="jun007 hu" w:date="2017-11-20T23:39:00Z">
        <w:r w:rsidR="00FD073B" w:rsidRPr="00E0002D" w:rsidDel="005076D2">
          <w:rPr>
            <w:rFonts w:ascii="Times New Roman" w:hAnsi="Times New Roman" w:hint="eastAsia"/>
            <w:color w:val="000000" w:themeColor="text1"/>
            <w:sz w:val="24"/>
          </w:rPr>
          <w:delText>并</w:delText>
        </w:r>
      </w:del>
      <w:r w:rsidR="00FD073B" w:rsidRPr="00E0002D">
        <w:rPr>
          <w:rFonts w:ascii="Times New Roman" w:hAnsi="Times New Roman" w:hint="eastAsia"/>
          <w:color w:val="000000" w:themeColor="text1"/>
          <w:sz w:val="24"/>
        </w:rPr>
        <w:t>对</w:t>
      </w:r>
      <w:del w:id="184" w:author="jun007 hu" w:date="2017-11-21T00:12:00Z">
        <w:r w:rsidR="008A1686" w:rsidRPr="00E0002D" w:rsidDel="00FC57EA">
          <w:rPr>
            <w:rFonts w:ascii="Times New Roman" w:hAnsi="Times New Roman" w:hint="eastAsia"/>
            <w:color w:val="000000" w:themeColor="text1"/>
            <w:sz w:val="24"/>
          </w:rPr>
          <w:delText>影响</w:delText>
        </w:r>
      </w:del>
      <w:del w:id="185" w:author="jun007 hu" w:date="2017-11-21T00:34:00Z">
        <w:r w:rsidR="006C41A2" w:rsidRPr="00E0002D" w:rsidDel="00655BA6">
          <w:rPr>
            <w:rFonts w:ascii="Times New Roman" w:hAnsi="Times New Roman" w:hint="eastAsia"/>
            <w:color w:val="000000" w:themeColor="text1"/>
            <w:sz w:val="24"/>
          </w:rPr>
          <w:delText>疗效</w:delText>
        </w:r>
      </w:del>
      <w:ins w:id="186" w:author="jun007 hu" w:date="2017-11-21T00:12:00Z">
        <w:r w:rsidR="00FC57EA" w:rsidRPr="00E0002D">
          <w:rPr>
            <w:rFonts w:ascii="Times New Roman" w:hAnsi="Times New Roman" w:hint="eastAsia"/>
            <w:color w:val="000000" w:themeColor="text1"/>
            <w:sz w:val="24"/>
          </w:rPr>
          <w:t>影响</w:t>
        </w:r>
      </w:ins>
      <w:del w:id="187" w:author="jun007 hu" w:date="2017-11-21T00:12:00Z">
        <w:r w:rsidR="006C41A2" w:rsidRPr="00E0002D" w:rsidDel="00FC57EA">
          <w:rPr>
            <w:rFonts w:ascii="Times New Roman" w:hAnsi="Times New Roman" w:hint="eastAsia"/>
            <w:color w:val="000000" w:themeColor="text1"/>
            <w:sz w:val="24"/>
          </w:rPr>
          <w:delText>的相关</w:delText>
        </w:r>
      </w:del>
      <w:r w:rsidR="006C41A2" w:rsidRPr="00E0002D">
        <w:rPr>
          <w:rFonts w:ascii="Times New Roman" w:hAnsi="Times New Roman" w:hint="eastAsia"/>
          <w:color w:val="000000" w:themeColor="text1"/>
          <w:sz w:val="24"/>
        </w:rPr>
        <w:t>因素</w:t>
      </w:r>
      <w:r w:rsidR="00902C02" w:rsidRPr="00E0002D">
        <w:rPr>
          <w:rFonts w:ascii="Times New Roman" w:hAnsi="Times New Roman" w:hint="eastAsia"/>
          <w:color w:val="000000" w:themeColor="text1"/>
          <w:sz w:val="24"/>
        </w:rPr>
        <w:t>行</w:t>
      </w:r>
      <w:r w:rsidR="00902C02" w:rsidRPr="00E0002D">
        <w:rPr>
          <w:rFonts w:ascii="Times New Roman" w:hAnsi="Times New Roman" w:hint="eastAsia"/>
          <w:color w:val="000000" w:themeColor="text1"/>
          <w:sz w:val="24"/>
        </w:rPr>
        <w:t>Logistic</w:t>
      </w:r>
      <w:r w:rsidR="00902C02" w:rsidRPr="00E0002D">
        <w:rPr>
          <w:rFonts w:ascii="Times New Roman" w:hAnsi="Times New Roman" w:hint="eastAsia"/>
          <w:color w:val="000000" w:themeColor="text1"/>
          <w:sz w:val="24"/>
        </w:rPr>
        <w:t>回归分析</w:t>
      </w:r>
      <w:del w:id="188" w:author="jun007 hu" w:date="2017-11-20T23:49:00Z">
        <w:r w:rsidR="009F1B45" w:rsidDel="00C15DEA">
          <w:rPr>
            <w:rFonts w:ascii="Times New Roman" w:hAnsi="Times New Roman" w:hint="eastAsia"/>
            <w:color w:val="000000" w:themeColor="text1"/>
            <w:sz w:val="24"/>
          </w:rPr>
          <w:delText xml:space="preserve">. </w:delText>
        </w:r>
      </w:del>
      <w:ins w:id="189" w:author="jun007 hu" w:date="2017-11-20T23:49:00Z">
        <w:r w:rsidR="00C15DEA">
          <w:rPr>
            <w:rFonts w:ascii="Times New Roman" w:hAnsi="Times New Roman" w:hint="eastAsia"/>
            <w:color w:val="000000" w:themeColor="text1"/>
            <w:sz w:val="24"/>
          </w:rPr>
          <w:t>。</w:t>
        </w:r>
      </w:ins>
    </w:p>
    <w:p w14:paraId="249FFD8F" w14:textId="77777777" w:rsidR="00866A62" w:rsidRDefault="00866A62" w:rsidP="00AE03F2">
      <w:pPr>
        <w:spacing w:line="360" w:lineRule="auto"/>
        <w:jc w:val="left"/>
        <w:rPr>
          <w:rFonts w:ascii="Times New Roman" w:hAnsi="Times New Roman"/>
          <w:b/>
          <w:color w:val="000000" w:themeColor="text1"/>
          <w:sz w:val="24"/>
        </w:rPr>
      </w:pPr>
    </w:p>
    <w:p w14:paraId="2DEBD9F0" w14:textId="77777777" w:rsidR="00866A62" w:rsidRPr="00866A62" w:rsidRDefault="00B45136" w:rsidP="00AE03F2">
      <w:pPr>
        <w:spacing w:line="360" w:lineRule="auto"/>
        <w:jc w:val="left"/>
        <w:rPr>
          <w:rFonts w:ascii="Times New Roman" w:hAnsi="Times New Roman"/>
          <w:b/>
          <w:i/>
          <w:color w:val="000000" w:themeColor="text1"/>
          <w:sz w:val="24"/>
        </w:rPr>
      </w:pPr>
      <w:r w:rsidRPr="00866A62">
        <w:rPr>
          <w:rFonts w:ascii="Times New Roman" w:hAnsi="Times New Roman" w:hint="eastAsia"/>
          <w:b/>
          <w:i/>
          <w:color w:val="000000" w:themeColor="text1"/>
          <w:sz w:val="24"/>
        </w:rPr>
        <w:t>结果</w:t>
      </w:r>
    </w:p>
    <w:p w14:paraId="40F21B70" w14:textId="25CEA95C" w:rsidR="002D0229" w:rsidRPr="001858C9" w:rsidRDefault="00BE1117" w:rsidP="00AE03F2">
      <w:pPr>
        <w:spacing w:line="360" w:lineRule="auto"/>
        <w:jc w:val="left"/>
        <w:rPr>
          <w:rFonts w:asciiTheme="minorEastAsia" w:hAnsiTheme="minorEastAsia"/>
          <w:sz w:val="24"/>
        </w:rPr>
      </w:pPr>
      <w:del w:id="190" w:author="jun007 hu" w:date="2017-11-20T23:55:00Z">
        <w:r w:rsidRPr="001858C9" w:rsidDel="00C15DEA">
          <w:rPr>
            <w:rFonts w:asciiTheme="minorEastAsia" w:hAnsiTheme="minorEastAsia" w:hint="eastAsia"/>
            <w:color w:val="000000" w:themeColor="text1"/>
            <w:sz w:val="24"/>
          </w:rPr>
          <w:delText>入组</w:delText>
        </w:r>
        <w:r w:rsidR="008A1686" w:rsidRPr="001858C9" w:rsidDel="00C15DEA">
          <w:rPr>
            <w:rFonts w:asciiTheme="minorEastAsia" w:hAnsiTheme="minorEastAsia" w:hint="eastAsia"/>
            <w:color w:val="000000" w:themeColor="text1"/>
            <w:sz w:val="24"/>
          </w:rPr>
          <w:delText>UC</w:delText>
        </w:r>
        <w:r w:rsidR="00C8341B" w:rsidRPr="001858C9" w:rsidDel="00C15DEA">
          <w:rPr>
            <w:rFonts w:asciiTheme="minorEastAsia" w:hAnsiTheme="minorEastAsia" w:hint="eastAsia"/>
            <w:color w:val="000000" w:themeColor="text1"/>
            <w:sz w:val="24"/>
          </w:rPr>
          <w:delText>患者</w:delText>
        </w:r>
        <w:r w:rsidR="001858C9" w:rsidRPr="001858C9" w:rsidDel="00C15DEA">
          <w:rPr>
            <w:rFonts w:asciiTheme="minorEastAsia" w:hAnsiTheme="minorEastAsia" w:hint="eastAsia"/>
            <w:color w:val="000000" w:themeColor="text1"/>
            <w:sz w:val="24"/>
          </w:rPr>
          <w:delText>，</w:delText>
        </w:r>
      </w:del>
      <w:r w:rsidR="001858C9" w:rsidRPr="001858C9">
        <w:rPr>
          <w:rFonts w:asciiTheme="minorEastAsia" w:hAnsiTheme="minorEastAsia" w:hint="eastAsia"/>
          <w:color w:val="000000" w:themeColor="text1"/>
          <w:sz w:val="24"/>
        </w:rPr>
        <w:t>短期</w:t>
      </w:r>
      <w:ins w:id="191" w:author="jun007 hu" w:date="2017-11-21T00:09:00Z">
        <w:r w:rsidR="00FC57EA">
          <w:rPr>
            <w:rFonts w:asciiTheme="minorEastAsia" w:hAnsiTheme="minorEastAsia" w:hint="eastAsia"/>
            <w:color w:val="000000" w:themeColor="text1"/>
            <w:sz w:val="24"/>
          </w:rPr>
          <w:t>疗效</w:t>
        </w:r>
      </w:ins>
      <w:r w:rsidR="001858C9" w:rsidRPr="001858C9">
        <w:rPr>
          <w:rFonts w:asciiTheme="minorEastAsia" w:hAnsiTheme="minorEastAsia" w:hint="eastAsia"/>
          <w:color w:val="000000" w:themeColor="text1"/>
          <w:sz w:val="24"/>
        </w:rPr>
        <w:t>评价时，</w:t>
      </w:r>
      <w:r w:rsidR="008A1686" w:rsidRPr="001858C9">
        <w:rPr>
          <w:rFonts w:asciiTheme="minorEastAsia" w:hAnsiTheme="minorEastAsia" w:hint="eastAsia"/>
          <w:color w:val="000000" w:themeColor="text1"/>
          <w:sz w:val="24"/>
        </w:rPr>
        <w:t>口服组</w:t>
      </w:r>
      <w:ins w:id="192" w:author="jun007 hu" w:date="2017-11-21T00:23:00Z">
        <w:r w:rsidR="000A473C">
          <w:rPr>
            <w:rFonts w:asciiTheme="minorEastAsia" w:hAnsiTheme="minorEastAsia" w:hint="eastAsia"/>
            <w:color w:val="000000" w:themeColor="text1"/>
            <w:sz w:val="24"/>
          </w:rPr>
          <w:t>总</w:t>
        </w:r>
      </w:ins>
      <w:r w:rsidR="00AE03F2" w:rsidRPr="001858C9">
        <w:rPr>
          <w:rFonts w:asciiTheme="minorEastAsia" w:hAnsiTheme="minorEastAsia" w:hint="eastAsia"/>
          <w:color w:val="000000" w:themeColor="text1"/>
          <w:sz w:val="24"/>
        </w:rPr>
        <w:t>有效率</w:t>
      </w:r>
      <w:r w:rsidR="00ED5B91" w:rsidRPr="001858C9">
        <w:rPr>
          <w:rFonts w:asciiTheme="minorEastAsia" w:hAnsiTheme="minorEastAsia" w:hint="eastAsia"/>
          <w:color w:val="000000" w:themeColor="text1"/>
          <w:sz w:val="24"/>
        </w:rPr>
        <w:t>76.00%</w:t>
      </w:r>
      <w:del w:id="193" w:author="jun007 hu" w:date="2017-11-21T00:01:00Z">
        <w:r w:rsidR="00217450" w:rsidRPr="001858C9" w:rsidDel="00BA551B">
          <w:rPr>
            <w:rFonts w:asciiTheme="minorEastAsia" w:hAnsiTheme="minorEastAsia" w:hint="eastAsia"/>
            <w:color w:val="000000" w:themeColor="text1"/>
            <w:sz w:val="24"/>
          </w:rPr>
          <w:delText>（</w:delText>
        </w:r>
        <w:r w:rsidR="00ED5B91" w:rsidRPr="001858C9" w:rsidDel="00BA551B">
          <w:rPr>
            <w:rFonts w:asciiTheme="minorEastAsia" w:hAnsiTheme="minorEastAsia" w:hint="eastAsia"/>
            <w:color w:val="000000" w:themeColor="text1"/>
            <w:sz w:val="24"/>
          </w:rPr>
          <w:delText>19/2</w:delText>
        </w:r>
        <w:r w:rsidR="00AE03F2" w:rsidRPr="001858C9" w:rsidDel="00BA551B">
          <w:rPr>
            <w:rFonts w:asciiTheme="minorEastAsia" w:hAnsiTheme="minorEastAsia" w:hint="eastAsia"/>
            <w:color w:val="000000" w:themeColor="text1"/>
            <w:sz w:val="24"/>
          </w:rPr>
          <w:delText>5</w:delText>
        </w:r>
        <w:r w:rsidR="00217450" w:rsidRPr="001858C9" w:rsidDel="00BA551B">
          <w:rPr>
            <w:rFonts w:asciiTheme="minorEastAsia" w:hAnsiTheme="minorEastAsia" w:hint="eastAsia"/>
            <w:color w:val="000000" w:themeColor="text1"/>
            <w:sz w:val="24"/>
          </w:rPr>
          <w:delText>）</w:delText>
        </w:r>
      </w:del>
      <w:del w:id="194" w:author="jun007 hu" w:date="2017-11-21T01:02:00Z">
        <w:r w:rsidR="00E0002D" w:rsidRPr="001858C9" w:rsidDel="00817612">
          <w:rPr>
            <w:rFonts w:asciiTheme="minorEastAsia" w:hAnsiTheme="minorEastAsia" w:hint="eastAsia"/>
            <w:color w:val="000000" w:themeColor="text1"/>
            <w:sz w:val="24"/>
          </w:rPr>
          <w:delText>,</w:delText>
        </w:r>
      </w:del>
      <w:ins w:id="195" w:author="jun007 hu" w:date="2017-11-21T01:02:00Z">
        <w:r w:rsidR="00817612">
          <w:rPr>
            <w:rFonts w:asciiTheme="minorEastAsia" w:hAnsiTheme="minorEastAsia" w:hint="eastAsia"/>
            <w:color w:val="000000" w:themeColor="text1"/>
            <w:sz w:val="24"/>
          </w:rPr>
          <w:t>，</w:t>
        </w:r>
      </w:ins>
      <w:del w:id="196" w:author="jun007 hu" w:date="2017-11-21T06:52:00Z">
        <w:r w:rsidR="00E0002D" w:rsidRPr="001858C9" w:rsidDel="00D47866">
          <w:rPr>
            <w:rFonts w:asciiTheme="minorEastAsia" w:hAnsiTheme="minorEastAsia" w:hint="eastAsia"/>
            <w:color w:val="000000" w:themeColor="text1"/>
            <w:sz w:val="24"/>
          </w:rPr>
          <w:delText xml:space="preserve"> </w:delText>
        </w:r>
      </w:del>
      <w:r w:rsidR="00AE03F2" w:rsidRPr="001858C9">
        <w:rPr>
          <w:rFonts w:asciiTheme="minorEastAsia" w:hAnsiTheme="minorEastAsia" w:hint="eastAsia"/>
          <w:color w:val="000000" w:themeColor="text1"/>
          <w:sz w:val="24"/>
        </w:rPr>
        <w:t>局部</w:t>
      </w:r>
      <w:del w:id="197" w:author="jun007 hu" w:date="2017-11-21T00:02:00Z">
        <w:r w:rsidR="00AE03F2" w:rsidRPr="001858C9" w:rsidDel="00BA551B">
          <w:rPr>
            <w:rFonts w:asciiTheme="minorEastAsia" w:hAnsiTheme="minorEastAsia" w:hint="eastAsia"/>
            <w:color w:val="000000" w:themeColor="text1"/>
            <w:sz w:val="24"/>
          </w:rPr>
          <w:delText>用药</w:delText>
        </w:r>
      </w:del>
      <w:r w:rsidR="00AE03F2" w:rsidRPr="001858C9">
        <w:rPr>
          <w:rFonts w:asciiTheme="minorEastAsia" w:hAnsiTheme="minorEastAsia" w:hint="eastAsia"/>
          <w:color w:val="000000" w:themeColor="text1"/>
          <w:sz w:val="24"/>
        </w:rPr>
        <w:t>组</w:t>
      </w:r>
      <w:del w:id="198" w:author="jun007 hu" w:date="2017-11-20T23:59:00Z">
        <w:r w:rsidR="008A1686" w:rsidRPr="001858C9" w:rsidDel="00BA551B">
          <w:rPr>
            <w:rFonts w:asciiTheme="minorEastAsia" w:hAnsiTheme="minorEastAsia" w:hint="eastAsia"/>
            <w:color w:val="000000" w:themeColor="text1"/>
            <w:sz w:val="24"/>
          </w:rPr>
          <w:delText>有效</w:delText>
        </w:r>
        <w:r w:rsidR="00AE03F2" w:rsidRPr="001858C9" w:rsidDel="00BA551B">
          <w:rPr>
            <w:rFonts w:asciiTheme="minorEastAsia" w:hAnsiTheme="minorEastAsia" w:hint="eastAsia"/>
            <w:color w:val="000000" w:themeColor="text1"/>
            <w:sz w:val="24"/>
          </w:rPr>
          <w:delText>率</w:delText>
        </w:r>
      </w:del>
      <w:r w:rsidR="00ED5B91" w:rsidRPr="001858C9">
        <w:rPr>
          <w:rFonts w:asciiTheme="minorEastAsia" w:hAnsiTheme="minorEastAsia" w:hint="eastAsia"/>
          <w:color w:val="000000" w:themeColor="text1"/>
          <w:sz w:val="24"/>
        </w:rPr>
        <w:t>79.31%</w:t>
      </w:r>
      <w:del w:id="199" w:author="jun007 hu" w:date="2017-11-21T00:01:00Z">
        <w:r w:rsidR="00217450" w:rsidRPr="001858C9" w:rsidDel="00BA551B">
          <w:rPr>
            <w:rFonts w:asciiTheme="minorEastAsia" w:hAnsiTheme="minorEastAsia" w:hint="eastAsia"/>
            <w:color w:val="000000" w:themeColor="text1"/>
            <w:sz w:val="24"/>
          </w:rPr>
          <w:delText>（</w:delText>
        </w:r>
        <w:r w:rsidR="00ED5B91" w:rsidRPr="001858C9" w:rsidDel="00BA551B">
          <w:rPr>
            <w:rFonts w:asciiTheme="minorEastAsia" w:hAnsiTheme="minorEastAsia" w:hint="eastAsia"/>
            <w:color w:val="000000" w:themeColor="text1"/>
            <w:sz w:val="24"/>
          </w:rPr>
          <w:delText>23/29</w:delText>
        </w:r>
        <w:r w:rsidR="00217450" w:rsidRPr="001858C9" w:rsidDel="00BA551B">
          <w:rPr>
            <w:rFonts w:asciiTheme="minorEastAsia" w:hAnsiTheme="minorEastAsia" w:hint="eastAsia"/>
            <w:color w:val="000000" w:themeColor="text1"/>
            <w:sz w:val="24"/>
          </w:rPr>
          <w:delText>）</w:delText>
        </w:r>
      </w:del>
      <w:del w:id="200" w:author="jun007 hu" w:date="2017-11-21T01:02:00Z">
        <w:r w:rsidR="00E0002D" w:rsidRPr="001858C9" w:rsidDel="00817612">
          <w:rPr>
            <w:rFonts w:asciiTheme="minorEastAsia" w:hAnsiTheme="minorEastAsia" w:hint="eastAsia"/>
            <w:color w:val="000000" w:themeColor="text1"/>
            <w:sz w:val="24"/>
          </w:rPr>
          <w:delText>,</w:delText>
        </w:r>
      </w:del>
      <w:ins w:id="201" w:author="jun007 hu" w:date="2017-11-21T01:02:00Z">
        <w:r w:rsidR="00817612">
          <w:rPr>
            <w:rFonts w:asciiTheme="minorEastAsia" w:hAnsiTheme="minorEastAsia" w:hint="eastAsia"/>
            <w:color w:val="000000" w:themeColor="text1"/>
            <w:sz w:val="24"/>
          </w:rPr>
          <w:t>，</w:t>
        </w:r>
      </w:ins>
      <w:del w:id="202" w:author="jun007 hu" w:date="2017-11-21T06:52:00Z">
        <w:r w:rsidR="00E0002D" w:rsidRPr="001858C9" w:rsidDel="00D47866">
          <w:rPr>
            <w:rFonts w:asciiTheme="minorEastAsia" w:hAnsiTheme="minorEastAsia" w:hint="eastAsia"/>
            <w:color w:val="000000" w:themeColor="text1"/>
            <w:sz w:val="24"/>
          </w:rPr>
          <w:delText xml:space="preserve"> </w:delText>
        </w:r>
      </w:del>
      <w:r w:rsidR="00AE03F2" w:rsidRPr="001858C9">
        <w:rPr>
          <w:rFonts w:asciiTheme="minorEastAsia" w:hAnsiTheme="minorEastAsia" w:hint="eastAsia"/>
          <w:color w:val="000000" w:themeColor="text1"/>
          <w:sz w:val="24"/>
        </w:rPr>
        <w:t>联合</w:t>
      </w:r>
      <w:del w:id="203" w:author="jun007 hu" w:date="2017-11-21T00:02:00Z">
        <w:r w:rsidR="00AE03F2" w:rsidRPr="001858C9" w:rsidDel="00BA551B">
          <w:rPr>
            <w:rFonts w:asciiTheme="minorEastAsia" w:hAnsiTheme="minorEastAsia" w:hint="eastAsia"/>
            <w:color w:val="000000" w:themeColor="text1"/>
            <w:sz w:val="24"/>
          </w:rPr>
          <w:delText>用药</w:delText>
        </w:r>
      </w:del>
      <w:r w:rsidR="00AE03F2" w:rsidRPr="001858C9">
        <w:rPr>
          <w:rFonts w:asciiTheme="minorEastAsia" w:hAnsiTheme="minorEastAsia" w:hint="eastAsia"/>
          <w:color w:val="000000" w:themeColor="text1"/>
          <w:sz w:val="24"/>
        </w:rPr>
        <w:t>组</w:t>
      </w:r>
      <w:del w:id="204" w:author="jun007 hu" w:date="2017-11-20T23:59:00Z">
        <w:r w:rsidR="008A1686" w:rsidRPr="001858C9" w:rsidDel="00BA551B">
          <w:rPr>
            <w:rFonts w:asciiTheme="minorEastAsia" w:hAnsiTheme="minorEastAsia" w:hint="eastAsia"/>
            <w:color w:val="000000" w:themeColor="text1"/>
            <w:sz w:val="24"/>
          </w:rPr>
          <w:delText>有效</w:delText>
        </w:r>
        <w:r w:rsidR="00AE03F2" w:rsidRPr="001858C9" w:rsidDel="00BA551B">
          <w:rPr>
            <w:rFonts w:asciiTheme="minorEastAsia" w:hAnsiTheme="minorEastAsia" w:hint="eastAsia"/>
            <w:color w:val="000000" w:themeColor="text1"/>
            <w:sz w:val="24"/>
          </w:rPr>
          <w:delText>率</w:delText>
        </w:r>
      </w:del>
      <w:r w:rsidR="00ED5B91" w:rsidRPr="001858C9">
        <w:rPr>
          <w:rFonts w:asciiTheme="minorEastAsia" w:hAnsiTheme="minorEastAsia" w:hint="eastAsia"/>
          <w:color w:val="000000" w:themeColor="text1"/>
          <w:sz w:val="24"/>
        </w:rPr>
        <w:t>93.64%</w:t>
      </w:r>
      <w:del w:id="205" w:author="jun007 hu" w:date="2017-11-21T00:01:00Z">
        <w:r w:rsidR="00217450" w:rsidRPr="001858C9" w:rsidDel="00BA551B">
          <w:rPr>
            <w:rFonts w:asciiTheme="minorEastAsia" w:hAnsiTheme="minorEastAsia" w:hint="eastAsia"/>
            <w:color w:val="000000" w:themeColor="text1"/>
            <w:sz w:val="24"/>
          </w:rPr>
          <w:delText>（</w:delText>
        </w:r>
        <w:r w:rsidR="00ED5B91" w:rsidRPr="001858C9" w:rsidDel="00BA551B">
          <w:rPr>
            <w:rFonts w:asciiTheme="minorEastAsia" w:hAnsiTheme="minorEastAsia" w:hint="eastAsia"/>
            <w:color w:val="000000" w:themeColor="text1"/>
            <w:sz w:val="24"/>
          </w:rPr>
          <w:delText>162/17</w:delText>
        </w:r>
        <w:r w:rsidR="00AE03F2" w:rsidRPr="001858C9" w:rsidDel="00BA551B">
          <w:rPr>
            <w:rFonts w:asciiTheme="minorEastAsia" w:hAnsiTheme="minorEastAsia" w:hint="eastAsia"/>
            <w:color w:val="000000" w:themeColor="text1"/>
            <w:sz w:val="24"/>
          </w:rPr>
          <w:delText>3</w:delText>
        </w:r>
        <w:r w:rsidR="00217450" w:rsidRPr="001858C9" w:rsidDel="00BA551B">
          <w:rPr>
            <w:rFonts w:asciiTheme="minorEastAsia" w:hAnsiTheme="minorEastAsia" w:hint="eastAsia"/>
            <w:color w:val="000000" w:themeColor="text1"/>
            <w:sz w:val="24"/>
          </w:rPr>
          <w:delText>）</w:delText>
        </w:r>
      </w:del>
      <w:r w:rsidR="001858C9">
        <w:rPr>
          <w:rFonts w:asciiTheme="minorEastAsia" w:hAnsiTheme="minorEastAsia" w:hint="eastAsia"/>
          <w:color w:val="000000" w:themeColor="text1"/>
          <w:sz w:val="24"/>
        </w:rPr>
        <w:t>；</w:t>
      </w:r>
      <w:r w:rsidR="00515C60" w:rsidRPr="001858C9">
        <w:rPr>
          <w:rFonts w:asciiTheme="minorEastAsia" w:hAnsiTheme="minorEastAsia" w:hint="eastAsia"/>
          <w:sz w:val="24"/>
        </w:rPr>
        <w:t>联合</w:t>
      </w:r>
      <w:del w:id="206" w:author="jun007 hu" w:date="2017-11-21T00:02:00Z">
        <w:r w:rsidR="00515C60" w:rsidRPr="001858C9" w:rsidDel="00BA551B">
          <w:rPr>
            <w:rFonts w:asciiTheme="minorEastAsia" w:hAnsiTheme="minorEastAsia" w:hint="eastAsia"/>
            <w:sz w:val="24"/>
          </w:rPr>
          <w:delText>用药</w:delText>
        </w:r>
      </w:del>
      <w:r w:rsidR="00515C60" w:rsidRPr="001858C9">
        <w:rPr>
          <w:rFonts w:asciiTheme="minorEastAsia" w:hAnsiTheme="minorEastAsia" w:hint="eastAsia"/>
          <w:sz w:val="24"/>
        </w:rPr>
        <w:t>组</w:t>
      </w:r>
      <w:del w:id="207" w:author="jun007 hu" w:date="2017-11-21T00:34:00Z">
        <w:r w:rsidR="00515C60" w:rsidRPr="001858C9" w:rsidDel="00655BA6">
          <w:rPr>
            <w:rFonts w:asciiTheme="minorEastAsia" w:hAnsiTheme="minorEastAsia" w:hint="eastAsia"/>
            <w:sz w:val="24"/>
          </w:rPr>
          <w:delText>的疗效</w:delText>
        </w:r>
      </w:del>
      <w:ins w:id="208" w:author="jun007 hu" w:date="2017-11-20T23:57:00Z">
        <w:r w:rsidR="00C15DEA">
          <w:rPr>
            <w:rFonts w:asciiTheme="minorEastAsia" w:hAnsiTheme="minorEastAsia"/>
            <w:sz w:val="24"/>
          </w:rPr>
          <w:t>最高</w:t>
        </w:r>
      </w:ins>
      <w:del w:id="209" w:author="jun007 hu" w:date="2017-11-20T23:57:00Z">
        <w:r w:rsidR="0072006F" w:rsidRPr="001858C9" w:rsidDel="00C15DEA">
          <w:rPr>
            <w:rFonts w:asciiTheme="minorEastAsia" w:hAnsiTheme="minorEastAsia" w:hint="eastAsia"/>
            <w:sz w:val="24"/>
          </w:rPr>
          <w:delText>显著</w:delText>
        </w:r>
        <w:r w:rsidR="008D4AF2" w:rsidRPr="001858C9" w:rsidDel="00C15DEA">
          <w:rPr>
            <w:rFonts w:asciiTheme="minorEastAsia" w:hAnsiTheme="minorEastAsia" w:hint="eastAsia"/>
            <w:sz w:val="24"/>
          </w:rPr>
          <w:delText>高</w:delText>
        </w:r>
        <w:r w:rsidR="0072006F" w:rsidRPr="001858C9" w:rsidDel="00C15DEA">
          <w:rPr>
            <w:rFonts w:asciiTheme="minorEastAsia" w:hAnsiTheme="minorEastAsia" w:hint="eastAsia"/>
            <w:sz w:val="24"/>
          </w:rPr>
          <w:delText>于</w:delText>
        </w:r>
        <w:r w:rsidR="001858C9" w:rsidDel="00C15DEA">
          <w:rPr>
            <w:rFonts w:asciiTheme="minorEastAsia" w:hAnsiTheme="minorEastAsia" w:hint="eastAsia"/>
            <w:sz w:val="24"/>
          </w:rPr>
          <w:delText>单一方法组</w:delText>
        </w:r>
      </w:del>
      <w:r w:rsidR="001858C9">
        <w:rPr>
          <w:rFonts w:asciiTheme="minorEastAsia" w:hAnsiTheme="minorEastAsia" w:hint="eastAsia"/>
          <w:sz w:val="24"/>
        </w:rPr>
        <w:t>，三组</w:t>
      </w:r>
      <w:r w:rsidR="008D4AF2" w:rsidRPr="001858C9">
        <w:rPr>
          <w:rFonts w:asciiTheme="minorEastAsia" w:hAnsiTheme="minorEastAsia" w:hint="eastAsia"/>
          <w:sz w:val="24"/>
        </w:rPr>
        <w:t>差异具</w:t>
      </w:r>
      <w:del w:id="210" w:author="jun007 hu" w:date="2017-11-20T23:50:00Z">
        <w:r w:rsidR="008D4AF2" w:rsidRPr="001858C9" w:rsidDel="00C15DEA">
          <w:rPr>
            <w:rFonts w:asciiTheme="minorEastAsia" w:hAnsiTheme="minorEastAsia" w:hint="eastAsia"/>
            <w:sz w:val="24"/>
          </w:rPr>
          <w:delText>有</w:delText>
        </w:r>
      </w:del>
      <w:r w:rsidR="008D4AF2" w:rsidRPr="001858C9">
        <w:rPr>
          <w:rFonts w:asciiTheme="minorEastAsia" w:hAnsiTheme="minorEastAsia" w:hint="eastAsia"/>
          <w:sz w:val="24"/>
        </w:rPr>
        <w:t>统计学意义</w:t>
      </w:r>
      <w:r w:rsidR="00217450" w:rsidRPr="001858C9">
        <w:rPr>
          <w:rFonts w:asciiTheme="minorEastAsia" w:hAnsiTheme="minorEastAsia" w:hint="eastAsia"/>
          <w:sz w:val="24"/>
        </w:rPr>
        <w:t>（</w:t>
      </w:r>
      <w:r w:rsidR="00F80927" w:rsidRPr="001858C9">
        <w:rPr>
          <w:rFonts w:asciiTheme="minorEastAsia" w:hAnsiTheme="minorEastAsia" w:hint="eastAsia"/>
          <w:sz w:val="24"/>
        </w:rPr>
        <w:sym w:font="Symbol" w:char="F063"/>
      </w:r>
      <w:r w:rsidR="00F80927" w:rsidRPr="001858C9">
        <w:rPr>
          <w:rFonts w:asciiTheme="minorEastAsia" w:hAnsiTheme="minorEastAsia" w:hint="eastAsia"/>
          <w:sz w:val="24"/>
          <w:vertAlign w:val="superscript"/>
        </w:rPr>
        <w:t>2</w:t>
      </w:r>
      <w:r w:rsidR="00F80927" w:rsidRPr="001858C9">
        <w:rPr>
          <w:rFonts w:asciiTheme="minorEastAsia" w:hAnsiTheme="minorEastAsia" w:hint="eastAsia"/>
          <w:sz w:val="24"/>
        </w:rPr>
        <w:t xml:space="preserve"> =8.662</w:t>
      </w:r>
      <w:del w:id="211" w:author="jun007 hu" w:date="2017-11-21T01:02:00Z">
        <w:r w:rsidR="00E0002D" w:rsidRPr="001858C9" w:rsidDel="00817612">
          <w:rPr>
            <w:rFonts w:asciiTheme="minorEastAsia" w:hAnsiTheme="minorEastAsia" w:hint="eastAsia"/>
            <w:sz w:val="24"/>
          </w:rPr>
          <w:delText>,</w:delText>
        </w:r>
      </w:del>
      <w:ins w:id="212" w:author="jun007 hu" w:date="2017-11-21T01:02:00Z">
        <w:r w:rsidR="00817612">
          <w:rPr>
            <w:rFonts w:asciiTheme="minorEastAsia" w:hAnsiTheme="minorEastAsia" w:hint="eastAsia"/>
            <w:sz w:val="24"/>
          </w:rPr>
          <w:t>，</w:t>
        </w:r>
      </w:ins>
      <w:r w:rsidR="00E0002D" w:rsidRPr="001858C9">
        <w:rPr>
          <w:rFonts w:asciiTheme="minorEastAsia" w:hAnsiTheme="minorEastAsia" w:hint="eastAsia"/>
          <w:sz w:val="24"/>
        </w:rPr>
        <w:t xml:space="preserve"> </w:t>
      </w:r>
      <w:r w:rsidR="00F80927" w:rsidRPr="001858C9">
        <w:rPr>
          <w:rFonts w:asciiTheme="minorEastAsia" w:hAnsiTheme="minorEastAsia" w:hint="eastAsia"/>
          <w:i/>
          <w:sz w:val="24"/>
        </w:rPr>
        <w:t>P</w:t>
      </w:r>
      <w:r w:rsidR="00F80927" w:rsidRPr="001858C9">
        <w:rPr>
          <w:rFonts w:asciiTheme="minorEastAsia" w:hAnsiTheme="minorEastAsia" w:hint="eastAsia"/>
          <w:sz w:val="24"/>
        </w:rPr>
        <w:t>=0.003</w:t>
      </w:r>
      <w:r w:rsidR="00ED5B91" w:rsidRPr="001858C9">
        <w:rPr>
          <w:rFonts w:asciiTheme="minorEastAsia" w:hAnsiTheme="minorEastAsia" w:hint="eastAsia"/>
          <w:sz w:val="24"/>
        </w:rPr>
        <w:t>和</w:t>
      </w:r>
      <w:r w:rsidR="00F80927" w:rsidRPr="001858C9">
        <w:rPr>
          <w:rFonts w:asciiTheme="minorEastAsia" w:hAnsiTheme="minorEastAsia" w:hint="eastAsia"/>
          <w:sz w:val="24"/>
        </w:rPr>
        <w:sym w:font="Symbol" w:char="F063"/>
      </w:r>
      <w:r w:rsidR="00F80927" w:rsidRPr="001858C9">
        <w:rPr>
          <w:rFonts w:asciiTheme="minorEastAsia" w:hAnsiTheme="minorEastAsia" w:hint="eastAsia"/>
          <w:sz w:val="24"/>
          <w:vertAlign w:val="superscript"/>
        </w:rPr>
        <w:t>2</w:t>
      </w:r>
      <w:r w:rsidR="00F80927" w:rsidRPr="001858C9">
        <w:rPr>
          <w:rFonts w:asciiTheme="minorEastAsia" w:hAnsiTheme="minorEastAsia" w:hint="eastAsia"/>
          <w:sz w:val="24"/>
        </w:rPr>
        <w:t xml:space="preserve"> =6.618</w:t>
      </w:r>
      <w:del w:id="213" w:author="jun007 hu" w:date="2017-11-21T01:02:00Z">
        <w:r w:rsidR="00E0002D" w:rsidRPr="001858C9" w:rsidDel="00817612">
          <w:rPr>
            <w:rFonts w:asciiTheme="minorEastAsia" w:hAnsiTheme="minorEastAsia" w:hint="eastAsia"/>
            <w:sz w:val="24"/>
          </w:rPr>
          <w:delText>,</w:delText>
        </w:r>
      </w:del>
      <w:ins w:id="214" w:author="jun007 hu" w:date="2017-11-21T01:02:00Z">
        <w:r w:rsidR="00817612">
          <w:rPr>
            <w:rFonts w:asciiTheme="minorEastAsia" w:hAnsiTheme="minorEastAsia" w:hint="eastAsia"/>
            <w:sz w:val="24"/>
          </w:rPr>
          <w:t>，</w:t>
        </w:r>
      </w:ins>
      <w:r w:rsidR="00E0002D" w:rsidRPr="001858C9">
        <w:rPr>
          <w:rFonts w:asciiTheme="minorEastAsia" w:hAnsiTheme="minorEastAsia" w:hint="eastAsia"/>
          <w:sz w:val="24"/>
        </w:rPr>
        <w:t xml:space="preserve"> </w:t>
      </w:r>
      <w:r w:rsidR="00F80927" w:rsidRPr="001858C9">
        <w:rPr>
          <w:rFonts w:asciiTheme="minorEastAsia" w:hAnsiTheme="minorEastAsia" w:hint="eastAsia"/>
          <w:i/>
          <w:sz w:val="24"/>
        </w:rPr>
        <w:t>P</w:t>
      </w:r>
      <w:r w:rsidR="00F80927" w:rsidRPr="001858C9">
        <w:rPr>
          <w:rFonts w:asciiTheme="minorEastAsia" w:hAnsiTheme="minorEastAsia" w:hint="eastAsia"/>
          <w:sz w:val="24"/>
        </w:rPr>
        <w:t>=0.010</w:t>
      </w:r>
      <w:r w:rsidR="00217450" w:rsidRPr="001858C9">
        <w:rPr>
          <w:rFonts w:asciiTheme="minorEastAsia" w:hAnsiTheme="minorEastAsia" w:hint="eastAsia"/>
          <w:sz w:val="24"/>
        </w:rPr>
        <w:t>）</w:t>
      </w:r>
      <w:del w:id="215" w:author="jun007 hu" w:date="2017-11-20T23:56:00Z">
        <w:r w:rsidR="001858C9" w:rsidDel="00C15DEA">
          <w:rPr>
            <w:rFonts w:asciiTheme="minorEastAsia" w:hAnsiTheme="minorEastAsia" w:hint="eastAsia"/>
            <w:sz w:val="24"/>
          </w:rPr>
          <w:delText>。</w:delText>
        </w:r>
      </w:del>
      <w:ins w:id="216" w:author="jun007 hu" w:date="2017-11-20T23:56:00Z">
        <w:r w:rsidR="00C15DEA">
          <w:rPr>
            <w:rFonts w:asciiTheme="minorEastAsia" w:hAnsiTheme="minorEastAsia" w:hint="eastAsia"/>
            <w:sz w:val="24"/>
          </w:rPr>
          <w:t>；</w:t>
        </w:r>
      </w:ins>
      <w:r w:rsidR="001858C9">
        <w:rPr>
          <w:rFonts w:asciiTheme="minorEastAsia" w:hAnsiTheme="minorEastAsia" w:hint="eastAsia"/>
          <w:sz w:val="24"/>
        </w:rPr>
        <w:t>长期评价时，</w:t>
      </w:r>
      <w:ins w:id="217" w:author="jun007 hu" w:date="2017-11-21T00:34:00Z">
        <w:r w:rsidR="00655BA6">
          <w:rPr>
            <w:rFonts w:asciiTheme="minorEastAsia" w:hAnsiTheme="minorEastAsia" w:hint="eastAsia"/>
            <w:sz w:val="24"/>
          </w:rPr>
          <w:t>总</w:t>
        </w:r>
      </w:ins>
      <w:del w:id="218" w:author="jun007 hu" w:date="2017-11-21T00:12:00Z">
        <w:r w:rsidR="001858C9" w:rsidDel="00FC57EA">
          <w:rPr>
            <w:rFonts w:asciiTheme="minorEastAsia" w:hAnsiTheme="minorEastAsia" w:hint="eastAsia"/>
            <w:sz w:val="24"/>
          </w:rPr>
          <w:delText>三组</w:delText>
        </w:r>
      </w:del>
      <w:r w:rsidR="00B20ABD" w:rsidRPr="001858C9">
        <w:rPr>
          <w:rFonts w:asciiTheme="minorEastAsia" w:hAnsiTheme="minorEastAsia" w:hint="eastAsia"/>
          <w:sz w:val="24"/>
        </w:rPr>
        <w:t>有效率分</w:t>
      </w:r>
      <w:del w:id="219" w:author="jun007 hu" w:date="2017-11-20T23:56:00Z">
        <w:r w:rsidR="00B20ABD" w:rsidRPr="001858C9" w:rsidDel="00C15DEA">
          <w:rPr>
            <w:rFonts w:asciiTheme="minorEastAsia" w:hAnsiTheme="minorEastAsia" w:hint="eastAsia"/>
            <w:sz w:val="24"/>
          </w:rPr>
          <w:delText>别</w:delText>
        </w:r>
      </w:del>
      <w:r w:rsidR="00B20ABD" w:rsidRPr="001858C9">
        <w:rPr>
          <w:rFonts w:asciiTheme="minorEastAsia" w:hAnsiTheme="minorEastAsia" w:hint="eastAsia"/>
          <w:sz w:val="24"/>
        </w:rPr>
        <w:t>为</w:t>
      </w:r>
      <w:r w:rsidR="00884D67" w:rsidRPr="001858C9">
        <w:rPr>
          <w:rFonts w:asciiTheme="minorEastAsia" w:hAnsiTheme="minorEastAsia" w:hint="eastAsia"/>
          <w:sz w:val="24"/>
        </w:rPr>
        <w:t>62.50%</w:t>
      </w:r>
      <w:del w:id="220" w:author="jun007 hu" w:date="2017-11-21T00:01:00Z">
        <w:r w:rsidR="00217450" w:rsidRPr="001858C9" w:rsidDel="00BA551B">
          <w:rPr>
            <w:rFonts w:asciiTheme="minorEastAsia" w:hAnsiTheme="minorEastAsia" w:hint="eastAsia"/>
            <w:sz w:val="24"/>
          </w:rPr>
          <w:delText>（</w:delText>
        </w:r>
        <w:r w:rsidR="00884D67" w:rsidRPr="001858C9" w:rsidDel="00BA551B">
          <w:rPr>
            <w:rFonts w:asciiTheme="minorEastAsia" w:hAnsiTheme="minorEastAsia" w:hint="eastAsia"/>
            <w:sz w:val="24"/>
          </w:rPr>
          <w:delText>10/16</w:delText>
        </w:r>
        <w:r w:rsidR="00217450" w:rsidRPr="001858C9" w:rsidDel="00BA551B">
          <w:rPr>
            <w:rFonts w:asciiTheme="minorEastAsia" w:hAnsiTheme="minorEastAsia" w:hint="eastAsia"/>
            <w:sz w:val="24"/>
          </w:rPr>
          <w:delText>）</w:delText>
        </w:r>
      </w:del>
      <w:r w:rsidR="00884D67" w:rsidRPr="001858C9">
        <w:rPr>
          <w:rFonts w:asciiTheme="minorEastAsia" w:hAnsiTheme="minorEastAsia" w:hint="eastAsia"/>
          <w:sz w:val="24"/>
        </w:rPr>
        <w:t>、73.08%</w:t>
      </w:r>
      <w:del w:id="221" w:author="jun007 hu" w:date="2017-11-21T00:01:00Z">
        <w:r w:rsidR="00217450" w:rsidRPr="001858C9" w:rsidDel="00BA551B">
          <w:rPr>
            <w:rFonts w:asciiTheme="minorEastAsia" w:hAnsiTheme="minorEastAsia" w:hint="eastAsia"/>
            <w:sz w:val="24"/>
          </w:rPr>
          <w:delText>（</w:delText>
        </w:r>
        <w:r w:rsidR="00884D67" w:rsidRPr="001858C9" w:rsidDel="00BA551B">
          <w:rPr>
            <w:rFonts w:asciiTheme="minorEastAsia" w:hAnsiTheme="minorEastAsia" w:hint="eastAsia"/>
            <w:sz w:val="24"/>
          </w:rPr>
          <w:delText>19/26</w:delText>
        </w:r>
        <w:r w:rsidR="00217450" w:rsidRPr="001858C9" w:rsidDel="00BA551B">
          <w:rPr>
            <w:rFonts w:asciiTheme="minorEastAsia" w:hAnsiTheme="minorEastAsia" w:hint="eastAsia"/>
            <w:sz w:val="24"/>
          </w:rPr>
          <w:delText>）</w:delText>
        </w:r>
      </w:del>
      <w:del w:id="222" w:author="jun007 hu" w:date="2017-11-21T06:52:00Z">
        <w:r w:rsidR="00D47866" w:rsidRPr="001858C9" w:rsidDel="00D47866">
          <w:rPr>
            <w:rFonts w:asciiTheme="minorEastAsia" w:hAnsiTheme="minorEastAsia" w:hint="eastAsia"/>
            <w:sz w:val="24"/>
          </w:rPr>
          <w:delText>和</w:delText>
        </w:r>
      </w:del>
      <w:ins w:id="223" w:author="jun007 hu" w:date="2017-11-21T06:52:00Z">
        <w:r w:rsidR="00D47866">
          <w:rPr>
            <w:rFonts w:asciiTheme="minorEastAsia" w:hAnsiTheme="minorEastAsia" w:hint="eastAsia"/>
            <w:sz w:val="24"/>
          </w:rPr>
          <w:t>，</w:t>
        </w:r>
      </w:ins>
      <w:r w:rsidR="00884D67" w:rsidRPr="001858C9">
        <w:rPr>
          <w:rFonts w:asciiTheme="minorEastAsia" w:hAnsiTheme="minorEastAsia" w:hint="eastAsia"/>
          <w:sz w:val="24"/>
        </w:rPr>
        <w:t>91.84%</w:t>
      </w:r>
      <w:del w:id="224" w:author="jun007 hu" w:date="2017-11-21T00:01:00Z">
        <w:r w:rsidR="00217450" w:rsidRPr="001858C9" w:rsidDel="00BA551B">
          <w:rPr>
            <w:rFonts w:asciiTheme="minorEastAsia" w:hAnsiTheme="minorEastAsia" w:hint="eastAsia"/>
            <w:sz w:val="24"/>
          </w:rPr>
          <w:delText>（</w:delText>
        </w:r>
        <w:r w:rsidR="00884D67" w:rsidRPr="001858C9" w:rsidDel="00BA551B">
          <w:rPr>
            <w:rFonts w:asciiTheme="minorEastAsia" w:hAnsiTheme="minorEastAsia" w:hint="eastAsia"/>
            <w:sz w:val="24"/>
          </w:rPr>
          <w:delText>90/98</w:delText>
        </w:r>
        <w:r w:rsidR="00217450" w:rsidRPr="001858C9" w:rsidDel="00BA551B">
          <w:rPr>
            <w:rFonts w:asciiTheme="minorEastAsia" w:hAnsiTheme="minorEastAsia" w:hint="eastAsia"/>
            <w:sz w:val="24"/>
          </w:rPr>
          <w:delText>）</w:delText>
        </w:r>
      </w:del>
      <w:del w:id="225" w:author="jun007 hu" w:date="2017-11-21T01:02:00Z">
        <w:r w:rsidR="00E0002D" w:rsidRPr="001858C9" w:rsidDel="00817612">
          <w:rPr>
            <w:rFonts w:asciiTheme="minorEastAsia" w:hAnsiTheme="minorEastAsia" w:hint="eastAsia"/>
            <w:sz w:val="24"/>
          </w:rPr>
          <w:delText>,</w:delText>
        </w:r>
      </w:del>
      <w:ins w:id="226" w:author="jun007 hu" w:date="2017-11-21T01:02:00Z">
        <w:r w:rsidR="00817612">
          <w:rPr>
            <w:rFonts w:asciiTheme="minorEastAsia" w:hAnsiTheme="minorEastAsia" w:hint="eastAsia"/>
            <w:sz w:val="24"/>
          </w:rPr>
          <w:t>，</w:t>
        </w:r>
      </w:ins>
      <w:r w:rsidR="00E0002D" w:rsidRPr="001858C9">
        <w:rPr>
          <w:rFonts w:asciiTheme="minorEastAsia" w:hAnsiTheme="minorEastAsia" w:hint="eastAsia"/>
          <w:sz w:val="24"/>
        </w:rPr>
        <w:t xml:space="preserve"> </w:t>
      </w:r>
      <w:r w:rsidR="00F16BC4" w:rsidRPr="001858C9">
        <w:rPr>
          <w:rFonts w:asciiTheme="minorEastAsia" w:hAnsiTheme="minorEastAsia" w:hint="eastAsia"/>
          <w:color w:val="000000" w:themeColor="text1"/>
          <w:sz w:val="24"/>
        </w:rPr>
        <w:t>虽</w:t>
      </w:r>
      <w:r w:rsidR="00884D67" w:rsidRPr="001858C9">
        <w:rPr>
          <w:rFonts w:asciiTheme="minorEastAsia" w:hAnsiTheme="minorEastAsia" w:hint="eastAsia"/>
          <w:color w:val="000000" w:themeColor="text1"/>
          <w:sz w:val="24"/>
        </w:rPr>
        <w:t>与短期有效率</w:t>
      </w:r>
      <w:r w:rsidR="00034DC7" w:rsidRPr="001858C9">
        <w:rPr>
          <w:rFonts w:asciiTheme="minorEastAsia" w:hAnsiTheme="minorEastAsia" w:hint="eastAsia"/>
          <w:color w:val="000000" w:themeColor="text1"/>
          <w:sz w:val="24"/>
        </w:rPr>
        <w:t>相比</w:t>
      </w:r>
      <w:r w:rsidR="00884D67" w:rsidRPr="001858C9">
        <w:rPr>
          <w:rFonts w:asciiTheme="minorEastAsia" w:hAnsiTheme="minorEastAsia" w:hint="eastAsia"/>
          <w:color w:val="000000" w:themeColor="text1"/>
          <w:sz w:val="24"/>
        </w:rPr>
        <w:t>均无统计学差异</w:t>
      </w:r>
      <w:del w:id="227" w:author="jun007 hu" w:date="2017-11-21T01:02:00Z">
        <w:r w:rsidR="00E0002D" w:rsidRPr="001858C9" w:rsidDel="00817612">
          <w:rPr>
            <w:rFonts w:asciiTheme="minorEastAsia" w:hAnsiTheme="minorEastAsia" w:hint="eastAsia"/>
            <w:color w:val="000000" w:themeColor="text1"/>
            <w:sz w:val="24"/>
          </w:rPr>
          <w:delText>,</w:delText>
        </w:r>
      </w:del>
      <w:ins w:id="228" w:author="jun007 hu" w:date="2017-11-21T01:02:00Z">
        <w:r w:rsidR="00817612">
          <w:rPr>
            <w:rFonts w:asciiTheme="minorEastAsia" w:hAnsiTheme="minorEastAsia" w:hint="eastAsia"/>
            <w:color w:val="000000" w:themeColor="text1"/>
            <w:sz w:val="24"/>
          </w:rPr>
          <w:t>，</w:t>
        </w:r>
      </w:ins>
      <w:del w:id="229" w:author="jun007 hu" w:date="2017-11-21T06:52:00Z">
        <w:r w:rsidR="00E0002D" w:rsidRPr="001858C9" w:rsidDel="00D47866">
          <w:rPr>
            <w:rFonts w:asciiTheme="minorEastAsia" w:hAnsiTheme="minorEastAsia" w:hint="eastAsia"/>
            <w:color w:val="000000" w:themeColor="text1"/>
            <w:sz w:val="24"/>
          </w:rPr>
          <w:delText xml:space="preserve"> </w:delText>
        </w:r>
      </w:del>
      <w:r w:rsidR="00034DC7" w:rsidRPr="001858C9">
        <w:rPr>
          <w:rFonts w:asciiTheme="minorEastAsia" w:hAnsiTheme="minorEastAsia" w:hint="eastAsia"/>
          <w:color w:val="000000" w:themeColor="text1"/>
          <w:sz w:val="24"/>
        </w:rPr>
        <w:t>但</w:t>
      </w:r>
      <w:r w:rsidR="002D0229" w:rsidRPr="001858C9">
        <w:rPr>
          <w:rFonts w:asciiTheme="minorEastAsia" w:hAnsiTheme="minorEastAsia" w:hint="eastAsia"/>
          <w:color w:val="000000" w:themeColor="text1"/>
          <w:sz w:val="24"/>
        </w:rPr>
        <w:t>单一</w:t>
      </w:r>
      <w:del w:id="230" w:author="jun007 hu" w:date="2017-11-21T00:01:00Z">
        <w:r w:rsidR="002D0229" w:rsidRPr="001858C9" w:rsidDel="00BA551B">
          <w:rPr>
            <w:rFonts w:asciiTheme="minorEastAsia" w:hAnsiTheme="minorEastAsia" w:hint="eastAsia"/>
            <w:color w:val="000000" w:themeColor="text1"/>
            <w:sz w:val="24"/>
          </w:rPr>
          <w:delText>给药</w:delText>
        </w:r>
      </w:del>
      <w:del w:id="231" w:author="jun007 hu" w:date="2017-11-21T00:36:00Z">
        <w:r w:rsidR="00655BA6" w:rsidRPr="001858C9" w:rsidDel="00655BA6">
          <w:rPr>
            <w:rFonts w:asciiTheme="minorEastAsia" w:hAnsiTheme="minorEastAsia" w:hint="eastAsia"/>
            <w:color w:val="000000" w:themeColor="text1"/>
            <w:sz w:val="24"/>
          </w:rPr>
          <w:delText>方式的</w:delText>
        </w:r>
      </w:del>
      <w:ins w:id="232" w:author="jun007 hu" w:date="2017-11-21T00:36:00Z">
        <w:r w:rsidR="00655BA6">
          <w:rPr>
            <w:rFonts w:asciiTheme="minorEastAsia" w:hAnsiTheme="minorEastAsia" w:hint="eastAsia"/>
            <w:color w:val="000000" w:themeColor="text1"/>
            <w:sz w:val="24"/>
          </w:rPr>
          <w:t>组</w:t>
        </w:r>
      </w:ins>
      <w:r w:rsidR="00034DC7" w:rsidRPr="001858C9">
        <w:rPr>
          <w:rFonts w:asciiTheme="minorEastAsia" w:hAnsiTheme="minorEastAsia" w:hint="eastAsia"/>
          <w:color w:val="000000" w:themeColor="text1"/>
          <w:sz w:val="24"/>
        </w:rPr>
        <w:t>长期</w:t>
      </w:r>
      <w:del w:id="233" w:author="jun007 hu" w:date="2017-11-21T00:00:00Z">
        <w:r w:rsidR="00034DC7" w:rsidRPr="001858C9" w:rsidDel="00BA551B">
          <w:rPr>
            <w:rFonts w:asciiTheme="minorEastAsia" w:hAnsiTheme="minorEastAsia" w:hint="eastAsia"/>
            <w:color w:val="000000" w:themeColor="text1"/>
            <w:sz w:val="24"/>
          </w:rPr>
          <w:delText>应用</w:delText>
        </w:r>
      </w:del>
      <w:del w:id="234" w:author="jun007 hu" w:date="2017-11-21T00:35:00Z">
        <w:r w:rsidR="00655BA6" w:rsidRPr="001858C9" w:rsidDel="00655BA6">
          <w:rPr>
            <w:rFonts w:asciiTheme="minorEastAsia" w:hAnsiTheme="minorEastAsia" w:hint="eastAsia"/>
            <w:color w:val="000000" w:themeColor="text1"/>
            <w:sz w:val="24"/>
          </w:rPr>
          <w:delText>有效</w:delText>
        </w:r>
      </w:del>
      <w:ins w:id="235" w:author="jun007 hu" w:date="2017-11-21T00:35:00Z">
        <w:r w:rsidR="00655BA6">
          <w:rPr>
            <w:rFonts w:asciiTheme="minorEastAsia" w:hAnsiTheme="minorEastAsia" w:hint="eastAsia"/>
            <w:color w:val="000000" w:themeColor="text1"/>
            <w:sz w:val="24"/>
          </w:rPr>
          <w:t>完全缓解</w:t>
        </w:r>
      </w:ins>
      <w:r w:rsidR="00DA6A1C" w:rsidRPr="001858C9">
        <w:rPr>
          <w:rFonts w:asciiTheme="minorEastAsia" w:hAnsiTheme="minorEastAsia" w:hint="eastAsia"/>
          <w:color w:val="000000" w:themeColor="text1"/>
          <w:sz w:val="24"/>
        </w:rPr>
        <w:t>率</w:t>
      </w:r>
      <w:del w:id="236" w:author="jun007 hu" w:date="2017-11-21T00:13:00Z">
        <w:r w:rsidR="00F53A58" w:rsidRPr="001858C9" w:rsidDel="00FC57EA">
          <w:rPr>
            <w:rFonts w:asciiTheme="minorEastAsia" w:hAnsiTheme="minorEastAsia" w:hint="eastAsia"/>
            <w:color w:val="000000" w:themeColor="text1"/>
            <w:sz w:val="24"/>
          </w:rPr>
          <w:delText>均</w:delText>
        </w:r>
      </w:del>
      <w:r w:rsidR="00F53A58" w:rsidRPr="001858C9">
        <w:rPr>
          <w:rFonts w:asciiTheme="minorEastAsia" w:hAnsiTheme="minorEastAsia" w:hint="eastAsia"/>
          <w:color w:val="000000" w:themeColor="text1"/>
          <w:sz w:val="24"/>
        </w:rPr>
        <w:t>呈降低趋势</w:t>
      </w:r>
      <w:r w:rsidR="00217450" w:rsidRPr="001858C9">
        <w:rPr>
          <w:rFonts w:asciiTheme="minorEastAsia" w:hAnsiTheme="minorEastAsia" w:hint="eastAsia"/>
          <w:color w:val="000000" w:themeColor="text1"/>
          <w:sz w:val="24"/>
        </w:rPr>
        <w:t>（</w:t>
      </w:r>
      <w:r w:rsidR="000C6967" w:rsidRPr="001858C9">
        <w:rPr>
          <w:rFonts w:asciiTheme="minorEastAsia" w:hAnsiTheme="minorEastAsia" w:hint="eastAsia"/>
          <w:color w:val="000000" w:themeColor="text1"/>
          <w:sz w:val="24"/>
        </w:rPr>
        <w:t>口服28%</w:t>
      </w:r>
      <w:r w:rsidR="000C6967" w:rsidRPr="001858C9">
        <w:rPr>
          <w:rFonts w:asciiTheme="minorEastAsia" w:hAnsiTheme="minorEastAsia"/>
          <w:color w:val="000000" w:themeColor="text1"/>
          <w:sz w:val="24"/>
        </w:rPr>
        <w:t xml:space="preserve"> </w:t>
      </w:r>
      <w:r w:rsidR="009F1B45" w:rsidRPr="001858C9">
        <w:rPr>
          <w:rFonts w:asciiTheme="minorEastAsia" w:hAnsiTheme="minorEastAsia"/>
          <w:i/>
          <w:color w:val="000000" w:themeColor="text1"/>
          <w:sz w:val="24"/>
        </w:rPr>
        <w:t>vs</w:t>
      </w:r>
      <w:r w:rsidR="000C6967" w:rsidRPr="001858C9">
        <w:rPr>
          <w:rFonts w:asciiTheme="minorEastAsia" w:hAnsiTheme="minorEastAsia"/>
          <w:color w:val="000000" w:themeColor="text1"/>
          <w:sz w:val="24"/>
        </w:rPr>
        <w:t xml:space="preserve"> 12.50</w:t>
      </w:r>
      <w:r w:rsidR="000C6967" w:rsidRPr="001858C9">
        <w:rPr>
          <w:rFonts w:asciiTheme="minorEastAsia" w:hAnsiTheme="minorEastAsia" w:hint="eastAsia"/>
          <w:color w:val="000000" w:themeColor="text1"/>
          <w:sz w:val="24"/>
        </w:rPr>
        <w:t>%</w:t>
      </w:r>
      <w:del w:id="237" w:author="jun007 hu" w:date="2017-11-21T01:02:00Z">
        <w:r w:rsidR="00E0002D" w:rsidRPr="001858C9" w:rsidDel="00817612">
          <w:rPr>
            <w:rFonts w:asciiTheme="minorEastAsia" w:hAnsiTheme="minorEastAsia" w:hint="eastAsia"/>
            <w:color w:val="000000" w:themeColor="text1"/>
            <w:sz w:val="24"/>
          </w:rPr>
          <w:delText>,</w:delText>
        </w:r>
      </w:del>
      <w:ins w:id="238" w:author="jun007 hu" w:date="2017-11-21T01:02:00Z">
        <w:r w:rsidR="00817612">
          <w:rPr>
            <w:rFonts w:asciiTheme="minorEastAsia" w:hAnsiTheme="minorEastAsia" w:hint="eastAsia"/>
            <w:color w:val="000000" w:themeColor="text1"/>
            <w:sz w:val="24"/>
          </w:rPr>
          <w:t>，</w:t>
        </w:r>
      </w:ins>
      <w:del w:id="239" w:author="jun007 hu" w:date="2017-11-21T06:52:00Z">
        <w:r w:rsidR="00E0002D" w:rsidRPr="001858C9" w:rsidDel="00D47866">
          <w:rPr>
            <w:rFonts w:asciiTheme="minorEastAsia" w:hAnsiTheme="minorEastAsia" w:hint="eastAsia"/>
            <w:color w:val="000000" w:themeColor="text1"/>
            <w:sz w:val="24"/>
          </w:rPr>
          <w:delText xml:space="preserve"> </w:delText>
        </w:r>
      </w:del>
      <w:r w:rsidR="000C6967" w:rsidRPr="001858C9">
        <w:rPr>
          <w:rFonts w:asciiTheme="minorEastAsia" w:hAnsiTheme="minorEastAsia" w:hint="eastAsia"/>
          <w:color w:val="000000" w:themeColor="text1"/>
          <w:sz w:val="24"/>
        </w:rPr>
        <w:t>局部34.48%</w:t>
      </w:r>
      <w:r w:rsidR="000C6967" w:rsidRPr="001858C9">
        <w:rPr>
          <w:rFonts w:asciiTheme="minorEastAsia" w:hAnsiTheme="minorEastAsia"/>
          <w:color w:val="000000" w:themeColor="text1"/>
          <w:sz w:val="24"/>
        </w:rPr>
        <w:t xml:space="preserve"> </w:t>
      </w:r>
      <w:r w:rsidR="009F1B45" w:rsidRPr="001858C9">
        <w:rPr>
          <w:rFonts w:asciiTheme="minorEastAsia" w:hAnsiTheme="minorEastAsia"/>
          <w:i/>
          <w:color w:val="000000" w:themeColor="text1"/>
          <w:sz w:val="24"/>
        </w:rPr>
        <w:t>vs</w:t>
      </w:r>
      <w:r w:rsidR="000C6967" w:rsidRPr="001858C9">
        <w:rPr>
          <w:rFonts w:asciiTheme="minorEastAsia" w:hAnsiTheme="minorEastAsia"/>
          <w:color w:val="000000" w:themeColor="text1"/>
          <w:sz w:val="24"/>
        </w:rPr>
        <w:t xml:space="preserve"> 15.38</w:t>
      </w:r>
      <w:r w:rsidR="000C6967" w:rsidRPr="001858C9">
        <w:rPr>
          <w:rFonts w:asciiTheme="minorEastAsia" w:hAnsiTheme="minorEastAsia" w:hint="eastAsia"/>
          <w:color w:val="000000" w:themeColor="text1"/>
          <w:sz w:val="24"/>
        </w:rPr>
        <w:t>%</w:t>
      </w:r>
      <w:r w:rsidR="00217450" w:rsidRPr="001858C9">
        <w:rPr>
          <w:rFonts w:asciiTheme="minorEastAsia" w:hAnsiTheme="minorEastAsia" w:hint="eastAsia"/>
          <w:color w:val="000000" w:themeColor="text1"/>
          <w:sz w:val="24"/>
        </w:rPr>
        <w:t>）</w:t>
      </w:r>
      <w:del w:id="240" w:author="jun007 hu" w:date="2017-11-21T01:02:00Z">
        <w:r w:rsidR="00E0002D" w:rsidRPr="001858C9" w:rsidDel="00817612">
          <w:rPr>
            <w:rFonts w:asciiTheme="minorEastAsia" w:hAnsiTheme="minorEastAsia" w:hint="eastAsia"/>
            <w:color w:val="000000" w:themeColor="text1"/>
            <w:sz w:val="24"/>
          </w:rPr>
          <w:delText>,</w:delText>
        </w:r>
      </w:del>
      <w:ins w:id="241" w:author="jun007 hu" w:date="2017-11-21T01:02:00Z">
        <w:r w:rsidR="00817612">
          <w:rPr>
            <w:rFonts w:asciiTheme="minorEastAsia" w:hAnsiTheme="minorEastAsia" w:hint="eastAsia"/>
            <w:color w:val="000000" w:themeColor="text1"/>
            <w:sz w:val="24"/>
          </w:rPr>
          <w:t>，</w:t>
        </w:r>
      </w:ins>
      <w:del w:id="242" w:author="jun007 hu" w:date="2017-11-20T23:44:00Z">
        <w:r w:rsidR="00E0002D" w:rsidRPr="001858C9" w:rsidDel="005076D2">
          <w:rPr>
            <w:rFonts w:asciiTheme="minorEastAsia" w:hAnsiTheme="minorEastAsia" w:hint="eastAsia"/>
            <w:color w:val="000000" w:themeColor="text1"/>
            <w:sz w:val="24"/>
          </w:rPr>
          <w:delText xml:space="preserve"> </w:delText>
        </w:r>
      </w:del>
      <w:r w:rsidR="002D0229" w:rsidRPr="001858C9">
        <w:rPr>
          <w:rFonts w:asciiTheme="minorEastAsia" w:hAnsiTheme="minorEastAsia" w:hint="eastAsia"/>
          <w:color w:val="000000" w:themeColor="text1"/>
          <w:sz w:val="24"/>
        </w:rPr>
        <w:t>联合</w:t>
      </w:r>
      <w:del w:id="243" w:author="jun007 hu" w:date="2017-11-21T00:02:00Z">
        <w:r w:rsidR="002D0229" w:rsidRPr="001858C9" w:rsidDel="00BA551B">
          <w:rPr>
            <w:rFonts w:asciiTheme="minorEastAsia" w:hAnsiTheme="minorEastAsia" w:hint="eastAsia"/>
            <w:color w:val="000000" w:themeColor="text1"/>
            <w:sz w:val="24"/>
          </w:rPr>
          <w:delText>治疗</w:delText>
        </w:r>
      </w:del>
      <w:r w:rsidR="002D0229" w:rsidRPr="001858C9">
        <w:rPr>
          <w:rFonts w:asciiTheme="minorEastAsia" w:hAnsiTheme="minorEastAsia" w:hint="eastAsia"/>
          <w:color w:val="000000" w:themeColor="text1"/>
          <w:sz w:val="24"/>
        </w:rPr>
        <w:t>组</w:t>
      </w:r>
      <w:del w:id="244" w:author="jun007 hu" w:date="2017-11-21T00:35:00Z">
        <w:r w:rsidR="002D0229" w:rsidRPr="001858C9" w:rsidDel="00655BA6">
          <w:rPr>
            <w:rFonts w:asciiTheme="minorEastAsia" w:hAnsiTheme="minorEastAsia" w:hint="eastAsia"/>
            <w:color w:val="000000" w:themeColor="text1"/>
            <w:sz w:val="24"/>
          </w:rPr>
          <w:delText>的</w:delText>
        </w:r>
      </w:del>
      <w:del w:id="245" w:author="jun007 hu" w:date="2017-11-21T00:13:00Z">
        <w:r w:rsidR="002D0229" w:rsidRPr="001858C9" w:rsidDel="00FC57EA">
          <w:rPr>
            <w:rFonts w:asciiTheme="minorEastAsia" w:hAnsiTheme="minorEastAsia" w:hint="eastAsia"/>
            <w:color w:val="000000" w:themeColor="text1"/>
            <w:sz w:val="24"/>
          </w:rPr>
          <w:delText>长/短期</w:delText>
        </w:r>
      </w:del>
      <w:del w:id="246" w:author="jun007 hu" w:date="2017-11-20T23:44:00Z">
        <w:r w:rsidR="002D0229" w:rsidRPr="001858C9" w:rsidDel="005076D2">
          <w:rPr>
            <w:rFonts w:asciiTheme="minorEastAsia" w:hAnsiTheme="minorEastAsia" w:hint="eastAsia"/>
            <w:color w:val="000000" w:themeColor="text1"/>
            <w:sz w:val="24"/>
          </w:rPr>
          <w:delText>治疗有效率</w:delText>
        </w:r>
      </w:del>
      <w:ins w:id="247" w:author="jun007 hu" w:date="2017-11-20T23:44:00Z">
        <w:r w:rsidR="005076D2">
          <w:rPr>
            <w:rFonts w:asciiTheme="minorEastAsia" w:hAnsiTheme="minorEastAsia" w:hint="eastAsia"/>
            <w:color w:val="000000" w:themeColor="text1"/>
            <w:sz w:val="24"/>
          </w:rPr>
          <w:t>疗效</w:t>
        </w:r>
      </w:ins>
      <w:r w:rsidR="002D0229" w:rsidRPr="001858C9">
        <w:rPr>
          <w:rFonts w:asciiTheme="minorEastAsia" w:hAnsiTheme="minorEastAsia" w:hint="eastAsia"/>
          <w:color w:val="000000" w:themeColor="text1"/>
          <w:sz w:val="24"/>
        </w:rPr>
        <w:t>更</w:t>
      </w:r>
      <w:ins w:id="248" w:author="jun007 hu" w:date="2017-11-21T06:51:00Z">
        <w:r w:rsidR="00D47866">
          <w:rPr>
            <w:rFonts w:asciiTheme="minorEastAsia" w:hAnsiTheme="minorEastAsia" w:hint="eastAsia"/>
            <w:color w:val="000000" w:themeColor="text1"/>
            <w:sz w:val="24"/>
          </w:rPr>
          <w:t>趋</w:t>
        </w:r>
      </w:ins>
      <w:r w:rsidR="002D0229" w:rsidRPr="001858C9">
        <w:rPr>
          <w:rFonts w:asciiTheme="minorEastAsia" w:hAnsiTheme="minorEastAsia" w:hint="eastAsia"/>
          <w:color w:val="000000" w:themeColor="text1"/>
          <w:sz w:val="24"/>
        </w:rPr>
        <w:t>稳定</w:t>
      </w:r>
      <w:del w:id="249" w:author="jun007 hu" w:date="2017-11-21T00:14:00Z">
        <w:r w:rsidR="002D0229" w:rsidRPr="001858C9" w:rsidDel="00FC57EA">
          <w:rPr>
            <w:rFonts w:asciiTheme="minorEastAsia" w:hAnsiTheme="minorEastAsia" w:hint="eastAsia"/>
            <w:color w:val="000000" w:themeColor="text1"/>
            <w:sz w:val="24"/>
          </w:rPr>
          <w:delText>一致</w:delText>
        </w:r>
      </w:del>
      <w:r w:rsidR="00217450" w:rsidRPr="001858C9">
        <w:rPr>
          <w:rFonts w:asciiTheme="minorEastAsia" w:hAnsiTheme="minorEastAsia" w:hint="eastAsia"/>
          <w:color w:val="000000" w:themeColor="text1"/>
          <w:sz w:val="24"/>
        </w:rPr>
        <w:t>（</w:t>
      </w:r>
      <w:r w:rsidR="000C6967" w:rsidRPr="001858C9">
        <w:rPr>
          <w:rFonts w:asciiTheme="minorEastAsia" w:hAnsiTheme="minorEastAsia" w:hint="eastAsia"/>
          <w:color w:val="000000" w:themeColor="text1"/>
          <w:sz w:val="24"/>
        </w:rPr>
        <w:t>51.02%</w:t>
      </w:r>
      <w:r w:rsidR="000C6967" w:rsidRPr="001858C9">
        <w:rPr>
          <w:rFonts w:asciiTheme="minorEastAsia" w:hAnsiTheme="minorEastAsia"/>
          <w:color w:val="000000" w:themeColor="text1"/>
          <w:sz w:val="24"/>
        </w:rPr>
        <w:t xml:space="preserve"> </w:t>
      </w:r>
      <w:r w:rsidR="009F1B45" w:rsidRPr="001858C9">
        <w:rPr>
          <w:rFonts w:asciiTheme="minorEastAsia" w:hAnsiTheme="minorEastAsia"/>
          <w:i/>
          <w:color w:val="000000" w:themeColor="text1"/>
          <w:sz w:val="24"/>
        </w:rPr>
        <w:t>vs</w:t>
      </w:r>
      <w:r w:rsidR="000C6967" w:rsidRPr="001858C9">
        <w:rPr>
          <w:rFonts w:asciiTheme="minorEastAsia" w:hAnsiTheme="minorEastAsia"/>
          <w:color w:val="000000" w:themeColor="text1"/>
          <w:sz w:val="24"/>
        </w:rPr>
        <w:t xml:space="preserve"> 50.87</w:t>
      </w:r>
      <w:r w:rsidR="000C6967" w:rsidRPr="001858C9">
        <w:rPr>
          <w:rFonts w:asciiTheme="minorEastAsia" w:hAnsiTheme="minorEastAsia" w:hint="eastAsia"/>
          <w:color w:val="000000" w:themeColor="text1"/>
          <w:sz w:val="24"/>
        </w:rPr>
        <w:t>%</w:t>
      </w:r>
      <w:r w:rsidR="00217450" w:rsidRPr="001858C9">
        <w:rPr>
          <w:rFonts w:asciiTheme="minorEastAsia" w:hAnsiTheme="minorEastAsia" w:hint="eastAsia"/>
          <w:color w:val="000000" w:themeColor="text1"/>
          <w:sz w:val="24"/>
        </w:rPr>
        <w:t>）</w:t>
      </w:r>
      <w:del w:id="250" w:author="jun007 hu" w:date="2017-11-20T23:44:00Z">
        <w:r w:rsidR="009F1B45" w:rsidRPr="001858C9" w:rsidDel="005076D2">
          <w:rPr>
            <w:rFonts w:asciiTheme="minorEastAsia" w:hAnsiTheme="minorEastAsia" w:hint="eastAsia"/>
            <w:color w:val="000000" w:themeColor="text1"/>
            <w:sz w:val="24"/>
          </w:rPr>
          <w:delText xml:space="preserve">. </w:delText>
        </w:r>
      </w:del>
      <w:ins w:id="251" w:author="jun007 hu" w:date="2017-11-20T23:44:00Z">
        <w:r w:rsidR="005076D2">
          <w:rPr>
            <w:rFonts w:asciiTheme="minorEastAsia" w:hAnsiTheme="minorEastAsia" w:hint="eastAsia"/>
            <w:color w:val="000000" w:themeColor="text1"/>
            <w:sz w:val="24"/>
          </w:rPr>
          <w:t>。</w:t>
        </w:r>
      </w:ins>
      <w:r w:rsidR="00AE03F2" w:rsidRPr="001858C9">
        <w:rPr>
          <w:rFonts w:asciiTheme="minorEastAsia" w:hAnsiTheme="minorEastAsia" w:hint="eastAsia"/>
          <w:sz w:val="24"/>
        </w:rPr>
        <w:t>Logistic</w:t>
      </w:r>
      <w:del w:id="252" w:author="jun007 hu" w:date="2017-11-20T23:51:00Z">
        <w:r w:rsidR="008346A8" w:rsidRPr="001858C9" w:rsidDel="00C15DEA">
          <w:rPr>
            <w:rFonts w:asciiTheme="minorEastAsia" w:hAnsiTheme="minorEastAsia" w:hint="eastAsia"/>
            <w:sz w:val="24"/>
          </w:rPr>
          <w:delText>回归</w:delText>
        </w:r>
      </w:del>
      <w:r w:rsidR="008346A8" w:rsidRPr="001858C9">
        <w:rPr>
          <w:rFonts w:asciiTheme="minorEastAsia" w:hAnsiTheme="minorEastAsia" w:hint="eastAsia"/>
          <w:sz w:val="24"/>
        </w:rPr>
        <w:t>分析显示</w:t>
      </w:r>
      <w:del w:id="253" w:author="jun007 hu" w:date="2017-11-21T00:37:00Z">
        <w:r w:rsidR="00E0002D" w:rsidRPr="001858C9" w:rsidDel="00655BA6">
          <w:rPr>
            <w:rFonts w:asciiTheme="minorEastAsia" w:hAnsiTheme="minorEastAsia" w:hint="eastAsia"/>
            <w:sz w:val="24"/>
          </w:rPr>
          <w:delText xml:space="preserve">, </w:delText>
        </w:r>
      </w:del>
      <w:ins w:id="254" w:author="jun007 hu" w:date="2017-11-21T00:37:00Z">
        <w:r w:rsidR="00655BA6">
          <w:rPr>
            <w:rFonts w:asciiTheme="minorEastAsia" w:hAnsiTheme="minorEastAsia" w:hint="eastAsia"/>
            <w:sz w:val="24"/>
          </w:rPr>
          <w:t>，</w:t>
        </w:r>
      </w:ins>
      <w:r w:rsidR="00DA6A1C" w:rsidRPr="001858C9">
        <w:rPr>
          <w:rFonts w:asciiTheme="minorEastAsia" w:hAnsiTheme="minorEastAsia" w:hint="eastAsia"/>
          <w:sz w:val="24"/>
        </w:rPr>
        <w:t>仅</w:t>
      </w:r>
      <w:r w:rsidR="002D0229" w:rsidRPr="001858C9">
        <w:rPr>
          <w:rFonts w:asciiTheme="minorEastAsia" w:hAnsiTheme="minorEastAsia" w:hint="eastAsia"/>
          <w:sz w:val="24"/>
        </w:rPr>
        <w:t>给药方式是影响</w:t>
      </w:r>
      <w:del w:id="255" w:author="jun007 hu" w:date="2017-11-20T23:51:00Z">
        <w:r w:rsidR="002D0229" w:rsidRPr="001858C9" w:rsidDel="00C15DEA">
          <w:rPr>
            <w:rFonts w:asciiTheme="minorEastAsia" w:hAnsiTheme="minorEastAsia" w:hint="eastAsia"/>
            <w:sz w:val="24"/>
          </w:rPr>
          <w:delText>美沙拉嗪</w:delText>
        </w:r>
      </w:del>
      <w:ins w:id="256" w:author="jun007 hu" w:date="2017-11-20T23:51:00Z">
        <w:r w:rsidR="00C15DEA">
          <w:rPr>
            <w:rFonts w:asciiTheme="minorEastAsia" w:hAnsiTheme="minorEastAsia" w:hint="eastAsia"/>
            <w:sz w:val="24"/>
          </w:rPr>
          <w:t>该药</w:t>
        </w:r>
      </w:ins>
      <w:del w:id="257" w:author="jun007 hu" w:date="2017-11-20T23:52:00Z">
        <w:r w:rsidR="002D0229" w:rsidRPr="001858C9" w:rsidDel="00C15DEA">
          <w:rPr>
            <w:rFonts w:asciiTheme="minorEastAsia" w:hAnsiTheme="minorEastAsia" w:hint="eastAsia"/>
            <w:sz w:val="24"/>
          </w:rPr>
          <w:delText>治</w:delText>
        </w:r>
      </w:del>
      <w:r w:rsidR="002D0229" w:rsidRPr="001858C9">
        <w:rPr>
          <w:rFonts w:asciiTheme="minorEastAsia" w:hAnsiTheme="minorEastAsia" w:hint="eastAsia"/>
          <w:sz w:val="24"/>
        </w:rPr>
        <w:t>疗效</w:t>
      </w:r>
      <w:del w:id="258" w:author="jun007 hu" w:date="2017-11-20T23:52:00Z">
        <w:r w:rsidR="002D0229" w:rsidRPr="001858C9" w:rsidDel="00C15DEA">
          <w:rPr>
            <w:rFonts w:asciiTheme="minorEastAsia" w:hAnsiTheme="minorEastAsia" w:hint="eastAsia"/>
            <w:sz w:val="24"/>
          </w:rPr>
          <w:delText>果</w:delText>
        </w:r>
      </w:del>
      <w:r w:rsidR="002D0229" w:rsidRPr="001858C9">
        <w:rPr>
          <w:rFonts w:asciiTheme="minorEastAsia" w:hAnsiTheme="minorEastAsia" w:hint="eastAsia"/>
          <w:sz w:val="24"/>
        </w:rPr>
        <w:t>的</w:t>
      </w:r>
      <w:r w:rsidRPr="001858C9">
        <w:rPr>
          <w:rFonts w:asciiTheme="minorEastAsia" w:hAnsiTheme="minorEastAsia" w:hint="eastAsia"/>
          <w:sz w:val="24"/>
        </w:rPr>
        <w:t>独立风险因素</w:t>
      </w:r>
      <w:ins w:id="259" w:author="jun007 hu" w:date="2017-11-20T23:38:00Z">
        <w:r w:rsidR="005076D2">
          <w:rPr>
            <w:rFonts w:asciiTheme="minorEastAsia" w:hAnsiTheme="minorEastAsia" w:hint="eastAsia"/>
            <w:sz w:val="24"/>
          </w:rPr>
          <w:t>。</w:t>
        </w:r>
      </w:ins>
      <w:del w:id="260" w:author="jun007 hu" w:date="2017-11-20T23:38:00Z">
        <w:r w:rsidR="005076D2" w:rsidDel="005076D2">
          <w:rPr>
            <w:rFonts w:asciiTheme="minorEastAsia" w:hAnsiTheme="minorEastAsia" w:hint="eastAsia"/>
            <w:sz w:val="24"/>
          </w:rPr>
          <w:delText>，</w:delText>
        </w:r>
        <w:r w:rsidR="005076D2" w:rsidRPr="00E0002D" w:rsidDel="005076D2">
          <w:rPr>
            <w:rFonts w:ascii="Times New Roman" w:hAnsi="Times New Roman" w:hint="eastAsia"/>
            <w:sz w:val="24"/>
          </w:rPr>
          <w:delText>而性别、年龄、吸烟、</w:delText>
        </w:r>
        <w:r w:rsidR="005076D2" w:rsidRPr="00E0002D" w:rsidDel="005076D2">
          <w:rPr>
            <w:rFonts w:ascii="Times New Roman" w:hAnsi="Times New Roman" w:hint="eastAsia"/>
            <w:sz w:val="24"/>
          </w:rPr>
          <w:delText>BMI</w:delText>
        </w:r>
        <w:r w:rsidR="005076D2" w:rsidRPr="00E0002D" w:rsidDel="005076D2">
          <w:rPr>
            <w:rFonts w:ascii="Times New Roman" w:hAnsi="Times New Roman" w:hint="eastAsia"/>
            <w:sz w:val="24"/>
          </w:rPr>
          <w:delText>、病程时长、病变程度和病变范围则否</w:delText>
        </w:r>
        <w:r w:rsidR="005076D2" w:rsidDel="005076D2">
          <w:rPr>
            <w:rFonts w:ascii="Times New Roman" w:hAnsi="Times New Roman" w:hint="eastAsia"/>
            <w:sz w:val="24"/>
          </w:rPr>
          <w:delText>.</w:delText>
        </w:r>
      </w:del>
      <w:r w:rsidR="009F1B45" w:rsidRPr="001858C9">
        <w:rPr>
          <w:rFonts w:asciiTheme="minorEastAsia" w:hAnsiTheme="minorEastAsia" w:hint="eastAsia"/>
          <w:sz w:val="24"/>
        </w:rPr>
        <w:t xml:space="preserve"> </w:t>
      </w:r>
    </w:p>
    <w:p w14:paraId="421EB640" w14:textId="77777777" w:rsidR="009F1B45" w:rsidRPr="00E0002D" w:rsidRDefault="009F1B45" w:rsidP="00AE03F2">
      <w:pPr>
        <w:spacing w:line="360" w:lineRule="auto"/>
        <w:jc w:val="left"/>
        <w:rPr>
          <w:rFonts w:ascii="Times New Roman" w:hAnsi="Times New Roman"/>
          <w:sz w:val="24"/>
        </w:rPr>
      </w:pPr>
    </w:p>
    <w:p w14:paraId="7AABB1BE" w14:textId="77777777" w:rsidR="009F1B45" w:rsidRPr="009F1B45" w:rsidRDefault="00B45136" w:rsidP="00AE03F2">
      <w:pPr>
        <w:spacing w:line="360" w:lineRule="auto"/>
        <w:jc w:val="left"/>
        <w:rPr>
          <w:rFonts w:ascii="Times New Roman" w:hAnsi="Times New Roman"/>
          <w:b/>
          <w:i/>
          <w:sz w:val="24"/>
        </w:rPr>
      </w:pPr>
      <w:r w:rsidRPr="009F1B45">
        <w:rPr>
          <w:rFonts w:ascii="Times New Roman" w:hAnsi="Times New Roman" w:hint="eastAsia"/>
          <w:b/>
          <w:i/>
          <w:sz w:val="24"/>
        </w:rPr>
        <w:t>结论</w:t>
      </w:r>
    </w:p>
    <w:p w14:paraId="0D869416" w14:textId="369E36AE" w:rsidR="00B45136" w:rsidRPr="00E0002D" w:rsidRDefault="00F756B5" w:rsidP="00AE03F2">
      <w:pPr>
        <w:spacing w:line="360" w:lineRule="auto"/>
        <w:jc w:val="left"/>
        <w:rPr>
          <w:rFonts w:ascii="Times New Roman" w:hAnsi="Times New Roman"/>
          <w:sz w:val="24"/>
        </w:rPr>
      </w:pPr>
      <w:bookmarkStart w:id="261" w:name="OLE_LINK17"/>
      <w:bookmarkStart w:id="262" w:name="OLE_LINK18"/>
      <w:r w:rsidRPr="00E0002D">
        <w:rPr>
          <w:rFonts w:ascii="Times New Roman" w:hAnsi="Times New Roman" w:hint="eastAsia"/>
          <w:sz w:val="24"/>
        </w:rPr>
        <w:t>美沙拉嗪</w:t>
      </w:r>
      <w:del w:id="263" w:author="jun007 hu" w:date="2017-11-20T23:54:00Z">
        <w:r w:rsidR="00F53A58" w:rsidRPr="00E0002D" w:rsidDel="00C15DEA">
          <w:rPr>
            <w:rFonts w:ascii="Times New Roman" w:hAnsi="Times New Roman" w:hint="eastAsia"/>
            <w:sz w:val="24"/>
          </w:rPr>
          <w:delText>是</w:delText>
        </w:r>
      </w:del>
      <w:r w:rsidRPr="00E0002D">
        <w:rPr>
          <w:rFonts w:ascii="Times New Roman" w:hAnsi="Times New Roman" w:hint="eastAsia"/>
          <w:sz w:val="24"/>
        </w:rPr>
        <w:t>治疗轻中度</w:t>
      </w:r>
      <w:r w:rsidR="00C14644" w:rsidRPr="00E0002D">
        <w:rPr>
          <w:rFonts w:ascii="Times New Roman" w:hAnsi="Times New Roman" w:hint="eastAsia"/>
          <w:sz w:val="24"/>
        </w:rPr>
        <w:t>U</w:t>
      </w:r>
      <w:r w:rsidR="00C14644" w:rsidRPr="00E0002D">
        <w:rPr>
          <w:rFonts w:ascii="Times New Roman" w:hAnsi="Times New Roman"/>
          <w:sz w:val="24"/>
        </w:rPr>
        <w:t>C</w:t>
      </w:r>
      <w:del w:id="264" w:author="jun007 hu" w:date="2017-11-21T00:36:00Z">
        <w:r w:rsidR="00F53A58" w:rsidRPr="00E0002D" w:rsidDel="00655BA6">
          <w:rPr>
            <w:rFonts w:ascii="Times New Roman" w:hAnsi="Times New Roman"/>
            <w:sz w:val="24"/>
          </w:rPr>
          <w:delText>的</w:delText>
        </w:r>
      </w:del>
      <w:r w:rsidR="00F53A58" w:rsidRPr="00E0002D">
        <w:rPr>
          <w:rFonts w:ascii="Times New Roman" w:hAnsi="Times New Roman"/>
          <w:sz w:val="24"/>
        </w:rPr>
        <w:t>有效</w:t>
      </w:r>
      <w:del w:id="265" w:author="jun007 hu" w:date="2017-11-20T23:54:00Z">
        <w:r w:rsidR="00F53A58" w:rsidRPr="00E0002D" w:rsidDel="00C15DEA">
          <w:rPr>
            <w:rFonts w:ascii="Times New Roman" w:hAnsi="Times New Roman" w:hint="eastAsia"/>
            <w:sz w:val="24"/>
          </w:rPr>
          <w:delText>药物</w:delText>
        </w:r>
        <w:r w:rsidR="00E0002D" w:rsidRPr="00E0002D" w:rsidDel="00C15DEA">
          <w:rPr>
            <w:rFonts w:ascii="Times New Roman" w:hAnsi="Times New Roman" w:hint="eastAsia"/>
            <w:sz w:val="24"/>
          </w:rPr>
          <w:delText>,</w:delText>
        </w:r>
      </w:del>
      <w:ins w:id="266" w:author="jun007 hu" w:date="2017-11-21T00:37:00Z">
        <w:r w:rsidR="00655BA6">
          <w:rPr>
            <w:rFonts w:ascii="Times New Roman" w:hAnsi="Times New Roman" w:hint="eastAsia"/>
            <w:sz w:val="24"/>
          </w:rPr>
          <w:t>，</w:t>
        </w:r>
      </w:ins>
      <w:del w:id="267" w:author="jun007 hu" w:date="2017-11-21T00:36:00Z">
        <w:r w:rsidR="00E0002D" w:rsidRPr="00E0002D" w:rsidDel="00655BA6">
          <w:rPr>
            <w:rFonts w:ascii="Times New Roman" w:hAnsi="Times New Roman" w:hint="eastAsia"/>
            <w:sz w:val="24"/>
          </w:rPr>
          <w:delText xml:space="preserve"> </w:delText>
        </w:r>
      </w:del>
      <w:r w:rsidR="00573423" w:rsidRPr="00E0002D">
        <w:rPr>
          <w:rFonts w:ascii="Times New Roman" w:hAnsi="Times New Roman" w:hint="eastAsia"/>
          <w:sz w:val="24"/>
        </w:rPr>
        <w:t>推荐</w:t>
      </w:r>
      <w:r w:rsidRPr="00E0002D">
        <w:rPr>
          <w:rFonts w:ascii="Times New Roman" w:hAnsi="Times New Roman" w:hint="eastAsia"/>
          <w:sz w:val="24"/>
        </w:rPr>
        <w:t>联合用药</w:t>
      </w:r>
      <w:del w:id="268" w:author="jun007 hu" w:date="2017-11-21T00:37:00Z">
        <w:r w:rsidR="00E0002D" w:rsidRPr="00E0002D" w:rsidDel="00655BA6">
          <w:rPr>
            <w:rFonts w:ascii="Times New Roman" w:hAnsi="Times New Roman" w:hint="eastAsia"/>
            <w:sz w:val="24"/>
          </w:rPr>
          <w:delText>,</w:delText>
        </w:r>
      </w:del>
      <w:ins w:id="269" w:author="jun007 hu" w:date="2017-11-21T00:37:00Z">
        <w:r w:rsidR="00655BA6">
          <w:rPr>
            <w:rFonts w:ascii="Times New Roman" w:hAnsi="Times New Roman" w:hint="eastAsia"/>
            <w:sz w:val="24"/>
          </w:rPr>
          <w:t>，</w:t>
        </w:r>
      </w:ins>
      <w:del w:id="270" w:author="jun007 hu" w:date="2017-11-21T00:37:00Z">
        <w:r w:rsidR="00E0002D" w:rsidRPr="00E0002D" w:rsidDel="00655BA6">
          <w:rPr>
            <w:rFonts w:ascii="Times New Roman" w:hAnsi="Times New Roman" w:hint="eastAsia"/>
            <w:sz w:val="24"/>
          </w:rPr>
          <w:delText xml:space="preserve"> </w:delText>
        </w:r>
      </w:del>
      <w:r w:rsidR="00DA6A1C" w:rsidRPr="00E0002D">
        <w:rPr>
          <w:rFonts w:ascii="Times New Roman" w:hAnsi="Times New Roman" w:hint="eastAsia"/>
          <w:sz w:val="24"/>
        </w:rPr>
        <w:t>疗效</w:t>
      </w:r>
      <w:ins w:id="271" w:author="jun007 hu" w:date="2017-11-21T01:30:00Z">
        <w:r w:rsidR="009A0138">
          <w:rPr>
            <w:rFonts w:ascii="Times New Roman" w:hAnsi="Times New Roman" w:hint="eastAsia"/>
            <w:sz w:val="24"/>
          </w:rPr>
          <w:t>优于单一方式</w:t>
        </w:r>
      </w:ins>
      <w:del w:id="272" w:author="jun007 hu" w:date="2017-11-20T23:52:00Z">
        <w:r w:rsidR="00C14644" w:rsidRPr="00E0002D" w:rsidDel="00C15DEA">
          <w:rPr>
            <w:rFonts w:ascii="Times New Roman" w:hAnsi="Times New Roman" w:hint="eastAsia"/>
            <w:sz w:val="24"/>
          </w:rPr>
          <w:delText>优于</w:delText>
        </w:r>
        <w:r w:rsidR="00DA6A1C" w:rsidRPr="00E0002D" w:rsidDel="00C15DEA">
          <w:rPr>
            <w:rFonts w:ascii="Times New Roman" w:hAnsi="Times New Roman" w:hint="eastAsia"/>
            <w:sz w:val="24"/>
          </w:rPr>
          <w:delText>单一</w:delText>
        </w:r>
        <w:r w:rsidR="005F3B90" w:rsidRPr="00E0002D" w:rsidDel="00C15DEA">
          <w:rPr>
            <w:rFonts w:ascii="Times New Roman" w:hAnsi="Times New Roman" w:hint="eastAsia"/>
            <w:sz w:val="24"/>
          </w:rPr>
          <w:delText>给药</w:delText>
        </w:r>
        <w:r w:rsidR="00DA6A1C" w:rsidRPr="00E0002D" w:rsidDel="00C15DEA">
          <w:rPr>
            <w:rFonts w:ascii="Times New Roman" w:hAnsi="Times New Roman" w:hint="eastAsia"/>
            <w:sz w:val="24"/>
          </w:rPr>
          <w:delText>方式</w:delText>
        </w:r>
      </w:del>
      <w:r w:rsidR="001858C9">
        <w:rPr>
          <w:rFonts w:ascii="Times New Roman" w:hAnsi="Times New Roman" w:hint="eastAsia"/>
          <w:sz w:val="24"/>
        </w:rPr>
        <w:t>。</w:t>
      </w:r>
    </w:p>
    <w:bookmarkEnd w:id="125"/>
    <w:bookmarkEnd w:id="126"/>
    <w:bookmarkEnd w:id="261"/>
    <w:bookmarkEnd w:id="262"/>
    <w:p w14:paraId="7EEBC530" w14:textId="77777777" w:rsidR="000700FE" w:rsidRPr="00E0002D" w:rsidRDefault="000700FE" w:rsidP="00AE03F2">
      <w:pPr>
        <w:spacing w:line="360" w:lineRule="auto"/>
        <w:jc w:val="left"/>
        <w:rPr>
          <w:rFonts w:ascii="Times New Roman" w:hAnsi="Times New Roman"/>
          <w:sz w:val="24"/>
        </w:rPr>
      </w:pPr>
    </w:p>
    <w:p w14:paraId="35F8C14B" w14:textId="63CA4280" w:rsidR="00D504AB" w:rsidRPr="00E0002D" w:rsidRDefault="00905630" w:rsidP="00B53CA9">
      <w:pPr>
        <w:spacing w:line="360" w:lineRule="auto"/>
        <w:jc w:val="left"/>
        <w:rPr>
          <w:rFonts w:ascii="Times New Roman" w:hAnsi="Times New Roman"/>
          <w:sz w:val="24"/>
        </w:rPr>
      </w:pPr>
      <w:r w:rsidRPr="00E0002D">
        <w:rPr>
          <w:rFonts w:ascii="Times New Roman" w:hAnsi="Times New Roman" w:hint="eastAsia"/>
          <w:b/>
          <w:sz w:val="24"/>
        </w:rPr>
        <w:lastRenderedPageBreak/>
        <w:t>关键词</w:t>
      </w:r>
      <w:del w:id="273" w:author="jun007 hu" w:date="2017-11-21T01:02:00Z">
        <w:r w:rsidR="00E0002D" w:rsidDel="00817612">
          <w:rPr>
            <w:rFonts w:ascii="Times New Roman" w:hAnsi="Times New Roman" w:hint="eastAsia"/>
            <w:b/>
            <w:sz w:val="24"/>
          </w:rPr>
          <w:delText>:</w:delText>
        </w:r>
      </w:del>
      <w:ins w:id="274" w:author="jun007 hu" w:date="2017-11-21T01:02:00Z">
        <w:r w:rsidR="00817612">
          <w:rPr>
            <w:rFonts w:ascii="Times New Roman" w:hAnsi="Times New Roman" w:hint="eastAsia"/>
            <w:b/>
            <w:sz w:val="24"/>
          </w:rPr>
          <w:t>：</w:t>
        </w:r>
      </w:ins>
      <w:r w:rsidR="00E0002D">
        <w:rPr>
          <w:rFonts w:ascii="Times New Roman" w:hAnsi="Times New Roman" w:hint="eastAsia"/>
          <w:b/>
          <w:sz w:val="24"/>
        </w:rPr>
        <w:t xml:space="preserve"> </w:t>
      </w:r>
      <w:r w:rsidRPr="00E0002D">
        <w:rPr>
          <w:rFonts w:ascii="Times New Roman" w:hAnsi="Times New Roman" w:hint="eastAsia"/>
          <w:sz w:val="24"/>
        </w:rPr>
        <w:t>美沙拉嗪</w:t>
      </w:r>
      <w:del w:id="275" w:author="jun007 hu" w:date="2017-11-21T00:36:00Z">
        <w:r w:rsidR="00E0002D" w:rsidDel="00655BA6">
          <w:rPr>
            <w:rFonts w:ascii="Times New Roman" w:hAnsi="Times New Roman" w:hint="eastAsia"/>
            <w:sz w:val="24"/>
          </w:rPr>
          <w:delText xml:space="preserve">; </w:delText>
        </w:r>
      </w:del>
      <w:ins w:id="276" w:author="jun007 hu" w:date="2017-11-21T00:36:00Z">
        <w:r w:rsidR="00655BA6">
          <w:rPr>
            <w:rFonts w:ascii="Times New Roman" w:hAnsi="Times New Roman" w:hint="eastAsia"/>
            <w:sz w:val="24"/>
          </w:rPr>
          <w:t>；</w:t>
        </w:r>
      </w:ins>
      <w:r w:rsidRPr="00E0002D">
        <w:rPr>
          <w:rFonts w:ascii="Times New Roman" w:hAnsi="Times New Roman" w:hint="eastAsia"/>
          <w:sz w:val="24"/>
        </w:rPr>
        <w:t>溃疡性结肠炎</w:t>
      </w:r>
      <w:del w:id="277" w:author="jun007 hu" w:date="2017-11-21T00:37:00Z">
        <w:r w:rsidR="00E0002D" w:rsidDel="00655BA6">
          <w:rPr>
            <w:rFonts w:ascii="Times New Roman" w:hAnsi="Times New Roman" w:hint="eastAsia"/>
            <w:sz w:val="24"/>
          </w:rPr>
          <w:delText>;</w:delText>
        </w:r>
      </w:del>
      <w:ins w:id="278" w:author="jun007 hu" w:date="2017-11-21T00:37:00Z">
        <w:r w:rsidR="00655BA6">
          <w:rPr>
            <w:rFonts w:ascii="Times New Roman" w:hAnsi="Times New Roman" w:hint="eastAsia"/>
            <w:sz w:val="24"/>
          </w:rPr>
          <w:t>；</w:t>
        </w:r>
      </w:ins>
      <w:del w:id="279" w:author="jun007 hu" w:date="2017-11-21T00:37:00Z">
        <w:r w:rsidR="00E0002D" w:rsidDel="00655BA6">
          <w:rPr>
            <w:rFonts w:ascii="Times New Roman" w:hAnsi="Times New Roman" w:hint="eastAsia"/>
            <w:sz w:val="24"/>
          </w:rPr>
          <w:delText xml:space="preserve"> </w:delText>
        </w:r>
      </w:del>
      <w:r w:rsidRPr="00E0002D">
        <w:rPr>
          <w:rFonts w:ascii="Times New Roman" w:hAnsi="Times New Roman" w:hint="eastAsia"/>
          <w:sz w:val="24"/>
        </w:rPr>
        <w:t>疗效</w:t>
      </w:r>
      <w:del w:id="280" w:author="jun007 hu" w:date="2017-11-21T00:37:00Z">
        <w:r w:rsidR="00E0002D" w:rsidDel="00655BA6">
          <w:rPr>
            <w:rFonts w:ascii="Times New Roman" w:hAnsi="Times New Roman" w:hint="eastAsia"/>
            <w:sz w:val="24"/>
          </w:rPr>
          <w:delText xml:space="preserve">; </w:delText>
        </w:r>
      </w:del>
      <w:ins w:id="281" w:author="jun007 hu" w:date="2017-11-21T00:37:00Z">
        <w:r w:rsidR="00655BA6">
          <w:rPr>
            <w:rFonts w:ascii="Times New Roman" w:hAnsi="Times New Roman" w:hint="eastAsia"/>
            <w:sz w:val="24"/>
          </w:rPr>
          <w:t>；</w:t>
        </w:r>
      </w:ins>
      <w:r w:rsidRPr="00E0002D">
        <w:rPr>
          <w:rFonts w:ascii="Times New Roman" w:hAnsi="Times New Roman" w:hint="eastAsia"/>
          <w:sz w:val="24"/>
        </w:rPr>
        <w:t>影响因素</w:t>
      </w:r>
    </w:p>
    <w:p w14:paraId="231C21A8" w14:textId="77777777" w:rsidR="00D504AB" w:rsidRDefault="00D504AB" w:rsidP="00B53CA9">
      <w:pPr>
        <w:spacing w:line="360" w:lineRule="auto"/>
        <w:jc w:val="left"/>
        <w:rPr>
          <w:rFonts w:ascii="Times New Roman" w:hAnsi="Times New Roman"/>
          <w:sz w:val="24"/>
        </w:rPr>
      </w:pPr>
    </w:p>
    <w:p w14:paraId="33449F65" w14:textId="6F739E2E" w:rsidR="009F1B45" w:rsidRDefault="009F1B45" w:rsidP="00B53CA9">
      <w:pPr>
        <w:spacing w:line="360" w:lineRule="auto"/>
        <w:jc w:val="left"/>
        <w:rPr>
          <w:b/>
          <w:bCs/>
        </w:rPr>
      </w:pPr>
      <w:commentRangeStart w:id="282"/>
      <w:r>
        <w:rPr>
          <w:b/>
          <w:bCs/>
        </w:rPr>
        <w:t>核心</w:t>
      </w:r>
      <w:commentRangeStart w:id="283"/>
      <w:r>
        <w:rPr>
          <w:b/>
          <w:bCs/>
        </w:rPr>
        <w:t>提要</w:t>
      </w:r>
      <w:commentRangeEnd w:id="282"/>
      <w:commentRangeEnd w:id="283"/>
      <w:r w:rsidR="00E512B2">
        <w:rPr>
          <w:rStyle w:val="a8"/>
        </w:rPr>
        <w:commentReference w:id="283"/>
      </w:r>
      <w:r>
        <w:rPr>
          <w:rStyle w:val="a8"/>
          <w:rFonts w:ascii="Times New Roman" w:hAnsi="Times New Roman"/>
          <w:szCs w:val="20"/>
        </w:rPr>
        <w:commentReference w:id="282"/>
      </w:r>
    </w:p>
    <w:p w14:paraId="561A8F2C" w14:textId="655476C1" w:rsidR="009F1B45" w:rsidRDefault="009863E5" w:rsidP="00B53CA9">
      <w:pPr>
        <w:spacing w:line="360" w:lineRule="auto"/>
        <w:jc w:val="left"/>
        <w:rPr>
          <w:rFonts w:ascii="Times New Roman" w:hAnsi="Times New Roman"/>
          <w:sz w:val="24"/>
        </w:rPr>
      </w:pPr>
      <w:r w:rsidRPr="009863E5">
        <w:rPr>
          <w:rFonts w:ascii="Times New Roman" w:hAnsi="Times New Roman" w:hint="eastAsia"/>
          <w:sz w:val="24"/>
        </w:rPr>
        <w:t>研究已证实美沙拉嗪对</w:t>
      </w:r>
      <w:r w:rsidRPr="009863E5">
        <w:rPr>
          <w:rFonts w:ascii="Times New Roman" w:hAnsi="Times New Roman" w:hint="eastAsia"/>
          <w:sz w:val="24"/>
        </w:rPr>
        <w:t>UC</w:t>
      </w:r>
      <w:r w:rsidRPr="009863E5">
        <w:rPr>
          <w:rFonts w:ascii="Times New Roman" w:hAnsi="Times New Roman" w:hint="eastAsia"/>
          <w:sz w:val="24"/>
        </w:rPr>
        <w:t>的治疗效应，但尚缺标准化应用指导。本研究基于长短期疗效，将与该药相关的多种风险因素，如给药方式、疾病的范围、程度均纳入评估</w:t>
      </w:r>
      <w:del w:id="284" w:author="jun007 hu" w:date="2017-11-21T02:36:00Z">
        <w:r w:rsidRPr="009863E5" w:rsidDel="00FC6BF9">
          <w:rPr>
            <w:rFonts w:ascii="Times New Roman" w:hAnsi="Times New Roman" w:hint="eastAsia"/>
            <w:sz w:val="24"/>
          </w:rPr>
          <w:delText>范围</w:delText>
        </w:r>
      </w:del>
      <w:r w:rsidRPr="009863E5">
        <w:rPr>
          <w:rFonts w:ascii="Times New Roman" w:hAnsi="Times New Roman" w:hint="eastAsia"/>
          <w:sz w:val="24"/>
        </w:rPr>
        <w:t>，提出了多途径联合给药方式优于单一方式的治疗观点。</w:t>
      </w:r>
    </w:p>
    <w:p w14:paraId="745CB0C3" w14:textId="77777777" w:rsidR="009863E5" w:rsidRPr="009863E5" w:rsidRDefault="009863E5" w:rsidP="00B53CA9">
      <w:pPr>
        <w:spacing w:line="360" w:lineRule="auto"/>
        <w:jc w:val="left"/>
        <w:rPr>
          <w:rFonts w:ascii="Times New Roman" w:hAnsi="Times New Roman"/>
          <w:sz w:val="24"/>
        </w:rPr>
      </w:pPr>
    </w:p>
    <w:p w14:paraId="0943E17B" w14:textId="757144AC" w:rsidR="00D504AB" w:rsidRPr="00E0002D" w:rsidRDefault="0063354F" w:rsidP="00B53CA9">
      <w:pPr>
        <w:spacing w:line="360" w:lineRule="auto"/>
        <w:jc w:val="left"/>
        <w:rPr>
          <w:rFonts w:ascii="Times New Roman" w:hAnsi="Times New Roman"/>
          <w:sz w:val="24"/>
          <w:szCs w:val="24"/>
        </w:rPr>
      </w:pPr>
      <w:r w:rsidRPr="00E0002D">
        <w:rPr>
          <w:rFonts w:ascii="Times New Roman" w:hAnsi="Times New Roman" w:hint="eastAsia"/>
          <w:sz w:val="24"/>
          <w:szCs w:val="24"/>
        </w:rPr>
        <w:t>胡俊</w:t>
      </w:r>
      <w:r w:rsidR="00E0002D" w:rsidRPr="00E0002D">
        <w:rPr>
          <w:rFonts w:ascii="Times New Roman" w:hAnsi="Times New Roman" w:hint="eastAsia"/>
          <w:sz w:val="24"/>
          <w:szCs w:val="24"/>
        </w:rPr>
        <w:t xml:space="preserve">, </w:t>
      </w:r>
      <w:r w:rsidRPr="00E0002D">
        <w:rPr>
          <w:rFonts w:ascii="Times New Roman" w:hAnsi="Times New Roman" w:hint="eastAsia"/>
          <w:sz w:val="24"/>
          <w:szCs w:val="24"/>
        </w:rPr>
        <w:t>谌黄威</w:t>
      </w:r>
      <w:r w:rsidR="00E0002D" w:rsidRPr="00E0002D">
        <w:rPr>
          <w:rFonts w:ascii="Times New Roman" w:hAnsi="Times New Roman" w:hint="eastAsia"/>
          <w:sz w:val="24"/>
          <w:szCs w:val="24"/>
        </w:rPr>
        <w:t xml:space="preserve">, </w:t>
      </w:r>
      <w:r w:rsidRPr="00E0002D">
        <w:rPr>
          <w:rFonts w:ascii="Times New Roman" w:hAnsi="Times New Roman" w:hint="eastAsia"/>
          <w:sz w:val="24"/>
          <w:szCs w:val="24"/>
        </w:rPr>
        <w:t>张敏</w:t>
      </w:r>
      <w:r w:rsidR="00E0002D" w:rsidRPr="00E0002D">
        <w:rPr>
          <w:rFonts w:ascii="Times New Roman" w:hAnsi="Times New Roman" w:hint="eastAsia"/>
          <w:sz w:val="24"/>
          <w:szCs w:val="24"/>
        </w:rPr>
        <w:t xml:space="preserve">, </w:t>
      </w:r>
      <w:r w:rsidRPr="00E0002D">
        <w:rPr>
          <w:rFonts w:ascii="Times New Roman" w:hAnsi="Times New Roman" w:hint="eastAsia"/>
          <w:sz w:val="24"/>
          <w:szCs w:val="24"/>
        </w:rPr>
        <w:t>梁春妙</w:t>
      </w:r>
      <w:r w:rsidR="00E0002D" w:rsidRPr="00E0002D">
        <w:rPr>
          <w:rFonts w:ascii="Times New Roman" w:hAnsi="Times New Roman" w:hint="eastAsia"/>
          <w:sz w:val="24"/>
          <w:szCs w:val="24"/>
        </w:rPr>
        <w:t xml:space="preserve">, </w:t>
      </w:r>
      <w:r w:rsidRPr="00E0002D">
        <w:rPr>
          <w:rFonts w:ascii="Times New Roman" w:hAnsi="Times New Roman" w:hint="eastAsia"/>
          <w:sz w:val="24"/>
          <w:szCs w:val="24"/>
        </w:rPr>
        <w:t>张媛琪</w:t>
      </w:r>
      <w:r w:rsidR="00E0002D" w:rsidRPr="00E0002D">
        <w:rPr>
          <w:rFonts w:ascii="Times New Roman" w:hAnsi="Times New Roman" w:hint="eastAsia"/>
          <w:sz w:val="24"/>
          <w:szCs w:val="24"/>
        </w:rPr>
        <w:t xml:space="preserve">, </w:t>
      </w:r>
      <w:r w:rsidRPr="00E0002D">
        <w:rPr>
          <w:rFonts w:ascii="Times New Roman" w:hAnsi="Times New Roman" w:hint="eastAsia"/>
          <w:sz w:val="24"/>
          <w:szCs w:val="24"/>
        </w:rPr>
        <w:t>郅敏</w:t>
      </w:r>
      <w:r w:rsidRPr="00E0002D">
        <w:rPr>
          <w:rFonts w:ascii="Times New Roman" w:hAnsi="Times New Roman" w:cs="Times New Roman"/>
          <w:sz w:val="24"/>
          <w:szCs w:val="24"/>
        </w:rPr>
        <w:t xml:space="preserve">. </w:t>
      </w:r>
      <w:r w:rsidRPr="00E0002D">
        <w:rPr>
          <w:rFonts w:ascii="Times New Roman" w:hAnsi="Times New Roman" w:hint="eastAsia"/>
          <w:sz w:val="24"/>
          <w:szCs w:val="24"/>
        </w:rPr>
        <w:t>美沙拉嗪不同给药方式治疗</w:t>
      </w:r>
      <w:del w:id="285" w:author="jun007 hu" w:date="2017-11-21T22:31:00Z">
        <w:r w:rsidRPr="00E0002D" w:rsidDel="00200E39">
          <w:rPr>
            <w:rFonts w:ascii="Times New Roman" w:hAnsi="Times New Roman" w:hint="eastAsia"/>
            <w:sz w:val="24"/>
            <w:szCs w:val="24"/>
          </w:rPr>
          <w:delText>轻中度</w:delText>
        </w:r>
      </w:del>
      <w:r w:rsidRPr="00E0002D">
        <w:rPr>
          <w:rFonts w:ascii="Times New Roman" w:hAnsi="Times New Roman" w:hint="eastAsia"/>
          <w:sz w:val="24"/>
          <w:szCs w:val="24"/>
        </w:rPr>
        <w:t>溃疡性结肠炎</w:t>
      </w:r>
      <w:del w:id="286" w:author="jun007 hu" w:date="2017-11-21T22:31:00Z">
        <w:r w:rsidRPr="00E0002D" w:rsidDel="00200E39">
          <w:rPr>
            <w:rFonts w:ascii="Times New Roman" w:hAnsi="Times New Roman" w:hint="eastAsia"/>
            <w:sz w:val="24"/>
            <w:szCs w:val="24"/>
          </w:rPr>
          <w:delText>227</w:delText>
        </w:r>
        <w:r w:rsidRPr="00E0002D" w:rsidDel="00200E39">
          <w:rPr>
            <w:rFonts w:ascii="Times New Roman" w:hAnsi="Times New Roman" w:hint="eastAsia"/>
            <w:sz w:val="24"/>
            <w:szCs w:val="24"/>
          </w:rPr>
          <w:delText>例</w:delText>
        </w:r>
        <w:r w:rsidR="00E34783" w:rsidDel="00200E39">
          <w:rPr>
            <w:rFonts w:ascii="Times New Roman" w:hAnsi="Times New Roman" w:hint="eastAsia"/>
            <w:sz w:val="24"/>
            <w:szCs w:val="24"/>
          </w:rPr>
          <w:delText>回顾性</w:delText>
        </w:r>
        <w:r w:rsidRPr="00E0002D" w:rsidDel="00200E39">
          <w:rPr>
            <w:rFonts w:ascii="Times New Roman" w:hAnsi="Times New Roman" w:hint="eastAsia"/>
            <w:sz w:val="24"/>
            <w:szCs w:val="24"/>
          </w:rPr>
          <w:delText>分析</w:delText>
        </w:r>
      </w:del>
      <w:ins w:id="287" w:author="jun007 hu" w:date="2017-11-21T22:31:00Z">
        <w:r w:rsidR="00200E39">
          <w:rPr>
            <w:rFonts w:ascii="Times New Roman" w:hAnsi="Times New Roman" w:hint="eastAsia"/>
            <w:sz w:val="24"/>
            <w:szCs w:val="24"/>
          </w:rPr>
          <w:t>的</w:t>
        </w:r>
      </w:ins>
      <w:ins w:id="288" w:author="jun007 hu" w:date="2017-11-21T22:32:00Z">
        <w:r w:rsidR="00200E39">
          <w:rPr>
            <w:rFonts w:ascii="Times New Roman" w:hAnsi="Times New Roman" w:hint="eastAsia"/>
            <w:sz w:val="24"/>
            <w:szCs w:val="24"/>
          </w:rPr>
          <w:t>疗效评估</w:t>
        </w:r>
      </w:ins>
      <w:r w:rsidRPr="00E0002D">
        <w:rPr>
          <w:rFonts w:ascii="Times New Roman" w:hAnsi="Times New Roman" w:cs="Times New Roman"/>
          <w:sz w:val="24"/>
          <w:szCs w:val="24"/>
        </w:rPr>
        <w:t xml:space="preserve">. </w:t>
      </w:r>
      <w:r w:rsidRPr="00E0002D">
        <w:rPr>
          <w:rFonts w:ascii="Times New Roman" w:hAnsi="Times New Roman" w:hint="eastAsia"/>
          <w:sz w:val="24"/>
          <w:szCs w:val="24"/>
        </w:rPr>
        <w:t>世界华人消化杂志</w:t>
      </w:r>
      <w:r w:rsidRPr="00E0002D">
        <w:rPr>
          <w:rFonts w:ascii="Times New Roman" w:hAnsi="Times New Roman"/>
          <w:sz w:val="24"/>
          <w:szCs w:val="24"/>
        </w:rPr>
        <w:t xml:space="preserve"> </w:t>
      </w:r>
      <w:r w:rsidRPr="00E0002D">
        <w:rPr>
          <w:rFonts w:ascii="Times New Roman" w:hAnsi="Times New Roman" w:cs="Times New Roman"/>
          <w:sz w:val="24"/>
          <w:szCs w:val="24"/>
        </w:rPr>
        <w:t>2017</w:t>
      </w:r>
    </w:p>
    <w:p w14:paraId="0C2DEF0C" w14:textId="77777777" w:rsidR="00E91D1A" w:rsidRPr="00E0002D" w:rsidRDefault="00E91D1A" w:rsidP="00B53CA9">
      <w:pPr>
        <w:spacing w:line="360" w:lineRule="auto"/>
        <w:jc w:val="left"/>
        <w:rPr>
          <w:rFonts w:ascii="Times New Roman" w:hAnsi="Times New Roman"/>
          <w:sz w:val="24"/>
        </w:rPr>
      </w:pPr>
    </w:p>
    <w:p w14:paraId="7F680A62" w14:textId="77777777" w:rsidR="00D504AB" w:rsidRPr="00E0002D" w:rsidRDefault="00495B4A" w:rsidP="00495B4A">
      <w:pPr>
        <w:tabs>
          <w:tab w:val="left" w:pos="6419"/>
        </w:tabs>
        <w:spacing w:line="360" w:lineRule="auto"/>
        <w:jc w:val="left"/>
        <w:rPr>
          <w:rFonts w:ascii="Times New Roman" w:hAnsi="Times New Roman"/>
          <w:sz w:val="24"/>
        </w:rPr>
      </w:pPr>
      <w:r w:rsidRPr="00E0002D">
        <w:rPr>
          <w:rFonts w:ascii="Times New Roman" w:hAnsi="Times New Roman"/>
          <w:sz w:val="24"/>
        </w:rPr>
        <w:tab/>
      </w:r>
    </w:p>
    <w:p w14:paraId="55635866" w14:textId="77777777" w:rsidR="00D504AB" w:rsidRPr="009F1B45" w:rsidRDefault="00E717B1" w:rsidP="00B53CA9">
      <w:pPr>
        <w:spacing w:line="360" w:lineRule="auto"/>
        <w:jc w:val="left"/>
        <w:rPr>
          <w:rFonts w:ascii="Times New Roman" w:hAnsi="Times New Roman"/>
          <w:b/>
          <w:sz w:val="24"/>
        </w:rPr>
      </w:pPr>
      <w:r w:rsidRPr="009F1B45">
        <w:rPr>
          <w:rFonts w:ascii="Times New Roman" w:hAnsi="Times New Roman" w:hint="eastAsia"/>
          <w:b/>
          <w:sz w:val="24"/>
        </w:rPr>
        <w:t xml:space="preserve">0 </w:t>
      </w:r>
      <w:r w:rsidRPr="009F1B45">
        <w:rPr>
          <w:rFonts w:ascii="Times New Roman" w:hAnsi="Times New Roman" w:hint="eastAsia"/>
          <w:b/>
          <w:sz w:val="24"/>
        </w:rPr>
        <w:t>引言</w:t>
      </w:r>
    </w:p>
    <w:p w14:paraId="5F431233" w14:textId="5822683A" w:rsidR="00D504AB" w:rsidRPr="00E0002D" w:rsidRDefault="00B53CA9" w:rsidP="00B53CA9">
      <w:pPr>
        <w:spacing w:line="360" w:lineRule="auto"/>
        <w:jc w:val="left"/>
        <w:rPr>
          <w:rFonts w:ascii="Times New Roman" w:hAnsi="Times New Roman"/>
          <w:sz w:val="24"/>
        </w:rPr>
      </w:pPr>
      <w:commentRangeStart w:id="289"/>
      <w:r w:rsidRPr="00E0002D">
        <w:rPr>
          <w:rFonts w:ascii="Times New Roman" w:hAnsi="Times New Roman" w:hint="eastAsia"/>
          <w:sz w:val="24"/>
        </w:rPr>
        <w:t>溃疡性结肠炎</w:t>
      </w:r>
      <w:r w:rsidR="00AA42B3">
        <w:rPr>
          <w:rFonts w:ascii="Times New Roman" w:hAnsi="Times New Roman" w:hint="eastAsia"/>
          <w:sz w:val="24"/>
        </w:rPr>
        <w:t>（</w:t>
      </w:r>
      <w:r w:rsidR="00AA42B3" w:rsidRPr="00E0002D">
        <w:rPr>
          <w:rFonts w:ascii="Times New Roman" w:hAnsi="Times New Roman" w:hint="eastAsia"/>
          <w:sz w:val="24"/>
        </w:rPr>
        <w:t>u</w:t>
      </w:r>
      <w:r w:rsidR="00AA42B3" w:rsidRPr="00E0002D">
        <w:rPr>
          <w:rFonts w:ascii="Times New Roman" w:hAnsi="Times New Roman"/>
          <w:sz w:val="24"/>
        </w:rPr>
        <w:t xml:space="preserve">lcerative </w:t>
      </w:r>
      <w:r w:rsidR="00AA42B3" w:rsidRPr="00E0002D">
        <w:rPr>
          <w:rFonts w:ascii="Times New Roman" w:hAnsi="Times New Roman" w:hint="eastAsia"/>
          <w:sz w:val="24"/>
        </w:rPr>
        <w:t>c</w:t>
      </w:r>
      <w:r w:rsidR="00AA42B3" w:rsidRPr="00E0002D">
        <w:rPr>
          <w:rFonts w:ascii="Times New Roman" w:hAnsi="Times New Roman"/>
          <w:sz w:val="24"/>
        </w:rPr>
        <w:t>olitis</w:t>
      </w:r>
      <w:r w:rsidR="00AA42B3">
        <w:rPr>
          <w:rFonts w:ascii="Times New Roman" w:hAnsi="Times New Roman" w:hint="eastAsia"/>
          <w:sz w:val="24"/>
        </w:rPr>
        <w:t>，</w:t>
      </w:r>
      <w:r w:rsidR="00AA42B3" w:rsidRPr="00E0002D">
        <w:rPr>
          <w:rFonts w:ascii="Times New Roman" w:hAnsi="Times New Roman"/>
          <w:sz w:val="24"/>
        </w:rPr>
        <w:t>UC</w:t>
      </w:r>
      <w:r w:rsidR="00AA42B3">
        <w:rPr>
          <w:rFonts w:ascii="Times New Roman" w:hAnsi="Times New Roman" w:hint="eastAsia"/>
          <w:sz w:val="24"/>
        </w:rPr>
        <w:t>）</w:t>
      </w:r>
      <w:commentRangeStart w:id="290"/>
      <w:commentRangeEnd w:id="289"/>
      <w:r w:rsidR="000B7AC6">
        <w:rPr>
          <w:rStyle w:val="a8"/>
        </w:rPr>
        <w:commentReference w:id="289"/>
      </w:r>
      <w:r w:rsidR="006F6EB8" w:rsidRPr="00E0002D">
        <w:rPr>
          <w:rFonts w:ascii="Times New Roman" w:hAnsi="Times New Roman" w:hint="eastAsia"/>
          <w:sz w:val="24"/>
        </w:rPr>
        <w:t>是</w:t>
      </w:r>
      <w:commentRangeEnd w:id="290"/>
      <w:r w:rsidR="00491232">
        <w:rPr>
          <w:rStyle w:val="a8"/>
        </w:rPr>
        <w:commentReference w:id="290"/>
      </w:r>
      <w:r w:rsidR="00BE5A0C" w:rsidRPr="00E0002D">
        <w:rPr>
          <w:rFonts w:ascii="Times New Roman" w:hAnsi="Times New Roman" w:hint="eastAsia"/>
          <w:sz w:val="24"/>
        </w:rPr>
        <w:t>一种病因尚不十分清楚的直肠和结肠慢性非特异性炎症性疾病</w:t>
      </w:r>
      <w:del w:id="291" w:author="jun007 hu" w:date="2017-11-21T01:02:00Z">
        <w:r w:rsidR="00E0002D" w:rsidRPr="00E0002D" w:rsidDel="00817612">
          <w:rPr>
            <w:rFonts w:ascii="Times New Roman" w:hAnsi="Times New Roman" w:hint="eastAsia"/>
            <w:sz w:val="24"/>
          </w:rPr>
          <w:delText>,</w:delText>
        </w:r>
      </w:del>
      <w:ins w:id="292" w:author="jun007 hu" w:date="2017-11-21T01:02:00Z">
        <w:r w:rsidR="00817612">
          <w:rPr>
            <w:rFonts w:ascii="Times New Roman" w:hAnsi="Times New Roman" w:hint="eastAsia"/>
            <w:sz w:val="24"/>
          </w:rPr>
          <w:t>，</w:t>
        </w:r>
      </w:ins>
      <w:del w:id="293" w:author="jun007 hu" w:date="2017-11-21T01:40:00Z">
        <w:r w:rsidR="00E0002D" w:rsidRPr="00E0002D" w:rsidDel="004B73DB">
          <w:rPr>
            <w:rFonts w:ascii="Times New Roman" w:hAnsi="Times New Roman" w:hint="eastAsia"/>
            <w:sz w:val="24"/>
          </w:rPr>
          <w:delText xml:space="preserve"> </w:delText>
        </w:r>
      </w:del>
      <w:r w:rsidR="00BE5A0C" w:rsidRPr="00E0002D">
        <w:rPr>
          <w:rFonts w:ascii="Times New Roman" w:hAnsi="Times New Roman" w:hint="eastAsia"/>
          <w:sz w:val="24"/>
        </w:rPr>
        <w:t>病变主要限于大肠粘膜和粘膜下层</w:t>
      </w:r>
      <w:ins w:id="294" w:author="jun007 hu" w:date="2017-11-21T01:40:00Z">
        <w:r w:rsidR="004B73DB">
          <w:rPr>
            <w:rFonts w:ascii="Times New Roman" w:hAnsi="Times New Roman" w:hint="eastAsia"/>
            <w:sz w:val="24"/>
          </w:rPr>
          <w:t>。</w:t>
        </w:r>
      </w:ins>
      <w:del w:id="295" w:author="jun007 hu" w:date="2017-11-21T01:40:00Z">
        <w:r w:rsidR="009F1B45" w:rsidDel="004B73DB">
          <w:rPr>
            <w:rFonts w:ascii="Times New Roman" w:hAnsi="Times New Roman" w:hint="eastAsia"/>
            <w:sz w:val="24"/>
          </w:rPr>
          <w:delText xml:space="preserve">. </w:delText>
        </w:r>
      </w:del>
      <w:r w:rsidR="002B6348" w:rsidRPr="00E0002D">
        <w:rPr>
          <w:rFonts w:ascii="Times New Roman" w:hAnsi="Times New Roman" w:hint="eastAsia"/>
          <w:sz w:val="24"/>
        </w:rPr>
        <w:t>在我国</w:t>
      </w:r>
      <w:r w:rsidR="002B6348" w:rsidRPr="00E0002D">
        <w:rPr>
          <w:rFonts w:ascii="Times New Roman" w:hAnsi="Times New Roman" w:hint="eastAsia"/>
          <w:sz w:val="24"/>
        </w:rPr>
        <w:t>UC</w:t>
      </w:r>
      <w:r w:rsidR="002B6348" w:rsidRPr="00E0002D">
        <w:rPr>
          <w:rFonts w:ascii="Times New Roman" w:hAnsi="Times New Roman" w:hint="eastAsia"/>
          <w:sz w:val="24"/>
        </w:rPr>
        <w:t>的发病率呈现逐渐上升趋势</w:t>
      </w:r>
      <w:del w:id="296" w:author="jun007 hu" w:date="2017-11-21T01:02:00Z">
        <w:r w:rsidR="00E0002D" w:rsidRPr="00E0002D" w:rsidDel="00817612">
          <w:rPr>
            <w:rFonts w:ascii="Times New Roman" w:hAnsi="Times New Roman" w:hint="eastAsia"/>
            <w:sz w:val="24"/>
          </w:rPr>
          <w:delText>,</w:delText>
        </w:r>
      </w:del>
      <w:ins w:id="297" w:author="jun007 hu" w:date="2017-11-21T01:02:00Z">
        <w:r w:rsidR="00817612">
          <w:rPr>
            <w:rFonts w:ascii="Times New Roman" w:hAnsi="Times New Roman" w:hint="eastAsia"/>
            <w:sz w:val="24"/>
          </w:rPr>
          <w:t>，</w:t>
        </w:r>
      </w:ins>
      <w:del w:id="298" w:author="jun007 hu" w:date="2017-11-21T01:40:00Z">
        <w:r w:rsidR="00E0002D" w:rsidRPr="00E0002D" w:rsidDel="004B73DB">
          <w:rPr>
            <w:rFonts w:ascii="Times New Roman" w:hAnsi="Times New Roman" w:hint="eastAsia"/>
            <w:sz w:val="24"/>
          </w:rPr>
          <w:delText xml:space="preserve"> </w:delText>
        </w:r>
      </w:del>
      <w:r w:rsidR="002B6348" w:rsidRPr="00E0002D">
        <w:rPr>
          <w:rFonts w:ascii="Times New Roman" w:hAnsi="Times New Roman" w:hint="eastAsia"/>
          <w:sz w:val="24"/>
        </w:rPr>
        <w:t>且患者个体临床表现程度差别很大</w:t>
      </w:r>
      <w:ins w:id="299" w:author="jun007 hu" w:date="2017-11-21T01:40:00Z">
        <w:r w:rsidR="004B73DB">
          <w:rPr>
            <w:rFonts w:ascii="Times New Roman" w:hAnsi="Times New Roman" w:hint="eastAsia"/>
            <w:sz w:val="24"/>
          </w:rPr>
          <w:t>，</w:t>
        </w:r>
      </w:ins>
      <w:del w:id="300" w:author="jun007 hu" w:date="2017-11-21T01:40:00Z">
        <w:r w:rsidR="009F1B45" w:rsidDel="004B73DB">
          <w:rPr>
            <w:rFonts w:ascii="Times New Roman" w:hAnsi="Times New Roman" w:hint="eastAsia"/>
            <w:sz w:val="24"/>
          </w:rPr>
          <w:delText xml:space="preserve">. </w:delText>
        </w:r>
      </w:del>
      <w:r w:rsidR="00BE5A0C" w:rsidRPr="00E0002D">
        <w:rPr>
          <w:rFonts w:ascii="Times New Roman" w:hAnsi="Times New Roman" w:hint="eastAsia"/>
          <w:sz w:val="24"/>
        </w:rPr>
        <w:t>治疗</w:t>
      </w:r>
      <w:r w:rsidR="00BE5A0C" w:rsidRPr="00E0002D">
        <w:rPr>
          <w:rFonts w:ascii="Times New Roman" w:hAnsi="Times New Roman" w:hint="eastAsia"/>
          <w:sz w:val="24"/>
        </w:rPr>
        <w:t>UC</w:t>
      </w:r>
      <w:r w:rsidR="00BE5A0C" w:rsidRPr="00E0002D">
        <w:rPr>
          <w:rFonts w:ascii="Times New Roman" w:hAnsi="Times New Roman" w:hint="eastAsia"/>
          <w:sz w:val="24"/>
        </w:rPr>
        <w:t>的常用</w:t>
      </w:r>
      <w:r w:rsidR="00515C60" w:rsidRPr="00E0002D">
        <w:rPr>
          <w:rFonts w:ascii="Times New Roman" w:hAnsi="Times New Roman" w:hint="eastAsia"/>
          <w:sz w:val="24"/>
        </w:rPr>
        <w:t>药物</w:t>
      </w:r>
      <w:r w:rsidR="00BE5A0C" w:rsidRPr="00E0002D">
        <w:rPr>
          <w:rFonts w:ascii="Times New Roman" w:hAnsi="Times New Roman" w:hint="eastAsia"/>
          <w:sz w:val="24"/>
        </w:rPr>
        <w:t>包括柳氮磺胺吡啶</w:t>
      </w:r>
      <w:r w:rsidR="00217450">
        <w:rPr>
          <w:rFonts w:ascii="Times New Roman" w:hAnsi="Times New Roman" w:hint="eastAsia"/>
          <w:sz w:val="24"/>
        </w:rPr>
        <w:t>（</w:t>
      </w:r>
      <w:r w:rsidR="00BE5A0C" w:rsidRPr="00E0002D">
        <w:rPr>
          <w:rFonts w:ascii="Times New Roman" w:hAnsi="Times New Roman" w:hint="eastAsia"/>
          <w:sz w:val="24"/>
        </w:rPr>
        <w:t>SASP</w:t>
      </w:r>
      <w:r w:rsidR="00217450">
        <w:rPr>
          <w:rFonts w:ascii="Times New Roman" w:hAnsi="Times New Roman" w:hint="eastAsia"/>
          <w:sz w:val="24"/>
        </w:rPr>
        <w:t>）</w:t>
      </w:r>
      <w:r w:rsidR="00BE5A0C" w:rsidRPr="00E0002D">
        <w:rPr>
          <w:rFonts w:ascii="Times New Roman" w:hAnsi="Times New Roman" w:hint="eastAsia"/>
          <w:sz w:val="24"/>
        </w:rPr>
        <w:t>、</w:t>
      </w:r>
      <w:r w:rsidR="00BE5A0C" w:rsidRPr="00E0002D">
        <w:rPr>
          <w:rFonts w:ascii="Times New Roman" w:hAnsi="Times New Roman" w:hint="eastAsia"/>
          <w:sz w:val="24"/>
        </w:rPr>
        <w:t>5-</w:t>
      </w:r>
      <w:r w:rsidR="00BE5A0C" w:rsidRPr="00E0002D">
        <w:rPr>
          <w:rFonts w:ascii="Times New Roman" w:hAnsi="Times New Roman" w:hint="eastAsia"/>
          <w:sz w:val="24"/>
        </w:rPr>
        <w:t>氨基水杨酸</w:t>
      </w:r>
      <w:r w:rsidR="00217450">
        <w:rPr>
          <w:rFonts w:ascii="Times New Roman" w:hAnsi="Times New Roman" w:hint="eastAsia"/>
          <w:sz w:val="24"/>
        </w:rPr>
        <w:t>（</w:t>
      </w:r>
      <w:r w:rsidR="00BE5A0C" w:rsidRPr="00E0002D">
        <w:rPr>
          <w:rFonts w:ascii="Times New Roman" w:hAnsi="Times New Roman" w:hint="eastAsia"/>
          <w:sz w:val="24"/>
        </w:rPr>
        <w:t>5-ASA</w:t>
      </w:r>
      <w:r w:rsidR="00217450">
        <w:rPr>
          <w:rFonts w:ascii="Times New Roman" w:hAnsi="Times New Roman" w:hint="eastAsia"/>
          <w:sz w:val="24"/>
        </w:rPr>
        <w:t>）</w:t>
      </w:r>
      <w:r w:rsidR="00BE5A0C" w:rsidRPr="00E0002D">
        <w:rPr>
          <w:rFonts w:ascii="Times New Roman" w:hAnsi="Times New Roman" w:hint="eastAsia"/>
          <w:sz w:val="24"/>
        </w:rPr>
        <w:t>、激素、免疫抑制剂和生物制剂等</w:t>
      </w:r>
      <w:del w:id="301" w:author="jun007 hu" w:date="2017-11-21T01:02:00Z">
        <w:r w:rsidR="00E0002D" w:rsidRPr="00E0002D" w:rsidDel="00817612">
          <w:rPr>
            <w:rFonts w:ascii="Times New Roman" w:hAnsi="Times New Roman" w:hint="eastAsia"/>
            <w:sz w:val="24"/>
          </w:rPr>
          <w:delText>,</w:delText>
        </w:r>
      </w:del>
      <w:ins w:id="302" w:author="jun007 hu" w:date="2017-11-21T01:02:00Z">
        <w:r w:rsidR="00817612">
          <w:rPr>
            <w:rFonts w:ascii="Times New Roman" w:hAnsi="Times New Roman" w:hint="eastAsia"/>
            <w:sz w:val="24"/>
          </w:rPr>
          <w:t>，</w:t>
        </w:r>
      </w:ins>
      <w:del w:id="303" w:author="jun007 hu" w:date="2017-11-21T01:41:00Z">
        <w:r w:rsidR="00E0002D" w:rsidRPr="00E0002D" w:rsidDel="004B73DB">
          <w:rPr>
            <w:rFonts w:ascii="Times New Roman" w:hAnsi="Times New Roman" w:hint="eastAsia"/>
            <w:sz w:val="24"/>
          </w:rPr>
          <w:delText xml:space="preserve"> </w:delText>
        </w:r>
      </w:del>
      <w:r w:rsidR="00BE5A0C" w:rsidRPr="00E0002D">
        <w:rPr>
          <w:rFonts w:ascii="Times New Roman" w:hAnsi="Times New Roman" w:hint="eastAsia"/>
          <w:sz w:val="24"/>
        </w:rPr>
        <w:t>但由于药物不良反应和经济等因素的影响</w:t>
      </w:r>
      <w:del w:id="304" w:author="jun007 hu" w:date="2017-11-21T01:02:00Z">
        <w:r w:rsidR="00E0002D" w:rsidRPr="00E0002D" w:rsidDel="00817612">
          <w:rPr>
            <w:rFonts w:ascii="Times New Roman" w:hAnsi="Times New Roman" w:hint="eastAsia"/>
            <w:sz w:val="24"/>
          </w:rPr>
          <w:delText>,</w:delText>
        </w:r>
      </w:del>
      <w:ins w:id="305" w:author="jun007 hu" w:date="2017-11-21T01:02:00Z">
        <w:r w:rsidR="00817612">
          <w:rPr>
            <w:rFonts w:ascii="Times New Roman" w:hAnsi="Times New Roman" w:hint="eastAsia"/>
            <w:sz w:val="24"/>
          </w:rPr>
          <w:t>，</w:t>
        </w:r>
      </w:ins>
      <w:del w:id="306" w:author="jun007 hu" w:date="2017-11-21T01:41:00Z">
        <w:r w:rsidR="00E0002D" w:rsidRPr="00E0002D" w:rsidDel="004B73DB">
          <w:rPr>
            <w:rFonts w:ascii="Times New Roman" w:hAnsi="Times New Roman" w:hint="eastAsia"/>
            <w:sz w:val="24"/>
          </w:rPr>
          <w:delText xml:space="preserve"> </w:delText>
        </w:r>
      </w:del>
      <w:r w:rsidR="00BE5A0C" w:rsidRPr="00E0002D">
        <w:rPr>
          <w:rFonts w:ascii="Times New Roman" w:hAnsi="Times New Roman" w:hint="eastAsia"/>
          <w:sz w:val="24"/>
        </w:rPr>
        <w:t>激素、免疫抑制剂和生物制剂等的广泛使用</w:t>
      </w:r>
      <w:r w:rsidR="00BB3B2F" w:rsidRPr="00E0002D">
        <w:rPr>
          <w:rFonts w:ascii="Times New Roman" w:hAnsi="Times New Roman" w:hint="eastAsia"/>
          <w:sz w:val="24"/>
        </w:rPr>
        <w:t>仍受到一定程度的限制</w:t>
      </w:r>
      <w:del w:id="307" w:author="jun007 hu" w:date="2017-11-21T01:02:00Z">
        <w:r w:rsidR="00E0002D" w:rsidRPr="00E0002D" w:rsidDel="00817612">
          <w:rPr>
            <w:rFonts w:ascii="Times New Roman" w:hAnsi="Times New Roman" w:hint="eastAsia"/>
            <w:sz w:val="24"/>
          </w:rPr>
          <w:delText>,</w:delText>
        </w:r>
      </w:del>
      <w:ins w:id="308" w:author="jun007 hu" w:date="2017-11-21T01:02:00Z">
        <w:r w:rsidR="00817612">
          <w:rPr>
            <w:rFonts w:ascii="Times New Roman" w:hAnsi="Times New Roman" w:hint="eastAsia"/>
            <w:sz w:val="24"/>
          </w:rPr>
          <w:t>，</w:t>
        </w:r>
      </w:ins>
      <w:del w:id="309" w:author="jun007 hu" w:date="2017-11-21T01:41:00Z">
        <w:r w:rsidR="00E0002D" w:rsidRPr="00E0002D" w:rsidDel="004B73DB">
          <w:rPr>
            <w:rFonts w:ascii="Times New Roman" w:hAnsi="Times New Roman" w:hint="eastAsia"/>
            <w:sz w:val="24"/>
          </w:rPr>
          <w:delText xml:space="preserve"> </w:delText>
        </w:r>
      </w:del>
      <w:r w:rsidR="00BB3B2F" w:rsidRPr="00E0002D">
        <w:rPr>
          <w:rFonts w:ascii="Times New Roman" w:hAnsi="Times New Roman" w:hint="eastAsia"/>
          <w:sz w:val="24"/>
        </w:rPr>
        <w:t>目前临床应用最为普遍和安全的</w:t>
      </w:r>
      <w:r w:rsidR="00BE5A0C" w:rsidRPr="00E0002D">
        <w:rPr>
          <w:rFonts w:ascii="Times New Roman" w:hAnsi="Times New Roman" w:hint="eastAsia"/>
          <w:sz w:val="24"/>
        </w:rPr>
        <w:t>是</w:t>
      </w:r>
      <w:r w:rsidR="00BE5A0C" w:rsidRPr="00E0002D">
        <w:rPr>
          <w:rFonts w:ascii="Times New Roman" w:hAnsi="Times New Roman" w:hint="eastAsia"/>
          <w:sz w:val="24"/>
        </w:rPr>
        <w:t>5-ASA</w:t>
      </w:r>
      <w:r w:rsidR="00BE5A0C" w:rsidRPr="00E0002D">
        <w:rPr>
          <w:rFonts w:ascii="Times New Roman" w:hAnsi="Times New Roman" w:hint="eastAsia"/>
          <w:sz w:val="24"/>
        </w:rPr>
        <w:t>和</w:t>
      </w:r>
      <w:r w:rsidR="00BE5A0C" w:rsidRPr="00E0002D">
        <w:rPr>
          <w:rFonts w:ascii="Times New Roman" w:hAnsi="Times New Roman" w:hint="eastAsia"/>
          <w:sz w:val="24"/>
        </w:rPr>
        <w:t>SASP</w:t>
      </w:r>
      <w:r w:rsidR="00BE5A0C" w:rsidRPr="00E0002D">
        <w:rPr>
          <w:rFonts w:ascii="Times New Roman" w:hAnsi="Times New Roman" w:hint="eastAsia"/>
          <w:sz w:val="24"/>
        </w:rPr>
        <w:t>制剂</w:t>
      </w:r>
      <w:del w:id="310" w:author="jun007 hu" w:date="2017-11-21T01:02:00Z">
        <w:r w:rsidR="00E0002D" w:rsidRPr="00E0002D" w:rsidDel="00817612">
          <w:rPr>
            <w:rFonts w:ascii="Times New Roman" w:hAnsi="Times New Roman" w:hint="eastAsia"/>
            <w:sz w:val="24"/>
          </w:rPr>
          <w:delText>,</w:delText>
        </w:r>
      </w:del>
      <w:ins w:id="311" w:author="jun007 hu" w:date="2017-11-21T01:02:00Z">
        <w:r w:rsidR="00817612">
          <w:rPr>
            <w:rFonts w:ascii="Times New Roman" w:hAnsi="Times New Roman" w:hint="eastAsia"/>
            <w:sz w:val="24"/>
          </w:rPr>
          <w:t>，</w:t>
        </w:r>
      </w:ins>
      <w:del w:id="312" w:author="jun007 hu" w:date="2017-11-21T01:41:00Z">
        <w:r w:rsidR="00E0002D" w:rsidRPr="00E0002D" w:rsidDel="004B73DB">
          <w:rPr>
            <w:rFonts w:ascii="Times New Roman" w:hAnsi="Times New Roman" w:hint="eastAsia"/>
            <w:sz w:val="24"/>
          </w:rPr>
          <w:delText xml:space="preserve"> </w:delText>
        </w:r>
      </w:del>
      <w:r w:rsidR="00074676" w:rsidRPr="00E0002D">
        <w:rPr>
          <w:rFonts w:ascii="Times New Roman" w:hAnsi="Times New Roman" w:hint="eastAsia"/>
          <w:sz w:val="24"/>
        </w:rPr>
        <w:t>且以美沙拉嗪</w:t>
      </w:r>
      <w:r w:rsidR="00AA42B3">
        <w:rPr>
          <w:rFonts w:ascii="Times New Roman" w:hAnsi="Times New Roman" w:hint="eastAsia"/>
          <w:sz w:val="24"/>
        </w:rPr>
        <w:t>（</w:t>
      </w:r>
      <w:r w:rsidR="00AA42B3" w:rsidRPr="00E0002D">
        <w:rPr>
          <w:rFonts w:ascii="Times New Roman" w:hAnsi="Times New Roman"/>
          <w:sz w:val="24"/>
        </w:rPr>
        <w:t>mesalazine</w:t>
      </w:r>
      <w:r w:rsidR="00AA42B3">
        <w:rPr>
          <w:rFonts w:ascii="Times New Roman" w:hAnsi="Times New Roman" w:hint="eastAsia"/>
          <w:sz w:val="24"/>
        </w:rPr>
        <w:t>）</w:t>
      </w:r>
      <w:r w:rsidR="00074676" w:rsidRPr="00E0002D">
        <w:rPr>
          <w:rFonts w:ascii="Times New Roman" w:hAnsi="Times New Roman" w:hint="eastAsia"/>
          <w:sz w:val="24"/>
        </w:rPr>
        <w:t>为主的</w:t>
      </w:r>
      <w:r w:rsidR="00074676" w:rsidRPr="00E0002D">
        <w:rPr>
          <w:rFonts w:ascii="Times New Roman" w:hAnsi="Times New Roman" w:hint="eastAsia"/>
          <w:sz w:val="24"/>
        </w:rPr>
        <w:t>5-ASA</w:t>
      </w:r>
      <w:r w:rsidR="00074676" w:rsidRPr="00E0002D">
        <w:rPr>
          <w:rFonts w:ascii="Times New Roman" w:hAnsi="Times New Roman" w:hint="eastAsia"/>
          <w:sz w:val="24"/>
        </w:rPr>
        <w:t>较为常用</w:t>
      </w:r>
      <w:del w:id="313" w:author="jun007 hu" w:date="2017-11-21T01:03:00Z">
        <w:r w:rsidR="009F1B45" w:rsidDel="00817612">
          <w:rPr>
            <w:rFonts w:ascii="Times New Roman" w:hAnsi="Times New Roman" w:hint="eastAsia"/>
            <w:sz w:val="24"/>
          </w:rPr>
          <w:delText xml:space="preserve">. </w:delText>
        </w:r>
      </w:del>
      <w:ins w:id="314" w:author="jun007 hu" w:date="2017-11-21T01:03:00Z">
        <w:r w:rsidR="00817612">
          <w:rPr>
            <w:rFonts w:ascii="Times New Roman" w:hAnsi="Times New Roman" w:hint="eastAsia"/>
            <w:sz w:val="24"/>
          </w:rPr>
          <w:t>。</w:t>
        </w:r>
      </w:ins>
    </w:p>
    <w:p w14:paraId="571270C4" w14:textId="1E099B7C" w:rsidR="009176F6" w:rsidRPr="00E0002D" w:rsidDel="009A0EF2" w:rsidRDefault="00E734B5" w:rsidP="00B53CA9">
      <w:pPr>
        <w:spacing w:line="360" w:lineRule="auto"/>
        <w:jc w:val="left"/>
        <w:rPr>
          <w:del w:id="315" w:author="jun007 hu" w:date="2017-11-21T22:32:00Z"/>
          <w:rFonts w:ascii="Times New Roman" w:hAnsi="Times New Roman"/>
          <w:sz w:val="24"/>
        </w:rPr>
      </w:pPr>
      <w:r w:rsidRPr="00E0002D">
        <w:rPr>
          <w:rFonts w:ascii="Times New Roman" w:hAnsi="Times New Roman" w:hint="eastAsia"/>
          <w:sz w:val="24"/>
        </w:rPr>
        <w:t>关于美沙拉嗪</w:t>
      </w:r>
      <w:r w:rsidR="0011683C" w:rsidRPr="00E0002D">
        <w:rPr>
          <w:rFonts w:ascii="Times New Roman" w:hAnsi="Times New Roman" w:hint="eastAsia"/>
          <w:sz w:val="24"/>
        </w:rPr>
        <w:t>目前被广泛接受的观点认为</w:t>
      </w:r>
      <w:del w:id="316" w:author="jun007 hu" w:date="2017-11-21T01:02:00Z">
        <w:r w:rsidR="00E0002D" w:rsidRPr="00E0002D" w:rsidDel="00817612">
          <w:rPr>
            <w:rFonts w:ascii="Times New Roman" w:hAnsi="Times New Roman" w:hint="eastAsia"/>
            <w:sz w:val="24"/>
          </w:rPr>
          <w:delText>,</w:delText>
        </w:r>
      </w:del>
      <w:ins w:id="317" w:author="jun007 hu" w:date="2017-11-21T01:02:00Z">
        <w:r w:rsidR="00817612">
          <w:rPr>
            <w:rFonts w:ascii="Times New Roman" w:hAnsi="Times New Roman" w:hint="eastAsia"/>
            <w:sz w:val="24"/>
          </w:rPr>
          <w:t>，</w:t>
        </w:r>
      </w:ins>
      <w:del w:id="318" w:author="jun007 hu" w:date="2017-11-21T01:41:00Z">
        <w:r w:rsidR="00E0002D" w:rsidRPr="00E0002D" w:rsidDel="004B73DB">
          <w:rPr>
            <w:rFonts w:ascii="Times New Roman" w:hAnsi="Times New Roman" w:hint="eastAsia"/>
            <w:sz w:val="24"/>
          </w:rPr>
          <w:delText xml:space="preserve"> </w:delText>
        </w:r>
      </w:del>
      <w:r w:rsidR="009176F6" w:rsidRPr="00E0002D">
        <w:rPr>
          <w:rFonts w:ascii="Times New Roman" w:hAnsi="Times New Roman" w:hint="eastAsia"/>
          <w:sz w:val="24"/>
        </w:rPr>
        <w:t>UC</w:t>
      </w:r>
      <w:r w:rsidR="009176F6" w:rsidRPr="00E0002D">
        <w:rPr>
          <w:rFonts w:ascii="Times New Roman" w:hAnsi="Times New Roman" w:hint="eastAsia"/>
          <w:sz w:val="24"/>
        </w:rPr>
        <w:t>治疗模式的选择依赖于疾病的定位与</w:t>
      </w:r>
      <w:r w:rsidR="0011683C" w:rsidRPr="00E0002D">
        <w:rPr>
          <w:rFonts w:ascii="Times New Roman" w:hAnsi="Times New Roman" w:hint="eastAsia"/>
          <w:sz w:val="24"/>
        </w:rPr>
        <w:t>个体</w:t>
      </w:r>
      <w:r w:rsidR="009176F6" w:rsidRPr="00E0002D">
        <w:rPr>
          <w:rFonts w:ascii="Times New Roman" w:hAnsi="Times New Roman" w:hint="eastAsia"/>
          <w:sz w:val="24"/>
        </w:rPr>
        <w:t>病情严重程度</w:t>
      </w:r>
      <w:r w:rsidR="009F1B45">
        <w:rPr>
          <w:rFonts w:ascii="Times New Roman" w:hAnsi="Times New Roman" w:hint="eastAsia"/>
          <w:sz w:val="24"/>
        </w:rPr>
        <w:t>.</w:t>
      </w:r>
      <w:del w:id="319" w:author="jun007 hu" w:date="2017-11-21T01:41:00Z">
        <w:r w:rsidR="009F1B45" w:rsidDel="004B73DB">
          <w:rPr>
            <w:rFonts w:ascii="Times New Roman" w:hAnsi="Times New Roman" w:hint="eastAsia"/>
            <w:sz w:val="24"/>
          </w:rPr>
          <w:delText xml:space="preserve"> </w:delText>
        </w:r>
      </w:del>
      <w:r w:rsidR="0011683C" w:rsidRPr="00E0002D">
        <w:rPr>
          <w:rFonts w:ascii="Times New Roman" w:hAnsi="Times New Roman" w:hint="eastAsia"/>
          <w:sz w:val="24"/>
        </w:rPr>
        <w:t>当</w:t>
      </w:r>
      <w:r w:rsidR="0011683C" w:rsidRPr="00E0002D">
        <w:rPr>
          <w:rFonts w:ascii="Times New Roman" w:hAnsi="Times New Roman" w:hint="eastAsia"/>
          <w:sz w:val="24"/>
        </w:rPr>
        <w:t>UC</w:t>
      </w:r>
      <w:r w:rsidR="0011683C" w:rsidRPr="00E0002D">
        <w:rPr>
          <w:rFonts w:ascii="Times New Roman" w:hAnsi="Times New Roman" w:hint="eastAsia"/>
          <w:sz w:val="24"/>
        </w:rPr>
        <w:t>病变局限于左半结肠</w:t>
      </w:r>
      <w:del w:id="320" w:author="jun007 hu" w:date="2017-11-21T01:02:00Z">
        <w:r w:rsidR="00E0002D" w:rsidRPr="00E0002D" w:rsidDel="00817612">
          <w:rPr>
            <w:rFonts w:ascii="Times New Roman" w:hAnsi="Times New Roman" w:hint="eastAsia"/>
            <w:sz w:val="24"/>
          </w:rPr>
          <w:delText>,</w:delText>
        </w:r>
      </w:del>
      <w:ins w:id="321" w:author="jun007 hu" w:date="2017-11-21T01:02:00Z">
        <w:r w:rsidR="00817612">
          <w:rPr>
            <w:rFonts w:ascii="Times New Roman" w:hAnsi="Times New Roman" w:hint="eastAsia"/>
            <w:sz w:val="24"/>
          </w:rPr>
          <w:t>，</w:t>
        </w:r>
      </w:ins>
      <w:del w:id="322" w:author="jun007 hu" w:date="2017-11-21T01:41:00Z">
        <w:r w:rsidR="00E0002D" w:rsidRPr="00E0002D" w:rsidDel="004B73DB">
          <w:rPr>
            <w:rFonts w:ascii="Times New Roman" w:hAnsi="Times New Roman" w:hint="eastAsia"/>
            <w:sz w:val="24"/>
          </w:rPr>
          <w:delText xml:space="preserve"> </w:delText>
        </w:r>
      </w:del>
      <w:r w:rsidR="0011683C" w:rsidRPr="00E0002D">
        <w:rPr>
          <w:rFonts w:ascii="Times New Roman" w:hAnsi="Times New Roman" w:hint="eastAsia"/>
          <w:sz w:val="24"/>
        </w:rPr>
        <w:t>美国和欧洲的专业机构推荐首选</w:t>
      </w:r>
      <w:r w:rsidRPr="00E0002D">
        <w:rPr>
          <w:rFonts w:ascii="Times New Roman" w:hAnsi="Times New Roman" w:hint="eastAsia"/>
          <w:sz w:val="24"/>
        </w:rPr>
        <w:t>该药</w:t>
      </w:r>
      <w:r w:rsidR="0011683C" w:rsidRPr="00E0002D">
        <w:rPr>
          <w:rFonts w:ascii="Times New Roman" w:hAnsi="Times New Roman" w:hint="eastAsia"/>
          <w:sz w:val="24"/>
        </w:rPr>
        <w:t>局部治疗</w:t>
      </w:r>
      <w:del w:id="323" w:author="jun007 hu" w:date="2017-11-21T01:03:00Z">
        <w:r w:rsidR="00E0002D" w:rsidDel="00817612">
          <w:rPr>
            <w:rFonts w:ascii="Times New Roman" w:hAnsi="Times New Roman" w:hint="eastAsia"/>
            <w:sz w:val="24"/>
          </w:rPr>
          <w:delText>;</w:delText>
        </w:r>
      </w:del>
      <w:ins w:id="324" w:author="jun007 hu" w:date="2017-11-21T22:32:00Z">
        <w:r w:rsidR="009A0EF2" w:rsidDel="004B73DB">
          <w:rPr>
            <w:rFonts w:ascii="Times New Roman" w:hAnsi="Times New Roman" w:hint="eastAsia"/>
            <w:sz w:val="24"/>
          </w:rPr>
          <w:t xml:space="preserve"> </w:t>
        </w:r>
      </w:ins>
      <w:del w:id="325" w:author="jun007 hu" w:date="2017-11-21T01:41:00Z">
        <w:r w:rsidR="00E0002D" w:rsidDel="004B73DB">
          <w:rPr>
            <w:rFonts w:ascii="Times New Roman" w:hAnsi="Times New Roman" w:hint="eastAsia"/>
            <w:sz w:val="24"/>
          </w:rPr>
          <w:delText xml:space="preserve"> </w:delText>
        </w:r>
      </w:del>
      <w:del w:id="326" w:author="jun007 hu" w:date="2017-11-21T22:32:00Z">
        <w:r w:rsidR="0011683C" w:rsidRPr="00E0002D" w:rsidDel="009A0EF2">
          <w:rPr>
            <w:rFonts w:ascii="Times New Roman" w:hAnsi="Times New Roman" w:hint="eastAsia"/>
            <w:sz w:val="24"/>
          </w:rPr>
          <w:delText>病情活跃时</w:delText>
        </w:r>
      </w:del>
      <w:del w:id="327" w:author="jun007 hu" w:date="2017-11-21T01:02:00Z">
        <w:r w:rsidR="00E0002D" w:rsidRPr="00E0002D" w:rsidDel="00817612">
          <w:rPr>
            <w:rFonts w:ascii="Times New Roman" w:hAnsi="Times New Roman" w:hint="eastAsia"/>
            <w:sz w:val="24"/>
          </w:rPr>
          <w:delText>,</w:delText>
        </w:r>
      </w:del>
      <w:del w:id="328" w:author="jun007 hu" w:date="2017-11-21T01:41:00Z">
        <w:r w:rsidR="00E0002D" w:rsidRPr="00E0002D" w:rsidDel="004B73DB">
          <w:rPr>
            <w:rFonts w:ascii="Times New Roman" w:hAnsi="Times New Roman" w:hint="eastAsia"/>
            <w:sz w:val="24"/>
          </w:rPr>
          <w:delText xml:space="preserve"> </w:delText>
        </w:r>
      </w:del>
      <w:del w:id="329" w:author="jun007 hu" w:date="2017-11-21T22:32:00Z">
        <w:r w:rsidR="0011683C" w:rsidRPr="00E0002D" w:rsidDel="009A0EF2">
          <w:rPr>
            <w:rFonts w:ascii="Times New Roman" w:hAnsi="Times New Roman" w:hint="eastAsia"/>
            <w:sz w:val="24"/>
          </w:rPr>
          <w:delText>则推荐局部治疗与氢化可的松或布地奈德联用</w:delText>
        </w:r>
      </w:del>
      <w:del w:id="330" w:author="jun007 hu" w:date="2017-11-21T01:02:00Z">
        <w:r w:rsidR="00E0002D" w:rsidRPr="00E0002D" w:rsidDel="00817612">
          <w:rPr>
            <w:rFonts w:ascii="Times New Roman" w:hAnsi="Times New Roman" w:hint="eastAsia"/>
            <w:sz w:val="24"/>
          </w:rPr>
          <w:delText>,</w:delText>
        </w:r>
      </w:del>
      <w:del w:id="331" w:author="jun007 hu" w:date="2017-11-21T01:41:00Z">
        <w:r w:rsidR="00E0002D" w:rsidRPr="00E0002D" w:rsidDel="004B73DB">
          <w:rPr>
            <w:rFonts w:ascii="Times New Roman" w:hAnsi="Times New Roman" w:hint="eastAsia"/>
            <w:sz w:val="24"/>
          </w:rPr>
          <w:delText xml:space="preserve"> </w:delText>
        </w:r>
      </w:del>
      <w:del w:id="332" w:author="jun007 hu" w:date="2017-11-21T22:32:00Z">
        <w:r w:rsidR="0011683C" w:rsidRPr="00E0002D" w:rsidDel="009A0EF2">
          <w:rPr>
            <w:rFonts w:ascii="Times New Roman" w:hAnsi="Times New Roman" w:hint="eastAsia"/>
            <w:sz w:val="24"/>
          </w:rPr>
          <w:delText>只有出现广泛的结肠受累表征时才</w:delText>
        </w:r>
        <w:r w:rsidR="007D3884" w:rsidRPr="00E0002D" w:rsidDel="009A0EF2">
          <w:rPr>
            <w:rFonts w:ascii="Times New Roman" w:hAnsi="Times New Roman" w:hint="eastAsia"/>
            <w:sz w:val="24"/>
          </w:rPr>
          <w:delText>建议</w:delText>
        </w:r>
        <w:r w:rsidR="0011683C" w:rsidRPr="00E0002D" w:rsidDel="009A0EF2">
          <w:rPr>
            <w:rFonts w:ascii="Times New Roman" w:hAnsi="Times New Roman" w:hint="eastAsia"/>
            <w:sz w:val="24"/>
          </w:rPr>
          <w:delText>联用口服治疗</w:delText>
        </w:r>
      </w:del>
      <w:r w:rsidR="001B2643" w:rsidRPr="00E0002D">
        <w:rPr>
          <w:rFonts w:ascii="Times New Roman" w:hAnsi="Times New Roman" w:cs="Calibri"/>
          <w:color w:val="080000"/>
          <w:kern w:val="0"/>
          <w:sz w:val="24"/>
          <w:szCs w:val="24"/>
          <w:vertAlign w:val="superscript"/>
        </w:rPr>
        <w:t>[1</w:t>
      </w:r>
      <w:del w:id="333" w:author="jun007 hu" w:date="2017-11-21T01:02:00Z">
        <w:r w:rsidR="001B2643" w:rsidRPr="00E0002D" w:rsidDel="00817612">
          <w:rPr>
            <w:rFonts w:ascii="Times New Roman" w:hAnsi="Times New Roman" w:cs="Calibri"/>
            <w:color w:val="080000"/>
            <w:kern w:val="0"/>
            <w:sz w:val="24"/>
            <w:szCs w:val="24"/>
            <w:vertAlign w:val="superscript"/>
          </w:rPr>
          <w:delText>,</w:delText>
        </w:r>
      </w:del>
      <w:ins w:id="334" w:author="jun007 hu" w:date="2017-11-21T07:23:00Z">
        <w:r w:rsidR="00C7620A">
          <w:rPr>
            <w:rFonts w:ascii="Times New Roman" w:hAnsi="Times New Roman" w:cs="Calibri"/>
            <w:color w:val="080000"/>
            <w:kern w:val="0"/>
            <w:sz w:val="24"/>
            <w:szCs w:val="24"/>
            <w:vertAlign w:val="superscript"/>
          </w:rPr>
          <w:t xml:space="preserve">, </w:t>
        </w:r>
      </w:ins>
      <w:del w:id="335" w:author="jun007 hu" w:date="2017-11-21T01:41:00Z">
        <w:r w:rsidR="001B2643" w:rsidRPr="00E0002D" w:rsidDel="004B73DB">
          <w:rPr>
            <w:rFonts w:ascii="Times New Roman" w:hAnsi="Times New Roman" w:cs="Calibri"/>
            <w:color w:val="080000"/>
            <w:kern w:val="0"/>
            <w:sz w:val="24"/>
            <w:szCs w:val="24"/>
            <w:vertAlign w:val="superscript"/>
          </w:rPr>
          <w:delText xml:space="preserve"> </w:delText>
        </w:r>
      </w:del>
      <w:r w:rsidR="001B2643" w:rsidRPr="00E0002D">
        <w:rPr>
          <w:rFonts w:ascii="Times New Roman" w:hAnsi="Times New Roman" w:cs="Calibri"/>
          <w:color w:val="080000"/>
          <w:kern w:val="0"/>
          <w:sz w:val="24"/>
          <w:szCs w:val="24"/>
          <w:vertAlign w:val="superscript"/>
        </w:rPr>
        <w:t>2]</w:t>
      </w:r>
      <w:ins w:id="336" w:author="jun007 hu" w:date="2017-11-21T01:03:00Z">
        <w:r w:rsidR="00817612">
          <w:rPr>
            <w:rFonts w:ascii="Times New Roman" w:hAnsi="Times New Roman" w:hint="eastAsia"/>
            <w:sz w:val="24"/>
          </w:rPr>
          <w:t>。</w:t>
        </w:r>
      </w:ins>
      <w:del w:id="337" w:author="jun007 hu" w:date="2017-11-21T01:03:00Z">
        <w:r w:rsidR="009F1B45" w:rsidDel="00817612">
          <w:rPr>
            <w:rFonts w:ascii="Times New Roman" w:hAnsi="Times New Roman" w:hint="eastAsia"/>
            <w:sz w:val="24"/>
          </w:rPr>
          <w:delText xml:space="preserve">. </w:delText>
        </w:r>
      </w:del>
    </w:p>
    <w:p w14:paraId="2B1E23DE" w14:textId="60C08D43" w:rsidR="00D504AB" w:rsidRPr="00E0002D" w:rsidRDefault="00C72DC1" w:rsidP="00E717B1">
      <w:pPr>
        <w:spacing w:line="360" w:lineRule="auto"/>
        <w:jc w:val="left"/>
        <w:rPr>
          <w:rFonts w:ascii="Times New Roman" w:hAnsi="Times New Roman"/>
          <w:sz w:val="24"/>
        </w:rPr>
      </w:pPr>
      <w:ins w:id="338" w:author="jun007 hu" w:date="2017-11-21T08:11:00Z">
        <w:r>
          <w:rPr>
            <w:rFonts w:ascii="Times New Roman" w:hAnsi="Times New Roman" w:hint="eastAsia"/>
            <w:color w:val="FF0000"/>
            <w:sz w:val="24"/>
          </w:rPr>
          <w:t>虽已有研究</w:t>
        </w:r>
      </w:ins>
      <w:ins w:id="339" w:author="jun007 hu" w:date="2017-11-21T08:12:00Z">
        <w:r>
          <w:rPr>
            <w:rFonts w:ascii="Times New Roman" w:hAnsi="Times New Roman"/>
            <w:color w:val="FF0000"/>
            <w:sz w:val="24"/>
          </w:rPr>
          <w:t>指出</w:t>
        </w:r>
      </w:ins>
      <w:del w:id="340" w:author="jun007 hu" w:date="2017-11-21T08:12:00Z">
        <w:r w:rsidR="002B6348" w:rsidRPr="00C7620A" w:rsidDel="00C72DC1">
          <w:rPr>
            <w:rFonts w:ascii="Times New Roman" w:hAnsi="Times New Roman" w:hint="eastAsia"/>
            <w:color w:val="FF0000"/>
            <w:sz w:val="24"/>
            <w:rPrChange w:id="341" w:author="jun007 hu" w:date="2017-11-21T07:23:00Z">
              <w:rPr>
                <w:rFonts w:ascii="Times New Roman" w:hAnsi="Times New Roman" w:hint="eastAsia"/>
                <w:sz w:val="24"/>
              </w:rPr>
            </w:rPrChange>
          </w:rPr>
          <w:delText>提示</w:delText>
        </w:r>
      </w:del>
      <w:ins w:id="342" w:author="jun007 hu" w:date="2017-11-21T07:23:00Z">
        <w:r w:rsidR="00C7620A" w:rsidRPr="00C7620A">
          <w:rPr>
            <w:rFonts w:ascii="Times New Roman" w:hAnsi="Times New Roman"/>
            <w:color w:val="FF0000"/>
            <w:sz w:val="24"/>
            <w:rPrChange w:id="343" w:author="jun007 hu" w:date="2017-11-21T07:23:00Z">
              <w:rPr>
                <w:rFonts w:ascii="Times New Roman" w:hAnsi="Times New Roman"/>
                <w:sz w:val="24"/>
              </w:rPr>
            </w:rPrChange>
          </w:rPr>
          <w:fldChar w:fldCharType="begin"/>
        </w:r>
        <w:r w:rsidR="00C7620A" w:rsidRPr="00C7620A">
          <w:rPr>
            <w:rFonts w:ascii="Times New Roman" w:hAnsi="Times New Roman"/>
            <w:color w:val="FF0000"/>
            <w:sz w:val="24"/>
            <w:rPrChange w:id="344" w:author="jun007 hu" w:date="2017-11-21T07:23:00Z">
              <w:rPr>
                <w:rFonts w:ascii="Times New Roman" w:hAnsi="Times New Roman"/>
                <w:sz w:val="24"/>
              </w:rPr>
            </w:rPrChange>
          </w:rPr>
          <w:instrText xml:space="preserve"> ADDIN KyMedRef2008REF:REF{BA98A2C7-580D-4EF3-BA2F-29D6D65E5274}</w:instrText>
        </w:r>
        <w:r w:rsidR="00C7620A" w:rsidRPr="00C7620A">
          <w:rPr>
            <w:rFonts w:ascii="Times New Roman" w:hAnsi="Times New Roman"/>
            <w:color w:val="FF0000"/>
            <w:sz w:val="24"/>
            <w:rPrChange w:id="345" w:author="jun007 hu" w:date="2017-11-21T07:23:00Z">
              <w:rPr>
                <w:rFonts w:ascii="Times New Roman" w:hAnsi="Times New Roman"/>
                <w:sz w:val="24"/>
              </w:rPr>
            </w:rPrChange>
          </w:rPr>
          <w:fldChar w:fldCharType="separate"/>
        </w:r>
        <w:r w:rsidR="00061190">
          <w:rPr>
            <w:rFonts w:ascii="Times New Roman" w:hAnsi="Times New Roman"/>
            <w:color w:val="FF0000"/>
            <w:sz w:val="24"/>
            <w:vertAlign w:val="superscript"/>
          </w:rPr>
          <w:t>[3-6</w:t>
        </w:r>
        <w:r w:rsidR="00C7620A" w:rsidRPr="00C7620A">
          <w:rPr>
            <w:rFonts w:ascii="Times New Roman" w:hAnsi="Times New Roman"/>
            <w:color w:val="FF0000"/>
            <w:sz w:val="24"/>
            <w:vertAlign w:val="superscript"/>
            <w:rPrChange w:id="346" w:author="jun007 hu" w:date="2017-11-21T07:23:00Z">
              <w:rPr>
                <w:rFonts w:ascii="Times New Roman" w:hAnsi="Times New Roman"/>
                <w:color w:val="000000"/>
                <w:sz w:val="24"/>
                <w:vertAlign w:val="superscript"/>
              </w:rPr>
            </w:rPrChange>
          </w:rPr>
          <w:t>]</w:t>
        </w:r>
        <w:r w:rsidR="00C7620A" w:rsidRPr="00C7620A">
          <w:rPr>
            <w:rFonts w:ascii="Times New Roman" w:hAnsi="Times New Roman"/>
            <w:color w:val="FF0000"/>
            <w:sz w:val="24"/>
            <w:rPrChange w:id="347" w:author="jun007 hu" w:date="2017-11-21T07:23:00Z">
              <w:rPr>
                <w:rFonts w:ascii="Times New Roman" w:hAnsi="Times New Roman"/>
                <w:sz w:val="24"/>
              </w:rPr>
            </w:rPrChange>
          </w:rPr>
          <w:fldChar w:fldCharType="end"/>
        </w:r>
      </w:ins>
      <w:del w:id="348" w:author="jun007 hu" w:date="2017-11-21T01:02:00Z">
        <w:r w:rsidR="00E0002D" w:rsidRPr="00C7620A" w:rsidDel="00817612">
          <w:rPr>
            <w:rFonts w:ascii="Times New Roman" w:hAnsi="Times New Roman"/>
            <w:color w:val="FF0000"/>
            <w:sz w:val="24"/>
            <w:rPrChange w:id="349" w:author="jun007 hu" w:date="2017-11-21T07:23:00Z">
              <w:rPr>
                <w:rFonts w:ascii="Times New Roman" w:hAnsi="Times New Roman"/>
                <w:sz w:val="24"/>
              </w:rPr>
            </w:rPrChange>
          </w:rPr>
          <w:delText>,</w:delText>
        </w:r>
      </w:del>
      <w:ins w:id="350" w:author="jun007 hu" w:date="2017-11-21T01:02:00Z">
        <w:r w:rsidR="00817612" w:rsidRPr="00C7620A">
          <w:rPr>
            <w:rFonts w:ascii="Times New Roman" w:hAnsi="Times New Roman" w:hint="eastAsia"/>
            <w:color w:val="FF0000"/>
            <w:sz w:val="24"/>
            <w:rPrChange w:id="351" w:author="jun007 hu" w:date="2017-11-21T07:23:00Z">
              <w:rPr>
                <w:rFonts w:ascii="Times New Roman" w:hAnsi="Times New Roman" w:hint="eastAsia"/>
                <w:sz w:val="24"/>
              </w:rPr>
            </w:rPrChange>
          </w:rPr>
          <w:t>，</w:t>
        </w:r>
      </w:ins>
      <w:del w:id="352" w:author="jun007 hu" w:date="2017-11-21T01:41:00Z">
        <w:r w:rsidR="00E0002D" w:rsidRPr="00C7620A" w:rsidDel="004B73DB">
          <w:rPr>
            <w:rFonts w:ascii="Times New Roman" w:hAnsi="Times New Roman"/>
            <w:color w:val="FF0000"/>
            <w:sz w:val="24"/>
            <w:rPrChange w:id="353" w:author="jun007 hu" w:date="2017-11-21T07:23:00Z">
              <w:rPr>
                <w:rFonts w:ascii="Times New Roman" w:hAnsi="Times New Roman"/>
                <w:sz w:val="24"/>
              </w:rPr>
            </w:rPrChange>
          </w:rPr>
          <w:delText xml:space="preserve"> </w:delText>
        </w:r>
      </w:del>
      <w:r w:rsidR="009C4609" w:rsidRPr="00C7620A">
        <w:rPr>
          <w:rFonts w:ascii="Times New Roman" w:hAnsi="Times New Roman" w:hint="eastAsia"/>
          <w:color w:val="FF0000"/>
          <w:sz w:val="24"/>
          <w:rPrChange w:id="354" w:author="jun007 hu" w:date="2017-11-21T07:23:00Z">
            <w:rPr>
              <w:rFonts w:ascii="Times New Roman" w:hAnsi="Times New Roman" w:hint="eastAsia"/>
              <w:sz w:val="24"/>
            </w:rPr>
          </w:rPrChange>
        </w:rPr>
        <w:t>在溃疡性</w:t>
      </w:r>
      <w:r w:rsidR="006C4DF8" w:rsidRPr="00C7620A">
        <w:rPr>
          <w:rFonts w:ascii="Times New Roman" w:hAnsi="Times New Roman" w:hint="eastAsia"/>
          <w:color w:val="FF0000"/>
          <w:sz w:val="24"/>
          <w:rPrChange w:id="355" w:author="jun007 hu" w:date="2017-11-21T07:23:00Z">
            <w:rPr>
              <w:rFonts w:ascii="Times New Roman" w:hAnsi="Times New Roman" w:hint="eastAsia"/>
              <w:sz w:val="24"/>
            </w:rPr>
          </w:rPrChange>
        </w:rPr>
        <w:t>结肠炎的治疗中</w:t>
      </w:r>
      <w:del w:id="356" w:author="jun007 hu" w:date="2017-11-21T01:02:00Z">
        <w:r w:rsidR="00E0002D" w:rsidRPr="00C7620A" w:rsidDel="00817612">
          <w:rPr>
            <w:rFonts w:ascii="Times New Roman" w:hAnsi="Times New Roman"/>
            <w:color w:val="FF0000"/>
            <w:sz w:val="24"/>
            <w:rPrChange w:id="357" w:author="jun007 hu" w:date="2017-11-21T07:23:00Z">
              <w:rPr>
                <w:rFonts w:ascii="Times New Roman" w:hAnsi="Times New Roman"/>
                <w:sz w:val="24"/>
              </w:rPr>
            </w:rPrChange>
          </w:rPr>
          <w:delText>,</w:delText>
        </w:r>
      </w:del>
      <w:ins w:id="358" w:author="jun007 hu" w:date="2017-11-21T01:02:00Z">
        <w:r w:rsidR="00817612" w:rsidRPr="00C7620A">
          <w:rPr>
            <w:rFonts w:ascii="Times New Roman" w:hAnsi="Times New Roman" w:hint="eastAsia"/>
            <w:color w:val="FF0000"/>
            <w:sz w:val="24"/>
            <w:rPrChange w:id="359" w:author="jun007 hu" w:date="2017-11-21T07:23:00Z">
              <w:rPr>
                <w:rFonts w:ascii="Times New Roman" w:hAnsi="Times New Roman" w:hint="eastAsia"/>
                <w:sz w:val="24"/>
              </w:rPr>
            </w:rPrChange>
          </w:rPr>
          <w:t>，</w:t>
        </w:r>
      </w:ins>
      <w:del w:id="360" w:author="jun007 hu" w:date="2017-11-21T01:41:00Z">
        <w:r w:rsidR="00E0002D" w:rsidRPr="00C7620A" w:rsidDel="004B73DB">
          <w:rPr>
            <w:rFonts w:ascii="Times New Roman" w:hAnsi="Times New Roman"/>
            <w:color w:val="FF0000"/>
            <w:sz w:val="24"/>
            <w:rPrChange w:id="361" w:author="jun007 hu" w:date="2017-11-21T07:23:00Z">
              <w:rPr>
                <w:rFonts w:ascii="Times New Roman" w:hAnsi="Times New Roman"/>
                <w:sz w:val="24"/>
              </w:rPr>
            </w:rPrChange>
          </w:rPr>
          <w:delText xml:space="preserve"> </w:delText>
        </w:r>
      </w:del>
      <w:r w:rsidR="006C4DF8" w:rsidRPr="00C7620A">
        <w:rPr>
          <w:rFonts w:ascii="Times New Roman" w:hAnsi="Times New Roman" w:hint="eastAsia"/>
          <w:color w:val="FF0000"/>
          <w:sz w:val="24"/>
          <w:rPrChange w:id="362" w:author="jun007 hu" w:date="2017-11-21T07:23:00Z">
            <w:rPr>
              <w:rFonts w:ascii="Times New Roman" w:hAnsi="Times New Roman" w:hint="eastAsia"/>
              <w:sz w:val="24"/>
            </w:rPr>
          </w:rPrChange>
        </w:rPr>
        <w:t>美沙拉嗪</w:t>
      </w:r>
      <w:r w:rsidR="00632F48" w:rsidRPr="00C7620A">
        <w:rPr>
          <w:rFonts w:ascii="Times New Roman" w:hAnsi="Times New Roman" w:hint="eastAsia"/>
          <w:color w:val="FF0000"/>
          <w:sz w:val="24"/>
          <w:rPrChange w:id="363" w:author="jun007 hu" w:date="2017-11-21T07:23:00Z">
            <w:rPr>
              <w:rFonts w:ascii="Times New Roman" w:hAnsi="Times New Roman" w:hint="eastAsia"/>
              <w:sz w:val="24"/>
            </w:rPr>
          </w:rPrChange>
        </w:rPr>
        <w:t>联合用药效果优于单独口服</w:t>
      </w:r>
      <w:commentRangeStart w:id="364"/>
      <w:commentRangeStart w:id="365"/>
      <w:r w:rsidR="003C6701" w:rsidRPr="00C7620A">
        <w:rPr>
          <w:rFonts w:ascii="Times New Roman" w:hAnsi="Times New Roman" w:hint="eastAsia"/>
          <w:color w:val="FF0000"/>
          <w:sz w:val="24"/>
          <w:rPrChange w:id="366" w:author="jun007 hu" w:date="2017-11-21T07:23:00Z">
            <w:rPr>
              <w:rFonts w:ascii="Times New Roman" w:hAnsi="Times New Roman" w:hint="eastAsia"/>
              <w:sz w:val="24"/>
            </w:rPr>
          </w:rPrChange>
        </w:rPr>
        <w:t>用药</w:t>
      </w:r>
      <w:commentRangeEnd w:id="364"/>
      <w:r w:rsidR="00C7620A">
        <w:rPr>
          <w:rStyle w:val="a8"/>
        </w:rPr>
        <w:commentReference w:id="364"/>
      </w:r>
      <w:commentRangeEnd w:id="365"/>
      <w:r w:rsidR="00C7620A">
        <w:rPr>
          <w:rStyle w:val="a8"/>
        </w:rPr>
        <w:commentReference w:id="365"/>
      </w:r>
      <w:del w:id="367" w:author="jun007 hu" w:date="2017-11-21T07:23:00Z">
        <w:r w:rsidR="005D3AB8" w:rsidRPr="00C7620A" w:rsidDel="00C7620A">
          <w:rPr>
            <w:rFonts w:ascii="Times New Roman" w:hAnsi="Times New Roman"/>
            <w:color w:val="FF0000"/>
            <w:sz w:val="24"/>
            <w:rPrChange w:id="368" w:author="jun007 hu" w:date="2017-11-21T07:23:00Z">
              <w:rPr>
                <w:rFonts w:ascii="Times New Roman" w:hAnsi="Times New Roman"/>
                <w:sz w:val="24"/>
              </w:rPr>
            </w:rPrChange>
          </w:rPr>
          <w:fldChar w:fldCharType="begin"/>
        </w:r>
        <w:r w:rsidR="005D3AB8" w:rsidRPr="00C7620A" w:rsidDel="00C7620A">
          <w:rPr>
            <w:rFonts w:ascii="Times New Roman" w:hAnsi="Times New Roman"/>
            <w:color w:val="FF0000"/>
            <w:sz w:val="24"/>
            <w:rPrChange w:id="369" w:author="jun007 hu" w:date="2017-11-21T07:23:00Z">
              <w:rPr>
                <w:rFonts w:ascii="Times New Roman" w:hAnsi="Times New Roman"/>
                <w:sz w:val="24"/>
              </w:rPr>
            </w:rPrChange>
          </w:rPr>
          <w:delInstrText xml:space="preserve"> ADDIN KyMedRef2008REF:REF{BA98A2C7-580D-4EF3-BA2F-29D6D65E5274}</w:delInstrText>
        </w:r>
        <w:r w:rsidR="005D3AB8" w:rsidRPr="00C7620A" w:rsidDel="00C7620A">
          <w:rPr>
            <w:rFonts w:ascii="Times New Roman" w:hAnsi="Times New Roman"/>
            <w:color w:val="FF0000"/>
            <w:sz w:val="24"/>
            <w:rPrChange w:id="370" w:author="jun007 hu" w:date="2017-11-21T07:23:00Z">
              <w:rPr>
                <w:rFonts w:ascii="Times New Roman" w:hAnsi="Times New Roman"/>
                <w:sz w:val="24"/>
              </w:rPr>
            </w:rPrChange>
          </w:rPr>
          <w:fldChar w:fldCharType="separate"/>
        </w:r>
        <w:r w:rsidR="00A26E65" w:rsidRPr="00C7620A" w:rsidDel="00C7620A">
          <w:rPr>
            <w:rFonts w:ascii="Times New Roman" w:hAnsi="Times New Roman"/>
            <w:color w:val="FF0000"/>
            <w:sz w:val="24"/>
            <w:vertAlign w:val="superscript"/>
            <w:rPrChange w:id="371" w:author="jun007 hu" w:date="2017-11-21T07:23:00Z">
              <w:rPr>
                <w:rFonts w:ascii="Times New Roman" w:hAnsi="Times New Roman"/>
                <w:color w:val="000000"/>
                <w:sz w:val="24"/>
                <w:vertAlign w:val="superscript"/>
              </w:rPr>
            </w:rPrChange>
          </w:rPr>
          <w:delText>[</w:delText>
        </w:r>
        <w:r w:rsidR="00DA6A1C" w:rsidRPr="00C7620A" w:rsidDel="00C7620A">
          <w:rPr>
            <w:rFonts w:ascii="Times New Roman" w:hAnsi="Times New Roman"/>
            <w:color w:val="FF0000"/>
            <w:sz w:val="24"/>
            <w:vertAlign w:val="superscript"/>
            <w:rPrChange w:id="372" w:author="jun007 hu" w:date="2017-11-21T07:23:00Z">
              <w:rPr>
                <w:rFonts w:ascii="Times New Roman" w:hAnsi="Times New Roman"/>
                <w:color w:val="000000"/>
                <w:sz w:val="24"/>
                <w:vertAlign w:val="superscript"/>
              </w:rPr>
            </w:rPrChange>
          </w:rPr>
          <w:delText>3</w:delText>
        </w:r>
        <w:r w:rsidR="00A26E65" w:rsidRPr="00C7620A" w:rsidDel="00C7620A">
          <w:rPr>
            <w:rFonts w:ascii="Times New Roman" w:hAnsi="Times New Roman"/>
            <w:color w:val="FF0000"/>
            <w:sz w:val="24"/>
            <w:vertAlign w:val="superscript"/>
            <w:rPrChange w:id="373" w:author="jun007 hu" w:date="2017-11-21T07:23:00Z">
              <w:rPr>
                <w:rFonts w:ascii="Times New Roman" w:hAnsi="Times New Roman"/>
                <w:color w:val="000000"/>
                <w:sz w:val="24"/>
                <w:vertAlign w:val="superscript"/>
              </w:rPr>
            </w:rPrChange>
          </w:rPr>
          <w:delText>-</w:delText>
        </w:r>
        <w:r w:rsidR="00DA6A1C" w:rsidRPr="00C7620A" w:rsidDel="00C7620A">
          <w:rPr>
            <w:rFonts w:ascii="Times New Roman" w:hAnsi="Times New Roman"/>
            <w:color w:val="FF0000"/>
            <w:sz w:val="24"/>
            <w:vertAlign w:val="superscript"/>
            <w:rPrChange w:id="374" w:author="jun007 hu" w:date="2017-11-21T07:23:00Z">
              <w:rPr>
                <w:rFonts w:ascii="Times New Roman" w:hAnsi="Times New Roman"/>
                <w:color w:val="000000"/>
                <w:sz w:val="24"/>
                <w:vertAlign w:val="superscript"/>
              </w:rPr>
            </w:rPrChange>
          </w:rPr>
          <w:delText>6</w:delText>
        </w:r>
        <w:r w:rsidR="00A26E65" w:rsidRPr="00C7620A" w:rsidDel="00C7620A">
          <w:rPr>
            <w:rFonts w:ascii="Times New Roman" w:hAnsi="Times New Roman"/>
            <w:color w:val="FF0000"/>
            <w:sz w:val="24"/>
            <w:vertAlign w:val="superscript"/>
            <w:rPrChange w:id="375" w:author="jun007 hu" w:date="2017-11-21T07:23:00Z">
              <w:rPr>
                <w:rFonts w:ascii="Times New Roman" w:hAnsi="Times New Roman"/>
                <w:color w:val="000000"/>
                <w:sz w:val="24"/>
                <w:vertAlign w:val="superscript"/>
              </w:rPr>
            </w:rPrChange>
          </w:rPr>
          <w:delText>]</w:delText>
        </w:r>
        <w:r w:rsidR="005D3AB8" w:rsidRPr="00C7620A" w:rsidDel="00C7620A">
          <w:rPr>
            <w:rFonts w:ascii="Times New Roman" w:hAnsi="Times New Roman"/>
            <w:color w:val="FF0000"/>
            <w:sz w:val="24"/>
            <w:rPrChange w:id="376" w:author="jun007 hu" w:date="2017-11-21T07:23:00Z">
              <w:rPr>
                <w:rFonts w:ascii="Times New Roman" w:hAnsi="Times New Roman"/>
                <w:sz w:val="24"/>
              </w:rPr>
            </w:rPrChange>
          </w:rPr>
          <w:fldChar w:fldCharType="end"/>
        </w:r>
      </w:del>
      <w:del w:id="377" w:author="jun007 hu" w:date="2017-11-21T01:02:00Z">
        <w:r w:rsidR="00E0002D" w:rsidRPr="00C7620A" w:rsidDel="00817612">
          <w:rPr>
            <w:rFonts w:ascii="Times New Roman" w:hAnsi="Times New Roman"/>
            <w:color w:val="FF0000"/>
            <w:sz w:val="24"/>
            <w:rPrChange w:id="378" w:author="jun007 hu" w:date="2017-11-21T07:23:00Z">
              <w:rPr>
                <w:rFonts w:ascii="Times New Roman" w:hAnsi="Times New Roman"/>
                <w:sz w:val="24"/>
              </w:rPr>
            </w:rPrChange>
          </w:rPr>
          <w:delText>,</w:delText>
        </w:r>
      </w:del>
      <w:ins w:id="379" w:author="jun007 hu" w:date="2017-11-21T01:02:00Z">
        <w:r w:rsidR="00817612" w:rsidRPr="00C7620A">
          <w:rPr>
            <w:rFonts w:ascii="Times New Roman" w:hAnsi="Times New Roman" w:hint="eastAsia"/>
            <w:color w:val="FF0000"/>
            <w:sz w:val="24"/>
            <w:rPrChange w:id="380" w:author="jun007 hu" w:date="2017-11-21T07:23:00Z">
              <w:rPr>
                <w:rFonts w:ascii="Times New Roman" w:hAnsi="Times New Roman" w:hint="eastAsia"/>
                <w:sz w:val="24"/>
              </w:rPr>
            </w:rPrChange>
          </w:rPr>
          <w:t>，</w:t>
        </w:r>
      </w:ins>
      <w:del w:id="381" w:author="jun007 hu" w:date="2017-11-21T01:41:00Z">
        <w:r w:rsidR="00E0002D" w:rsidRPr="00E0002D" w:rsidDel="004B73DB">
          <w:rPr>
            <w:rFonts w:ascii="Times New Roman" w:hAnsi="Times New Roman" w:hint="eastAsia"/>
            <w:sz w:val="24"/>
          </w:rPr>
          <w:delText xml:space="preserve"> </w:delText>
        </w:r>
      </w:del>
      <w:r w:rsidR="003223A6" w:rsidRPr="00E0002D">
        <w:rPr>
          <w:rFonts w:ascii="Times New Roman" w:hAnsi="Times New Roman" w:hint="eastAsia"/>
          <w:sz w:val="24"/>
        </w:rPr>
        <w:t>但</w:t>
      </w:r>
      <w:r w:rsidR="00A3734D" w:rsidRPr="00E0002D">
        <w:rPr>
          <w:rFonts w:ascii="Times New Roman" w:hAnsi="Times New Roman" w:hint="eastAsia"/>
          <w:sz w:val="24"/>
        </w:rPr>
        <w:t>联合与</w:t>
      </w:r>
      <w:r w:rsidR="00E734B5" w:rsidRPr="00E0002D">
        <w:rPr>
          <w:rFonts w:ascii="Times New Roman" w:hAnsi="Times New Roman" w:hint="eastAsia"/>
          <w:sz w:val="24"/>
        </w:rPr>
        <w:t>单一方式</w:t>
      </w:r>
      <w:r w:rsidR="00200A09" w:rsidRPr="00E0002D">
        <w:rPr>
          <w:rFonts w:ascii="Times New Roman" w:hAnsi="Times New Roman" w:hint="eastAsia"/>
          <w:sz w:val="24"/>
        </w:rPr>
        <w:t>用药</w:t>
      </w:r>
      <w:ins w:id="382" w:author="jun007 hu" w:date="2017-11-21T08:11:00Z">
        <w:r>
          <w:rPr>
            <w:rFonts w:ascii="Times New Roman" w:hAnsi="Times New Roman" w:hint="eastAsia"/>
            <w:sz w:val="24"/>
          </w:rPr>
          <w:t>（含局部用药）</w:t>
        </w:r>
      </w:ins>
      <w:r w:rsidR="00957963" w:rsidRPr="00E0002D">
        <w:rPr>
          <w:rFonts w:ascii="Times New Roman" w:hAnsi="Times New Roman" w:hint="eastAsia"/>
          <w:sz w:val="24"/>
        </w:rPr>
        <w:t>长</w:t>
      </w:r>
      <w:r w:rsidR="00632F48" w:rsidRPr="00E0002D">
        <w:rPr>
          <w:rFonts w:ascii="Times New Roman" w:hAnsi="Times New Roman" w:hint="eastAsia"/>
          <w:sz w:val="24"/>
        </w:rPr>
        <w:t>期</w:t>
      </w:r>
      <w:r w:rsidR="00A3734D" w:rsidRPr="00E0002D">
        <w:rPr>
          <w:rFonts w:ascii="Times New Roman" w:hAnsi="Times New Roman" w:hint="eastAsia"/>
          <w:sz w:val="24"/>
        </w:rPr>
        <w:t>疗效</w:t>
      </w:r>
      <w:r w:rsidR="00FB348A" w:rsidRPr="00E0002D">
        <w:rPr>
          <w:rFonts w:ascii="Times New Roman" w:hAnsi="Times New Roman" w:hint="eastAsia"/>
          <w:sz w:val="24"/>
        </w:rPr>
        <w:t>对比的</w:t>
      </w:r>
      <w:r w:rsidR="00200A09" w:rsidRPr="00E0002D">
        <w:rPr>
          <w:rFonts w:ascii="Times New Roman" w:hAnsi="Times New Roman" w:hint="eastAsia"/>
          <w:sz w:val="24"/>
        </w:rPr>
        <w:t>报道</w:t>
      </w:r>
      <w:ins w:id="383" w:author="jun007 hu" w:date="2017-11-21T08:19:00Z">
        <w:r w:rsidR="00061190">
          <w:rPr>
            <w:rFonts w:ascii="Times New Roman" w:hAnsi="Times New Roman" w:hint="eastAsia"/>
            <w:sz w:val="24"/>
          </w:rPr>
          <w:t>仍</w:t>
        </w:r>
      </w:ins>
      <w:r w:rsidR="007D3884" w:rsidRPr="00E0002D">
        <w:rPr>
          <w:rFonts w:ascii="Times New Roman" w:hAnsi="Times New Roman" w:hint="eastAsia"/>
          <w:sz w:val="24"/>
        </w:rPr>
        <w:t>相对较少</w:t>
      </w:r>
      <w:del w:id="384" w:author="jun007 hu" w:date="2017-11-21T01:03:00Z">
        <w:r w:rsidR="00E0002D" w:rsidDel="00817612">
          <w:rPr>
            <w:rFonts w:ascii="Times New Roman" w:hAnsi="Times New Roman" w:hint="eastAsia"/>
            <w:sz w:val="24"/>
          </w:rPr>
          <w:delText>;</w:delText>
        </w:r>
      </w:del>
      <w:ins w:id="385" w:author="jun007 hu" w:date="2017-11-21T01:03:00Z">
        <w:r w:rsidR="00817612">
          <w:rPr>
            <w:rFonts w:ascii="Times New Roman" w:hAnsi="Times New Roman" w:hint="eastAsia"/>
            <w:sz w:val="24"/>
          </w:rPr>
          <w:t>；</w:t>
        </w:r>
      </w:ins>
      <w:del w:id="386" w:author="jun007 hu" w:date="2017-11-21T01:41:00Z">
        <w:r w:rsidR="00E0002D" w:rsidDel="004B73DB">
          <w:rPr>
            <w:rFonts w:ascii="Times New Roman" w:hAnsi="Times New Roman" w:hint="eastAsia"/>
            <w:sz w:val="24"/>
          </w:rPr>
          <w:delText xml:space="preserve"> </w:delText>
        </w:r>
      </w:del>
      <w:r w:rsidR="009C4609" w:rsidRPr="00E0002D">
        <w:rPr>
          <w:rFonts w:ascii="Times New Roman" w:hAnsi="Times New Roman" w:hint="eastAsia"/>
          <w:sz w:val="24"/>
        </w:rPr>
        <w:t>且</w:t>
      </w:r>
      <w:r w:rsidR="003223A6" w:rsidRPr="00E0002D">
        <w:rPr>
          <w:rFonts w:ascii="Times New Roman" w:hAnsi="Times New Roman" w:hint="eastAsia"/>
          <w:sz w:val="24"/>
        </w:rPr>
        <w:t>由于</w:t>
      </w:r>
      <w:r w:rsidR="009C4609" w:rsidRPr="00E0002D">
        <w:rPr>
          <w:rFonts w:ascii="Times New Roman" w:hAnsi="Times New Roman" w:hint="eastAsia"/>
          <w:sz w:val="24"/>
        </w:rPr>
        <w:t>东西方</w:t>
      </w:r>
      <w:r w:rsidR="009C4609" w:rsidRPr="00E0002D">
        <w:rPr>
          <w:rFonts w:ascii="Times New Roman" w:hAnsi="Times New Roman" w:hint="eastAsia"/>
          <w:sz w:val="24"/>
        </w:rPr>
        <w:t>UC</w:t>
      </w:r>
      <w:r w:rsidR="00FB20F9" w:rsidRPr="00E0002D">
        <w:rPr>
          <w:rFonts w:ascii="Times New Roman" w:hAnsi="Times New Roman" w:hint="eastAsia"/>
          <w:sz w:val="24"/>
        </w:rPr>
        <w:t>的</w:t>
      </w:r>
      <w:r w:rsidR="009C4609" w:rsidRPr="00E0002D">
        <w:rPr>
          <w:rFonts w:ascii="Times New Roman" w:hAnsi="Times New Roman" w:hint="eastAsia"/>
          <w:sz w:val="24"/>
        </w:rPr>
        <w:t>流行病学</w:t>
      </w:r>
      <w:r w:rsidR="00AD01A0" w:rsidRPr="00E0002D">
        <w:rPr>
          <w:rFonts w:ascii="Times New Roman" w:hAnsi="Times New Roman" w:hint="eastAsia"/>
          <w:sz w:val="24"/>
        </w:rPr>
        <w:t>、预后</w:t>
      </w:r>
      <w:r w:rsidR="007E3D2E" w:rsidRPr="00E0002D">
        <w:rPr>
          <w:rFonts w:ascii="Times New Roman" w:hAnsi="Times New Roman" w:hint="eastAsia"/>
          <w:sz w:val="24"/>
        </w:rPr>
        <w:t>等</w:t>
      </w:r>
      <w:r w:rsidR="00AD01A0" w:rsidRPr="00E0002D">
        <w:rPr>
          <w:rFonts w:ascii="Times New Roman" w:hAnsi="Times New Roman" w:hint="eastAsia"/>
          <w:sz w:val="24"/>
        </w:rPr>
        <w:t>的差异</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KyMedRef2008REF:REF{B8643A3F-0A37-450A-B5B6-737935E8AC95}</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DA6A1C" w:rsidRPr="00E0002D">
        <w:rPr>
          <w:rFonts w:ascii="Times New Roman" w:hAnsi="Times New Roman"/>
          <w:color w:val="000000"/>
          <w:sz w:val="24"/>
          <w:vertAlign w:val="superscript"/>
        </w:rPr>
        <w:t>7</w:t>
      </w:r>
      <w:del w:id="387" w:author="jun007 hu" w:date="2017-11-21T01:02:00Z">
        <w:r w:rsidR="00A26E65" w:rsidRPr="00E0002D" w:rsidDel="00817612">
          <w:rPr>
            <w:rFonts w:ascii="Times New Roman" w:hAnsi="Times New Roman"/>
            <w:color w:val="000000"/>
            <w:sz w:val="24"/>
            <w:vertAlign w:val="superscript"/>
          </w:rPr>
          <w:delText>,</w:delText>
        </w:r>
      </w:del>
      <w:ins w:id="388" w:author="jun007 hu" w:date="2017-11-21T07:23:00Z">
        <w:r w:rsidR="00C7620A">
          <w:rPr>
            <w:rFonts w:ascii="Times New Roman" w:hAnsi="Times New Roman"/>
            <w:color w:val="000000"/>
            <w:sz w:val="24"/>
            <w:vertAlign w:val="superscript"/>
          </w:rPr>
          <w:t xml:space="preserve">, </w:t>
        </w:r>
      </w:ins>
      <w:del w:id="389" w:author="jun007 hu" w:date="2017-11-21T01:41:00Z">
        <w:r w:rsidR="00A26E65" w:rsidRPr="00E0002D" w:rsidDel="004B73DB">
          <w:rPr>
            <w:rFonts w:ascii="Times New Roman" w:hAnsi="Times New Roman"/>
            <w:color w:val="000000"/>
            <w:sz w:val="24"/>
            <w:vertAlign w:val="superscript"/>
          </w:rPr>
          <w:delText xml:space="preserve"> </w:delText>
        </w:r>
      </w:del>
      <w:r w:rsidR="00DA6A1C" w:rsidRPr="00E0002D">
        <w:rPr>
          <w:rFonts w:ascii="Times New Roman" w:hAnsi="Times New Roman"/>
          <w:color w:val="000000"/>
          <w:sz w:val="24"/>
          <w:vertAlign w:val="superscript"/>
        </w:rPr>
        <w:t>8</w:t>
      </w:r>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del w:id="390" w:author="jun007 hu" w:date="2017-11-21T01:02:00Z">
        <w:r w:rsidR="00E0002D" w:rsidRPr="00E0002D" w:rsidDel="00817612">
          <w:rPr>
            <w:rFonts w:ascii="Times New Roman" w:hAnsi="Times New Roman" w:hint="eastAsia"/>
            <w:sz w:val="24"/>
          </w:rPr>
          <w:delText>,</w:delText>
        </w:r>
      </w:del>
      <w:ins w:id="391" w:author="jun007 hu" w:date="2017-11-21T01:02:00Z">
        <w:r w:rsidR="00817612">
          <w:rPr>
            <w:rFonts w:ascii="Times New Roman" w:hAnsi="Times New Roman" w:hint="eastAsia"/>
            <w:sz w:val="24"/>
          </w:rPr>
          <w:t>，</w:t>
        </w:r>
      </w:ins>
      <w:del w:id="392" w:author="jun007 hu" w:date="2017-11-21T07:22:00Z">
        <w:r w:rsidR="00E0002D" w:rsidRPr="00E0002D" w:rsidDel="00C7620A">
          <w:rPr>
            <w:rFonts w:ascii="Times New Roman" w:hAnsi="Times New Roman" w:hint="eastAsia"/>
            <w:sz w:val="24"/>
          </w:rPr>
          <w:delText xml:space="preserve"> </w:delText>
        </w:r>
      </w:del>
      <w:r w:rsidR="005D3621" w:rsidRPr="00E0002D">
        <w:rPr>
          <w:rFonts w:ascii="Times New Roman" w:hAnsi="Times New Roman" w:hint="eastAsia"/>
          <w:sz w:val="24"/>
        </w:rPr>
        <w:t>国内</w:t>
      </w:r>
      <w:r w:rsidR="003C6701" w:rsidRPr="00E0002D">
        <w:rPr>
          <w:rFonts w:ascii="Times New Roman" w:hAnsi="Times New Roman" w:hint="eastAsia"/>
          <w:sz w:val="24"/>
        </w:rPr>
        <w:t>该方面</w:t>
      </w:r>
      <w:r w:rsidR="009C4609" w:rsidRPr="00E0002D">
        <w:rPr>
          <w:rFonts w:ascii="Times New Roman" w:hAnsi="Times New Roman" w:hint="eastAsia"/>
          <w:sz w:val="24"/>
        </w:rPr>
        <w:t>的</w:t>
      </w:r>
      <w:r w:rsidR="003C6701" w:rsidRPr="00E0002D">
        <w:rPr>
          <w:rFonts w:ascii="Times New Roman" w:hAnsi="Times New Roman" w:hint="eastAsia"/>
          <w:sz w:val="24"/>
        </w:rPr>
        <w:t>研究</w:t>
      </w:r>
      <w:r w:rsidR="00122E09" w:rsidRPr="00E0002D">
        <w:rPr>
          <w:rFonts w:ascii="Times New Roman" w:hAnsi="Times New Roman" w:hint="eastAsia"/>
          <w:sz w:val="24"/>
        </w:rPr>
        <w:t>有待</w:t>
      </w:r>
      <w:r w:rsidR="00E734B5" w:rsidRPr="00E0002D">
        <w:rPr>
          <w:rFonts w:ascii="Times New Roman" w:hAnsi="Times New Roman" w:hint="eastAsia"/>
          <w:sz w:val="24"/>
        </w:rPr>
        <w:t>完善与</w:t>
      </w:r>
      <w:r w:rsidR="00BB3B2F" w:rsidRPr="00E0002D">
        <w:rPr>
          <w:rFonts w:ascii="Times New Roman" w:hAnsi="Times New Roman" w:hint="eastAsia"/>
          <w:sz w:val="24"/>
        </w:rPr>
        <w:t>充实</w:t>
      </w:r>
      <w:ins w:id="393" w:author="jun007 hu" w:date="2017-11-21T07:22:00Z">
        <w:r w:rsidR="00C7620A">
          <w:rPr>
            <w:rFonts w:ascii="Times New Roman" w:hAnsi="Times New Roman" w:hint="eastAsia"/>
            <w:sz w:val="24"/>
          </w:rPr>
          <w:t>。</w:t>
        </w:r>
      </w:ins>
      <w:del w:id="394" w:author="jun007 hu" w:date="2017-11-21T07:22:00Z">
        <w:r w:rsidR="009F1B45" w:rsidDel="00C7620A">
          <w:rPr>
            <w:rFonts w:ascii="Times New Roman" w:hAnsi="Times New Roman" w:hint="eastAsia"/>
            <w:sz w:val="24"/>
          </w:rPr>
          <w:delText xml:space="preserve">. </w:delText>
        </w:r>
      </w:del>
      <w:r w:rsidR="00122E09" w:rsidRPr="00E0002D">
        <w:rPr>
          <w:rFonts w:ascii="Times New Roman" w:hAnsi="Times New Roman" w:hint="eastAsia"/>
          <w:sz w:val="24"/>
        </w:rPr>
        <w:t>基于此</w:t>
      </w:r>
      <w:del w:id="395" w:author="jun007 hu" w:date="2017-11-21T01:02:00Z">
        <w:r w:rsidR="00E0002D" w:rsidRPr="00E0002D" w:rsidDel="00817612">
          <w:rPr>
            <w:rFonts w:ascii="Times New Roman" w:hAnsi="Times New Roman" w:hint="eastAsia"/>
            <w:sz w:val="24"/>
          </w:rPr>
          <w:delText>,</w:delText>
        </w:r>
      </w:del>
      <w:ins w:id="396" w:author="jun007 hu" w:date="2017-11-21T01:02:00Z">
        <w:r w:rsidR="00817612">
          <w:rPr>
            <w:rFonts w:ascii="Times New Roman" w:hAnsi="Times New Roman" w:hint="eastAsia"/>
            <w:sz w:val="24"/>
          </w:rPr>
          <w:t>，</w:t>
        </w:r>
      </w:ins>
      <w:del w:id="397" w:author="jun007 hu" w:date="2017-11-21T01:41:00Z">
        <w:r w:rsidR="00E0002D" w:rsidRPr="00E0002D" w:rsidDel="004B73DB">
          <w:rPr>
            <w:rFonts w:ascii="Times New Roman" w:hAnsi="Times New Roman" w:hint="eastAsia"/>
            <w:sz w:val="24"/>
          </w:rPr>
          <w:delText xml:space="preserve"> </w:delText>
        </w:r>
      </w:del>
      <w:r w:rsidR="007D3884" w:rsidRPr="00E0002D">
        <w:rPr>
          <w:rFonts w:ascii="Times New Roman" w:hAnsi="Times New Roman" w:hint="eastAsia"/>
          <w:sz w:val="24"/>
        </w:rPr>
        <w:t>本研究</w:t>
      </w:r>
      <w:r w:rsidR="004F68AD" w:rsidRPr="00E0002D">
        <w:rPr>
          <w:rFonts w:ascii="Times New Roman" w:hAnsi="Times New Roman" w:hint="eastAsia"/>
          <w:sz w:val="24"/>
        </w:rPr>
        <w:t>回顾性</w:t>
      </w:r>
      <w:r w:rsidR="00141878" w:rsidRPr="00E0002D">
        <w:rPr>
          <w:rFonts w:ascii="Times New Roman" w:hAnsi="Times New Roman" w:hint="eastAsia"/>
          <w:sz w:val="24"/>
        </w:rPr>
        <w:t>的将我院</w:t>
      </w:r>
      <w:r w:rsidR="004F68AD" w:rsidRPr="00E0002D">
        <w:rPr>
          <w:rFonts w:ascii="Times New Roman" w:hAnsi="Times New Roman" w:hint="eastAsia"/>
          <w:sz w:val="24"/>
        </w:rPr>
        <w:t>炎症性肠病</w:t>
      </w:r>
      <w:r w:rsidR="003C6701" w:rsidRPr="00E0002D">
        <w:rPr>
          <w:rFonts w:ascii="Times New Roman" w:hAnsi="Times New Roman" w:hint="eastAsia"/>
          <w:sz w:val="24"/>
        </w:rPr>
        <w:t>中心</w:t>
      </w:r>
      <w:ins w:id="398" w:author="jun007 hu" w:date="2017-11-21T08:12:00Z">
        <w:r>
          <w:rPr>
            <w:rFonts w:ascii="Times New Roman" w:hAnsi="Times New Roman" w:hint="eastAsia"/>
            <w:sz w:val="24"/>
          </w:rPr>
          <w:t>符合分析</w:t>
        </w:r>
      </w:ins>
      <w:ins w:id="399" w:author="jun007 hu" w:date="2017-11-21T08:13:00Z">
        <w:r>
          <w:rPr>
            <w:rFonts w:ascii="Times New Roman" w:hAnsi="Times New Roman" w:hint="eastAsia"/>
            <w:sz w:val="24"/>
          </w:rPr>
          <w:t>要求的</w:t>
        </w:r>
      </w:ins>
      <w:r w:rsidR="00517535" w:rsidRPr="00E0002D">
        <w:rPr>
          <w:rFonts w:ascii="Times New Roman" w:hAnsi="Times New Roman" w:hint="eastAsia"/>
          <w:sz w:val="24"/>
        </w:rPr>
        <w:t>227</w:t>
      </w:r>
      <w:r w:rsidR="003C6701" w:rsidRPr="00E0002D">
        <w:rPr>
          <w:rFonts w:ascii="Times New Roman" w:hAnsi="Times New Roman" w:hint="eastAsia"/>
          <w:sz w:val="24"/>
        </w:rPr>
        <w:t>例</w:t>
      </w:r>
      <w:r w:rsidR="000E3881" w:rsidRPr="00E0002D">
        <w:rPr>
          <w:rFonts w:ascii="Times New Roman" w:hAnsi="Times New Roman" w:hint="eastAsia"/>
          <w:sz w:val="24"/>
        </w:rPr>
        <w:t>轻中度活动期</w:t>
      </w:r>
      <w:r w:rsidR="003C6701" w:rsidRPr="00E0002D">
        <w:rPr>
          <w:rFonts w:ascii="Times New Roman" w:hAnsi="Times New Roman" w:hint="eastAsia"/>
          <w:sz w:val="24"/>
        </w:rPr>
        <w:t>UC</w:t>
      </w:r>
      <w:r w:rsidR="00B53CA9" w:rsidRPr="00E0002D">
        <w:rPr>
          <w:rFonts w:ascii="Times New Roman" w:hAnsi="Times New Roman" w:hint="eastAsia"/>
          <w:sz w:val="24"/>
        </w:rPr>
        <w:t>患者</w:t>
      </w:r>
      <w:r w:rsidR="007D3884" w:rsidRPr="00E0002D">
        <w:rPr>
          <w:rFonts w:ascii="Times New Roman" w:hAnsi="Times New Roman" w:hint="eastAsia"/>
          <w:sz w:val="24"/>
        </w:rPr>
        <w:t>的治疗方案</w:t>
      </w:r>
      <w:r w:rsidR="00141878" w:rsidRPr="00E0002D">
        <w:rPr>
          <w:rFonts w:ascii="Times New Roman" w:hAnsi="Times New Roman" w:hint="eastAsia"/>
          <w:sz w:val="24"/>
        </w:rPr>
        <w:t>进行了分</w:t>
      </w:r>
      <w:r w:rsidR="00141878" w:rsidRPr="00E0002D">
        <w:rPr>
          <w:rFonts w:ascii="Times New Roman" w:hAnsi="Times New Roman" w:hint="eastAsia"/>
          <w:sz w:val="24"/>
        </w:rPr>
        <w:lastRenderedPageBreak/>
        <w:t>组</w:t>
      </w:r>
      <w:del w:id="400" w:author="jun007 hu" w:date="2017-11-21T01:02:00Z">
        <w:r w:rsidR="00E0002D" w:rsidRPr="00E0002D" w:rsidDel="00817612">
          <w:rPr>
            <w:rFonts w:ascii="Times New Roman" w:hAnsi="Times New Roman" w:hint="eastAsia"/>
            <w:sz w:val="24"/>
          </w:rPr>
          <w:delText>,</w:delText>
        </w:r>
      </w:del>
      <w:ins w:id="401"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F31D99" w:rsidRPr="00E0002D">
        <w:rPr>
          <w:rFonts w:ascii="Times New Roman" w:hAnsi="Times New Roman" w:hint="eastAsia"/>
          <w:sz w:val="24"/>
        </w:rPr>
        <w:t>针对</w:t>
      </w:r>
      <w:r w:rsidR="000433D1" w:rsidRPr="00E0002D">
        <w:rPr>
          <w:rFonts w:ascii="Times New Roman" w:hAnsi="Times New Roman" w:hint="eastAsia"/>
          <w:sz w:val="24"/>
        </w:rPr>
        <w:t>不同给药方式</w:t>
      </w:r>
      <w:r w:rsidR="00F31D99" w:rsidRPr="00E0002D">
        <w:rPr>
          <w:rFonts w:ascii="Times New Roman" w:hAnsi="Times New Roman" w:hint="eastAsia"/>
          <w:sz w:val="24"/>
        </w:rPr>
        <w:t>进行了随访及</w:t>
      </w:r>
      <w:r w:rsidR="007D3884" w:rsidRPr="00E0002D">
        <w:rPr>
          <w:rFonts w:ascii="Times New Roman" w:hAnsi="Times New Roman" w:hint="eastAsia"/>
          <w:sz w:val="24"/>
        </w:rPr>
        <w:t>长短期</w:t>
      </w:r>
      <w:r w:rsidR="000433D1" w:rsidRPr="00E0002D">
        <w:rPr>
          <w:rFonts w:ascii="Times New Roman" w:hAnsi="Times New Roman" w:hint="eastAsia"/>
          <w:sz w:val="24"/>
        </w:rPr>
        <w:t>临床</w:t>
      </w:r>
      <w:r w:rsidR="003832C4" w:rsidRPr="00E0002D">
        <w:rPr>
          <w:rFonts w:ascii="Times New Roman" w:hAnsi="Times New Roman" w:hint="eastAsia"/>
          <w:sz w:val="24"/>
        </w:rPr>
        <w:t>疗效</w:t>
      </w:r>
      <w:r w:rsidR="007D3884" w:rsidRPr="00E0002D">
        <w:rPr>
          <w:rFonts w:ascii="Times New Roman" w:hAnsi="Times New Roman" w:hint="eastAsia"/>
          <w:sz w:val="24"/>
        </w:rPr>
        <w:t>评估</w:t>
      </w:r>
      <w:r w:rsidR="00217450">
        <w:rPr>
          <w:rFonts w:ascii="Times New Roman" w:hAnsi="Times New Roman" w:hint="eastAsia"/>
          <w:sz w:val="24"/>
        </w:rPr>
        <w:t>，</w:t>
      </w:r>
      <w:r w:rsidR="00F31D99" w:rsidRPr="00E0002D">
        <w:rPr>
          <w:rFonts w:ascii="Times New Roman" w:hAnsi="Times New Roman" w:hint="eastAsia"/>
          <w:sz w:val="24"/>
        </w:rPr>
        <w:t>以期</w:t>
      </w:r>
      <w:r w:rsidR="007D3884" w:rsidRPr="00E0002D">
        <w:rPr>
          <w:rFonts w:ascii="Times New Roman" w:hAnsi="Times New Roman" w:hint="eastAsia"/>
          <w:sz w:val="24"/>
        </w:rPr>
        <w:t>深入了解提高美沙拉嗪应用效果的方法</w:t>
      </w:r>
      <w:del w:id="402" w:author="jun007 hu" w:date="2017-11-21T01:02:00Z">
        <w:r w:rsidR="00E0002D" w:rsidRPr="00E0002D" w:rsidDel="00817612">
          <w:rPr>
            <w:rFonts w:ascii="Times New Roman" w:hAnsi="Times New Roman" w:hint="eastAsia"/>
            <w:sz w:val="24"/>
          </w:rPr>
          <w:delText>,</w:delText>
        </w:r>
      </w:del>
      <w:ins w:id="403" w:author="jun007 hu" w:date="2017-11-21T01:02:00Z">
        <w:r w:rsidR="00817612">
          <w:rPr>
            <w:rFonts w:ascii="Times New Roman" w:hAnsi="Times New Roman" w:hint="eastAsia"/>
            <w:sz w:val="24"/>
          </w:rPr>
          <w:t>，</w:t>
        </w:r>
      </w:ins>
      <w:del w:id="404" w:author="jun007 hu" w:date="2017-11-21T01:41:00Z">
        <w:r w:rsidR="00E0002D" w:rsidRPr="00E0002D" w:rsidDel="004B73DB">
          <w:rPr>
            <w:rFonts w:ascii="Times New Roman" w:hAnsi="Times New Roman" w:hint="eastAsia"/>
            <w:sz w:val="24"/>
          </w:rPr>
          <w:delText xml:space="preserve"> </w:delText>
        </w:r>
      </w:del>
      <w:r w:rsidR="007D3884" w:rsidRPr="00E0002D">
        <w:rPr>
          <w:rFonts w:ascii="Times New Roman" w:hAnsi="Times New Roman" w:hint="eastAsia"/>
          <w:sz w:val="24"/>
        </w:rPr>
        <w:t>为其</w:t>
      </w:r>
      <w:r w:rsidR="00F31D99" w:rsidRPr="00E0002D">
        <w:rPr>
          <w:rFonts w:ascii="Times New Roman" w:hAnsi="Times New Roman" w:hint="eastAsia"/>
          <w:sz w:val="24"/>
        </w:rPr>
        <w:t>在国内的</w:t>
      </w:r>
      <w:r w:rsidR="007D3884" w:rsidRPr="00E0002D">
        <w:rPr>
          <w:rFonts w:ascii="Times New Roman" w:hAnsi="Times New Roman" w:hint="eastAsia"/>
          <w:sz w:val="24"/>
        </w:rPr>
        <w:t>标准化治疗提供新的理论依据</w:t>
      </w:r>
      <w:del w:id="405" w:author="jun007 hu" w:date="2017-11-21T01:03:00Z">
        <w:r w:rsidR="009F1B45" w:rsidDel="00817612">
          <w:rPr>
            <w:rFonts w:ascii="Times New Roman" w:hAnsi="Times New Roman" w:hint="eastAsia"/>
            <w:sz w:val="24"/>
          </w:rPr>
          <w:delText xml:space="preserve">. </w:delText>
        </w:r>
      </w:del>
      <w:ins w:id="406" w:author="jun007 hu" w:date="2017-11-21T01:03:00Z">
        <w:r w:rsidR="00817612">
          <w:rPr>
            <w:rFonts w:ascii="Times New Roman" w:hAnsi="Times New Roman" w:hint="eastAsia"/>
            <w:sz w:val="24"/>
          </w:rPr>
          <w:t>。</w:t>
        </w:r>
      </w:ins>
    </w:p>
    <w:p w14:paraId="3E52C05C" w14:textId="77777777" w:rsidR="005C5446" w:rsidRPr="00E0002D" w:rsidRDefault="005C5446" w:rsidP="002B6348">
      <w:pPr>
        <w:autoSpaceDE w:val="0"/>
        <w:autoSpaceDN w:val="0"/>
        <w:adjustRightInd w:val="0"/>
        <w:spacing w:line="360" w:lineRule="auto"/>
        <w:jc w:val="left"/>
        <w:rPr>
          <w:rFonts w:ascii="Times New Roman" w:hAnsi="Times New Roman"/>
          <w:sz w:val="24"/>
        </w:rPr>
      </w:pPr>
    </w:p>
    <w:p w14:paraId="07AA528E" w14:textId="2A83CDCF" w:rsidR="00D504AB" w:rsidRPr="000B7AC6" w:rsidRDefault="000B7AC6" w:rsidP="000B7AC6">
      <w:pPr>
        <w:spacing w:line="360" w:lineRule="auto"/>
        <w:jc w:val="left"/>
        <w:rPr>
          <w:rFonts w:ascii="Times New Roman" w:hAnsi="Times New Roman"/>
          <w:b/>
          <w:sz w:val="24"/>
        </w:rPr>
      </w:pPr>
      <w:r w:rsidRPr="00347429">
        <w:rPr>
          <w:rFonts w:ascii="Times New Roman" w:hAnsi="Times New Roman"/>
          <w:b/>
          <w:sz w:val="24"/>
          <w:szCs w:val="21"/>
        </w:rPr>
        <w:t xml:space="preserve">1 </w:t>
      </w:r>
      <w:r w:rsidRPr="00347429">
        <w:rPr>
          <w:rFonts w:ascii="Times New Roman" w:hAnsi="Times New Roman" w:hint="eastAsia"/>
          <w:b/>
          <w:sz w:val="24"/>
          <w:szCs w:val="21"/>
        </w:rPr>
        <w:t>材</w:t>
      </w:r>
      <w:r w:rsidRPr="00347429">
        <w:rPr>
          <w:rFonts w:ascii="Times New Roman" w:hAnsi="Times New Roman"/>
          <w:b/>
          <w:sz w:val="24"/>
          <w:szCs w:val="21"/>
        </w:rPr>
        <w:t>料和方法</w:t>
      </w:r>
    </w:p>
    <w:p w14:paraId="67C765B7" w14:textId="77777777" w:rsidR="000B7AC6" w:rsidRPr="000B7AC6" w:rsidRDefault="000F1FE9" w:rsidP="00C102B9">
      <w:pPr>
        <w:autoSpaceDE w:val="0"/>
        <w:autoSpaceDN w:val="0"/>
        <w:adjustRightInd w:val="0"/>
        <w:spacing w:line="360" w:lineRule="auto"/>
        <w:jc w:val="left"/>
        <w:rPr>
          <w:rFonts w:ascii="Times New Roman" w:hAnsi="Times New Roman"/>
          <w:sz w:val="24"/>
          <w:szCs w:val="21"/>
        </w:rPr>
      </w:pPr>
      <w:r w:rsidRPr="000B7AC6">
        <w:rPr>
          <w:rFonts w:ascii="Times New Roman" w:hAnsi="Times New Roman"/>
          <w:sz w:val="24"/>
        </w:rPr>
        <w:t xml:space="preserve">1.1 </w:t>
      </w:r>
      <w:r w:rsidR="000B7AC6" w:rsidRPr="000B7AC6">
        <w:rPr>
          <w:rFonts w:ascii="Times New Roman" w:hAnsi="Times New Roman" w:hint="eastAsia"/>
          <w:sz w:val="24"/>
          <w:szCs w:val="21"/>
        </w:rPr>
        <w:t>材</w:t>
      </w:r>
      <w:r w:rsidR="000B7AC6" w:rsidRPr="000B7AC6">
        <w:rPr>
          <w:rFonts w:ascii="Times New Roman" w:hAnsi="Times New Roman"/>
          <w:sz w:val="24"/>
          <w:szCs w:val="21"/>
        </w:rPr>
        <w:t>料</w:t>
      </w:r>
    </w:p>
    <w:p w14:paraId="2C2DCFDA" w14:textId="5D635898" w:rsidR="00C102B9" w:rsidRPr="00E0002D" w:rsidRDefault="00E0002D" w:rsidP="00C102B9">
      <w:pPr>
        <w:autoSpaceDE w:val="0"/>
        <w:autoSpaceDN w:val="0"/>
        <w:adjustRightInd w:val="0"/>
        <w:spacing w:line="360" w:lineRule="auto"/>
        <w:jc w:val="left"/>
        <w:rPr>
          <w:rFonts w:ascii="Times New Roman" w:hAnsi="Times New Roman"/>
          <w:color w:val="FF0000"/>
          <w:sz w:val="24"/>
        </w:rPr>
      </w:pPr>
      <w:r>
        <w:rPr>
          <w:rFonts w:ascii="Times New Roman" w:hAnsi="Times New Roman" w:hint="eastAsia"/>
          <w:sz w:val="24"/>
        </w:rPr>
        <w:t xml:space="preserve"> </w:t>
      </w:r>
      <w:r w:rsidR="0005023A" w:rsidRPr="00E0002D">
        <w:rPr>
          <w:rFonts w:ascii="Times New Roman" w:hAnsi="Times New Roman" w:hint="eastAsia"/>
          <w:sz w:val="24"/>
        </w:rPr>
        <w:t>收集</w:t>
      </w:r>
      <w:r w:rsidR="0005023A" w:rsidRPr="00E0002D">
        <w:rPr>
          <w:rFonts w:ascii="Times New Roman" w:hAnsi="Times New Roman" w:hint="eastAsia"/>
          <w:sz w:val="24"/>
        </w:rPr>
        <w:t>2012</w:t>
      </w:r>
      <w:r w:rsidR="0005023A" w:rsidRPr="00E0002D">
        <w:rPr>
          <w:rFonts w:ascii="Times New Roman" w:hAnsi="Times New Roman" w:hint="eastAsia"/>
          <w:sz w:val="24"/>
        </w:rPr>
        <w:t>年</w:t>
      </w:r>
      <w:r w:rsidR="0005023A" w:rsidRPr="00E0002D">
        <w:rPr>
          <w:rFonts w:ascii="Times New Roman" w:hAnsi="Times New Roman" w:hint="eastAsia"/>
          <w:sz w:val="24"/>
        </w:rPr>
        <w:t>7</w:t>
      </w:r>
      <w:r w:rsidR="0005023A" w:rsidRPr="00E0002D">
        <w:rPr>
          <w:rFonts w:ascii="Times New Roman" w:hAnsi="Times New Roman" w:hint="eastAsia"/>
          <w:sz w:val="24"/>
        </w:rPr>
        <w:t>月至</w:t>
      </w:r>
      <w:r w:rsidR="00517535" w:rsidRPr="00E0002D">
        <w:rPr>
          <w:rFonts w:ascii="Times New Roman" w:hAnsi="Times New Roman" w:hint="eastAsia"/>
          <w:sz w:val="24"/>
        </w:rPr>
        <w:t>2015</w:t>
      </w:r>
      <w:r w:rsidR="0005023A" w:rsidRPr="00E0002D">
        <w:rPr>
          <w:rFonts w:ascii="Times New Roman" w:hAnsi="Times New Roman" w:hint="eastAsia"/>
          <w:sz w:val="24"/>
        </w:rPr>
        <w:t>年</w:t>
      </w:r>
      <w:r w:rsidR="00517535" w:rsidRPr="00E0002D">
        <w:rPr>
          <w:rFonts w:ascii="Times New Roman" w:hAnsi="Times New Roman" w:hint="eastAsia"/>
          <w:sz w:val="24"/>
        </w:rPr>
        <w:t>5</w:t>
      </w:r>
      <w:r w:rsidR="0005023A" w:rsidRPr="00E0002D">
        <w:rPr>
          <w:rFonts w:ascii="Times New Roman" w:hAnsi="Times New Roman" w:hint="eastAsia"/>
          <w:sz w:val="24"/>
        </w:rPr>
        <w:t>月中山大学附属第六医院炎症性肠病中心确诊的</w:t>
      </w:r>
      <w:r w:rsidR="001E3AF9" w:rsidRPr="00E0002D">
        <w:rPr>
          <w:rFonts w:ascii="Times New Roman" w:hAnsi="Times New Roman" w:hint="eastAsia"/>
          <w:sz w:val="24"/>
        </w:rPr>
        <w:t>所有经美沙拉嗪治疗过的</w:t>
      </w:r>
      <w:r w:rsidR="001E3AF9" w:rsidRPr="00E0002D">
        <w:rPr>
          <w:rFonts w:ascii="Times New Roman" w:hAnsi="Times New Roman" w:hint="eastAsia"/>
          <w:sz w:val="24"/>
        </w:rPr>
        <w:t>UC</w:t>
      </w:r>
      <w:r w:rsidR="001E3AF9" w:rsidRPr="00E0002D">
        <w:rPr>
          <w:rFonts w:ascii="Times New Roman" w:hAnsi="Times New Roman" w:hint="eastAsia"/>
          <w:sz w:val="24"/>
        </w:rPr>
        <w:t>患者</w:t>
      </w:r>
      <w:r w:rsidR="000F1FE9" w:rsidRPr="00E0002D">
        <w:rPr>
          <w:rFonts w:ascii="Times New Roman" w:hAnsi="Times New Roman"/>
          <w:sz w:val="24"/>
        </w:rPr>
        <w:t>335</w:t>
      </w:r>
      <w:r w:rsidR="0005023A" w:rsidRPr="00E0002D">
        <w:rPr>
          <w:rFonts w:ascii="Times New Roman" w:hAnsi="Times New Roman" w:hint="eastAsia"/>
          <w:sz w:val="24"/>
        </w:rPr>
        <w:t>例</w:t>
      </w:r>
      <w:del w:id="407" w:author="jun007 hu" w:date="2017-11-21T01:02:00Z">
        <w:r w:rsidRPr="00E0002D" w:rsidDel="00817612">
          <w:rPr>
            <w:rFonts w:ascii="Times New Roman" w:hAnsi="Times New Roman" w:hint="eastAsia"/>
            <w:sz w:val="24"/>
          </w:rPr>
          <w:delText>,</w:delText>
        </w:r>
      </w:del>
      <w:ins w:id="408" w:author="jun007 hu" w:date="2017-11-21T01:02:00Z">
        <w:r w:rsidR="00817612">
          <w:rPr>
            <w:rFonts w:ascii="Times New Roman" w:hAnsi="Times New Roman" w:hint="eastAsia"/>
            <w:sz w:val="24"/>
          </w:rPr>
          <w:t>，</w:t>
        </w:r>
      </w:ins>
      <w:del w:id="409" w:author="jun007 hu" w:date="2017-11-21T01:32:00Z">
        <w:r w:rsidRPr="00E0002D" w:rsidDel="009A0138">
          <w:rPr>
            <w:rFonts w:ascii="Times New Roman" w:hAnsi="Times New Roman" w:hint="eastAsia"/>
            <w:sz w:val="24"/>
          </w:rPr>
          <w:delText xml:space="preserve"> </w:delText>
        </w:r>
      </w:del>
      <w:r w:rsidR="0005023A" w:rsidRPr="00E0002D">
        <w:rPr>
          <w:rFonts w:ascii="Times New Roman" w:hAnsi="Times New Roman" w:hint="eastAsia"/>
          <w:sz w:val="24"/>
        </w:rPr>
        <w:t>参考《炎症性肠病诊断与治疗的共识意见</w:t>
      </w:r>
      <w:r w:rsidR="00217450">
        <w:rPr>
          <w:rFonts w:ascii="Times New Roman" w:hAnsi="Times New Roman" w:hint="eastAsia"/>
          <w:sz w:val="24"/>
        </w:rPr>
        <w:t>（</w:t>
      </w:r>
      <w:r w:rsidR="0005023A" w:rsidRPr="00E0002D">
        <w:rPr>
          <w:rFonts w:ascii="Times New Roman" w:hAnsi="Times New Roman" w:hint="eastAsia"/>
          <w:sz w:val="24"/>
        </w:rPr>
        <w:t>2012</w:t>
      </w:r>
      <w:r w:rsidR="0005023A" w:rsidRPr="00E0002D">
        <w:rPr>
          <w:rFonts w:ascii="Times New Roman" w:hAnsi="Times New Roman" w:hint="eastAsia"/>
          <w:sz w:val="24"/>
        </w:rPr>
        <w:t>年</w:t>
      </w:r>
      <w:r w:rsidR="0005023A" w:rsidRPr="00E0002D">
        <w:rPr>
          <w:rFonts w:ascii="Times New Roman" w:hAnsi="Times New Roman" w:hint="eastAsia"/>
          <w:sz w:val="24"/>
        </w:rPr>
        <w:t>.</w:t>
      </w:r>
      <w:r w:rsidR="00217450">
        <w:rPr>
          <w:rFonts w:ascii="Times New Roman" w:hAnsi="Times New Roman"/>
          <w:sz w:val="24"/>
        </w:rPr>
        <w:t xml:space="preserve"> </w:t>
      </w:r>
      <w:r w:rsidR="0005023A" w:rsidRPr="00E0002D">
        <w:rPr>
          <w:rFonts w:ascii="Times New Roman" w:hAnsi="Times New Roman" w:hint="eastAsia"/>
          <w:sz w:val="24"/>
        </w:rPr>
        <w:t>广州</w:t>
      </w:r>
      <w:r w:rsidR="00217450">
        <w:rPr>
          <w:rFonts w:ascii="Times New Roman" w:hAnsi="Times New Roman" w:hint="eastAsia"/>
          <w:sz w:val="24"/>
        </w:rPr>
        <w:t>）</w:t>
      </w:r>
      <w:r w:rsidR="0005023A" w:rsidRPr="00E0002D">
        <w:rPr>
          <w:rFonts w:ascii="Times New Roman" w:hAnsi="Times New Roman" w:hint="eastAsia"/>
          <w:sz w:val="24"/>
        </w:rPr>
        <w:t>》诊断标准</w:t>
      </w:r>
      <w:r w:rsidR="00A26E65" w:rsidRPr="00E0002D">
        <w:rPr>
          <w:rFonts w:ascii="Times New Roman" w:hAnsi="Times New Roman"/>
          <w:sz w:val="24"/>
        </w:rPr>
        <w:fldChar w:fldCharType="begin"/>
      </w:r>
      <w:r w:rsidR="00A26E65" w:rsidRPr="00E0002D">
        <w:rPr>
          <w:rFonts w:ascii="Times New Roman" w:hAnsi="Times New Roman"/>
          <w:sz w:val="24"/>
        </w:rPr>
        <w:instrText xml:space="preserve"> ADDIN KyMedRef2008REF:REF{00A7BBB6-4D17-45BB-A288-DBD185F0FDA2}</w:instrText>
      </w:r>
      <w:r w:rsidR="00A26E65" w:rsidRPr="00E0002D">
        <w:rPr>
          <w:rFonts w:ascii="Times New Roman" w:hAnsi="Times New Roman"/>
          <w:sz w:val="24"/>
        </w:rPr>
        <w:fldChar w:fldCharType="separate"/>
      </w:r>
      <w:r w:rsidR="00DA6A1C" w:rsidRPr="00E0002D">
        <w:rPr>
          <w:rFonts w:ascii="Times New Roman" w:hAnsi="Times New Roman"/>
          <w:color w:val="000000"/>
          <w:sz w:val="24"/>
          <w:vertAlign w:val="superscript"/>
        </w:rPr>
        <w:t>[6</w:t>
      </w:r>
      <w:r w:rsidR="00A26E65" w:rsidRPr="00E0002D">
        <w:rPr>
          <w:rFonts w:ascii="Times New Roman" w:hAnsi="Times New Roman"/>
          <w:color w:val="000000"/>
          <w:sz w:val="24"/>
          <w:vertAlign w:val="superscript"/>
        </w:rPr>
        <w:t>]</w:t>
      </w:r>
      <w:r w:rsidR="00A26E65" w:rsidRPr="00E0002D">
        <w:rPr>
          <w:rFonts w:ascii="Times New Roman" w:hAnsi="Times New Roman"/>
          <w:sz w:val="24"/>
        </w:rPr>
        <w:fldChar w:fldCharType="end"/>
      </w:r>
      <w:del w:id="410" w:author="jun007 hu" w:date="2017-11-21T01:02:00Z">
        <w:r w:rsidRPr="00E0002D" w:rsidDel="00817612">
          <w:rPr>
            <w:rFonts w:ascii="Times New Roman" w:hAnsi="Times New Roman" w:hint="eastAsia"/>
            <w:sz w:val="24"/>
          </w:rPr>
          <w:delText>,</w:delText>
        </w:r>
      </w:del>
      <w:ins w:id="411" w:author="jun007 hu" w:date="2017-11-21T01:02:00Z">
        <w:r w:rsidR="00817612">
          <w:rPr>
            <w:rFonts w:ascii="Times New Roman" w:hAnsi="Times New Roman" w:hint="eastAsia"/>
            <w:sz w:val="24"/>
          </w:rPr>
          <w:t>，</w:t>
        </w:r>
      </w:ins>
      <w:del w:id="412" w:author="jun007 hu" w:date="2017-11-21T01:31:00Z">
        <w:r w:rsidRPr="00E0002D" w:rsidDel="009A0138">
          <w:rPr>
            <w:rFonts w:ascii="Times New Roman" w:hAnsi="Times New Roman" w:hint="eastAsia"/>
            <w:sz w:val="24"/>
          </w:rPr>
          <w:delText xml:space="preserve"> </w:delText>
        </w:r>
      </w:del>
      <w:r w:rsidR="000E3881" w:rsidRPr="00E0002D">
        <w:rPr>
          <w:rFonts w:ascii="Times New Roman" w:hAnsi="Times New Roman" w:hint="eastAsia"/>
          <w:sz w:val="24"/>
        </w:rPr>
        <w:t>病情处于轻中度活动期</w:t>
      </w:r>
      <w:del w:id="413" w:author="jun007 hu" w:date="2017-11-21T01:02:00Z">
        <w:r w:rsidRPr="00E0002D" w:rsidDel="00817612">
          <w:rPr>
            <w:rFonts w:ascii="Times New Roman" w:hAnsi="Times New Roman" w:hint="eastAsia"/>
            <w:sz w:val="24"/>
          </w:rPr>
          <w:delText>,</w:delText>
        </w:r>
      </w:del>
      <w:ins w:id="414" w:author="jun007 hu" w:date="2017-11-21T01:02:00Z">
        <w:r w:rsidR="00817612">
          <w:rPr>
            <w:rFonts w:ascii="Times New Roman" w:hAnsi="Times New Roman" w:hint="eastAsia"/>
            <w:sz w:val="24"/>
          </w:rPr>
          <w:t>，</w:t>
        </w:r>
      </w:ins>
      <w:del w:id="415" w:author="jun007 hu" w:date="2017-11-21T01:31:00Z">
        <w:r w:rsidRPr="00E0002D" w:rsidDel="009A0138">
          <w:rPr>
            <w:rFonts w:ascii="Times New Roman" w:hAnsi="Times New Roman" w:hint="eastAsia"/>
            <w:sz w:val="24"/>
          </w:rPr>
          <w:delText xml:space="preserve"> </w:delText>
        </w:r>
      </w:del>
      <w:r w:rsidR="001E3AF9" w:rsidRPr="00E0002D">
        <w:rPr>
          <w:rFonts w:ascii="Times New Roman" w:hAnsi="Times New Roman" w:hint="eastAsia"/>
          <w:sz w:val="24"/>
        </w:rPr>
        <w:t>予以募集</w:t>
      </w:r>
      <w:r w:rsidR="00217450">
        <w:rPr>
          <w:rFonts w:ascii="Times New Roman" w:hAnsi="Times New Roman" w:hint="eastAsia"/>
          <w:sz w:val="24"/>
        </w:rPr>
        <w:t>。</w:t>
      </w:r>
      <w:r w:rsidR="001E3AF9" w:rsidRPr="00E0002D">
        <w:rPr>
          <w:rFonts w:ascii="Times New Roman" w:hAnsi="Times New Roman" w:hint="eastAsia"/>
          <w:sz w:val="24"/>
        </w:rPr>
        <w:t>病例</w:t>
      </w:r>
      <w:r w:rsidR="007D1EC1" w:rsidRPr="00E0002D">
        <w:rPr>
          <w:rFonts w:ascii="Times New Roman" w:hAnsi="Times New Roman" w:hint="eastAsia"/>
          <w:sz w:val="24"/>
        </w:rPr>
        <w:t>具体选取流程见图</w:t>
      </w:r>
      <w:r w:rsidR="007D1EC1" w:rsidRPr="00E0002D">
        <w:rPr>
          <w:rFonts w:ascii="Times New Roman" w:hAnsi="Times New Roman" w:hint="eastAsia"/>
          <w:sz w:val="24"/>
        </w:rPr>
        <w:t>1</w:t>
      </w:r>
      <w:r w:rsidR="009F1B45">
        <w:rPr>
          <w:rFonts w:ascii="Times New Roman" w:hAnsi="Times New Roman" w:hint="eastAsia"/>
          <w:sz w:val="24"/>
        </w:rPr>
        <w:t xml:space="preserve">. </w:t>
      </w:r>
      <w:r w:rsidR="00C102B9" w:rsidRPr="00E0002D">
        <w:rPr>
          <w:rFonts w:ascii="Times New Roman" w:hAnsi="Times New Roman" w:hint="eastAsia"/>
          <w:sz w:val="24"/>
        </w:rPr>
        <w:t>病情程度判断标准如下</w:t>
      </w:r>
      <w:del w:id="416" w:author="jun007 hu" w:date="2017-11-21T01:02:00Z">
        <w:r w:rsidRPr="00E0002D" w:rsidDel="00817612">
          <w:rPr>
            <w:rFonts w:ascii="Times New Roman" w:hAnsi="Times New Roman" w:hint="eastAsia"/>
            <w:sz w:val="24"/>
          </w:rPr>
          <w:delText>,</w:delText>
        </w:r>
      </w:del>
      <w:ins w:id="417" w:author="jun007 hu" w:date="2017-11-21T01:31:00Z">
        <w:r w:rsidR="009A0138">
          <w:rPr>
            <w:rFonts w:ascii="Times New Roman" w:hAnsi="Times New Roman" w:hint="eastAsia"/>
            <w:sz w:val="24"/>
          </w:rPr>
          <w:t>，</w:t>
        </w:r>
      </w:ins>
      <w:del w:id="418" w:author="jun007 hu" w:date="2017-11-21T01:31:00Z">
        <w:r w:rsidRPr="00E0002D" w:rsidDel="009A0138">
          <w:rPr>
            <w:rFonts w:ascii="Times New Roman" w:hAnsi="Times New Roman" w:hint="eastAsia"/>
            <w:sz w:val="24"/>
          </w:rPr>
          <w:delText xml:space="preserve"> </w:delText>
        </w:r>
      </w:del>
      <w:r w:rsidR="00C102B9" w:rsidRPr="00E0002D">
        <w:rPr>
          <w:rFonts w:ascii="Times New Roman" w:hAnsi="Times New Roman" w:hint="eastAsia"/>
          <w:color w:val="000000" w:themeColor="text1"/>
          <w:sz w:val="24"/>
        </w:rPr>
        <w:t>轻度</w:t>
      </w:r>
      <w:del w:id="419" w:author="jun007 hu" w:date="2017-11-21T01:02:00Z">
        <w:r w:rsidDel="00817612">
          <w:rPr>
            <w:rFonts w:ascii="Times New Roman" w:hAnsi="Times New Roman" w:hint="eastAsia"/>
            <w:color w:val="000000" w:themeColor="text1"/>
            <w:sz w:val="24"/>
          </w:rPr>
          <w:delText>:</w:delText>
        </w:r>
      </w:del>
      <w:ins w:id="420" w:author="jun007 hu" w:date="2017-11-21T01:02:00Z">
        <w:r w:rsidR="00817612">
          <w:rPr>
            <w:rFonts w:ascii="Times New Roman" w:hAnsi="Times New Roman" w:hint="eastAsia"/>
            <w:color w:val="000000" w:themeColor="text1"/>
            <w:sz w:val="24"/>
          </w:rPr>
          <w:t>：</w:t>
        </w:r>
      </w:ins>
      <w:del w:id="421" w:author="jun007 hu" w:date="2017-11-21T01:31:00Z">
        <w:r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患者腹泻每日</w:t>
      </w:r>
      <w:r w:rsidR="00C102B9" w:rsidRPr="00E0002D">
        <w:rPr>
          <w:rFonts w:ascii="Times New Roman" w:hAnsi="Times New Roman"/>
          <w:color w:val="000000" w:themeColor="text1"/>
          <w:sz w:val="24"/>
        </w:rPr>
        <w:t xml:space="preserve">4 </w:t>
      </w:r>
      <w:r w:rsidR="00C102B9" w:rsidRPr="00E0002D">
        <w:rPr>
          <w:rFonts w:ascii="Times New Roman" w:hAnsi="Times New Roman" w:hint="eastAsia"/>
          <w:color w:val="000000" w:themeColor="text1"/>
          <w:sz w:val="24"/>
        </w:rPr>
        <w:t>次以下</w:t>
      </w:r>
      <w:del w:id="422" w:author="jun007 hu" w:date="2017-11-21T01:02:00Z">
        <w:r w:rsidRPr="00E0002D" w:rsidDel="00817612">
          <w:rPr>
            <w:rFonts w:ascii="Times New Roman" w:hAnsi="Times New Roman" w:hint="eastAsia"/>
            <w:color w:val="000000" w:themeColor="text1"/>
            <w:sz w:val="24"/>
          </w:rPr>
          <w:delText>,</w:delText>
        </w:r>
      </w:del>
      <w:ins w:id="423" w:author="jun007 hu" w:date="2017-11-21T01:02:00Z">
        <w:r w:rsidR="00817612">
          <w:rPr>
            <w:rFonts w:ascii="Times New Roman" w:hAnsi="Times New Roman" w:hint="eastAsia"/>
            <w:color w:val="000000" w:themeColor="text1"/>
            <w:sz w:val="24"/>
          </w:rPr>
          <w:t>，</w:t>
        </w:r>
      </w:ins>
      <w:del w:id="424"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便血轻或无</w:t>
      </w:r>
      <w:del w:id="425" w:author="jun007 hu" w:date="2017-11-21T01:02:00Z">
        <w:r w:rsidRPr="00E0002D" w:rsidDel="00817612">
          <w:rPr>
            <w:rFonts w:ascii="Times New Roman" w:hAnsi="Times New Roman" w:hint="eastAsia"/>
            <w:color w:val="000000" w:themeColor="text1"/>
            <w:sz w:val="24"/>
          </w:rPr>
          <w:delText>,</w:delText>
        </w:r>
      </w:del>
      <w:ins w:id="426" w:author="jun007 hu" w:date="2017-11-21T01:02:00Z">
        <w:r w:rsidR="00817612">
          <w:rPr>
            <w:rFonts w:ascii="Times New Roman" w:hAnsi="Times New Roman" w:hint="eastAsia"/>
            <w:color w:val="000000" w:themeColor="text1"/>
            <w:sz w:val="24"/>
          </w:rPr>
          <w:t>，</w:t>
        </w:r>
      </w:ins>
      <w:del w:id="427"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无发热、脉搏加快或贫血</w:t>
      </w:r>
      <w:del w:id="428" w:author="jun007 hu" w:date="2017-11-21T01:02:00Z">
        <w:r w:rsidRPr="00E0002D" w:rsidDel="00817612">
          <w:rPr>
            <w:rFonts w:ascii="Times New Roman" w:hAnsi="Times New Roman" w:hint="eastAsia"/>
            <w:color w:val="000000" w:themeColor="text1"/>
            <w:sz w:val="24"/>
          </w:rPr>
          <w:delText>,</w:delText>
        </w:r>
      </w:del>
      <w:ins w:id="429" w:author="jun007 hu" w:date="2017-11-21T01:02:00Z">
        <w:r w:rsidR="00817612">
          <w:rPr>
            <w:rFonts w:ascii="Times New Roman" w:hAnsi="Times New Roman" w:hint="eastAsia"/>
            <w:color w:val="000000" w:themeColor="text1"/>
            <w:sz w:val="24"/>
          </w:rPr>
          <w:t>，</w:t>
        </w:r>
      </w:ins>
      <w:del w:id="430"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血沉正常</w:t>
      </w:r>
      <w:del w:id="431" w:author="jun007 hu" w:date="2017-11-21T01:12:00Z">
        <w:r w:rsidR="009F1B45" w:rsidDel="00C207A1">
          <w:rPr>
            <w:rFonts w:ascii="Times New Roman" w:hAnsi="Times New Roman" w:hint="eastAsia"/>
            <w:color w:val="000000" w:themeColor="text1"/>
            <w:sz w:val="24"/>
          </w:rPr>
          <w:delText xml:space="preserve">. </w:delText>
        </w:r>
      </w:del>
      <w:ins w:id="432" w:author="jun007 hu" w:date="2017-11-21T01:12:00Z">
        <w:r w:rsidR="00C207A1">
          <w:rPr>
            <w:rFonts w:ascii="Times New Roman" w:hAnsi="Times New Roman" w:hint="eastAsia"/>
            <w:color w:val="000000" w:themeColor="text1"/>
            <w:sz w:val="24"/>
          </w:rPr>
          <w:t>；</w:t>
        </w:r>
      </w:ins>
      <w:r w:rsidR="00C102B9" w:rsidRPr="00E0002D">
        <w:rPr>
          <w:rFonts w:ascii="Times New Roman" w:hAnsi="Times New Roman" w:hint="eastAsia"/>
          <w:color w:val="000000" w:themeColor="text1"/>
          <w:sz w:val="24"/>
        </w:rPr>
        <w:t>中度</w:t>
      </w:r>
      <w:del w:id="433" w:author="jun007 hu" w:date="2017-11-21T01:02:00Z">
        <w:r w:rsidDel="00817612">
          <w:rPr>
            <w:rFonts w:ascii="Times New Roman" w:hAnsi="Times New Roman" w:hint="eastAsia"/>
            <w:color w:val="000000" w:themeColor="text1"/>
            <w:sz w:val="24"/>
          </w:rPr>
          <w:delText>:</w:delText>
        </w:r>
      </w:del>
      <w:ins w:id="434" w:author="jun007 hu" w:date="2017-11-21T01:02:00Z">
        <w:r w:rsidR="00817612">
          <w:rPr>
            <w:rFonts w:ascii="Times New Roman" w:hAnsi="Times New Roman" w:hint="eastAsia"/>
            <w:color w:val="000000" w:themeColor="text1"/>
            <w:sz w:val="24"/>
          </w:rPr>
          <w:t>：</w:t>
        </w:r>
      </w:ins>
      <w:del w:id="435" w:author="jun007 hu" w:date="2017-11-21T01:31:00Z">
        <w:r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介于轻度和重度之间</w:t>
      </w:r>
      <w:del w:id="436" w:author="jun007 hu" w:date="2017-11-21T01:12:00Z">
        <w:r w:rsidR="009F1B45" w:rsidDel="00C207A1">
          <w:rPr>
            <w:rFonts w:ascii="Times New Roman" w:hAnsi="Times New Roman" w:hint="eastAsia"/>
            <w:color w:val="000000" w:themeColor="text1"/>
            <w:sz w:val="24"/>
          </w:rPr>
          <w:delText xml:space="preserve">. </w:delText>
        </w:r>
      </w:del>
      <w:ins w:id="437" w:author="jun007 hu" w:date="2017-11-21T01:12:00Z">
        <w:r w:rsidR="00C207A1">
          <w:rPr>
            <w:rFonts w:ascii="Times New Roman" w:hAnsi="Times New Roman" w:hint="eastAsia"/>
            <w:color w:val="000000" w:themeColor="text1"/>
            <w:sz w:val="24"/>
          </w:rPr>
          <w:t>；</w:t>
        </w:r>
      </w:ins>
      <w:r w:rsidR="00C102B9" w:rsidRPr="00E0002D">
        <w:rPr>
          <w:rFonts w:ascii="Times New Roman" w:hAnsi="Times New Roman" w:hint="eastAsia"/>
          <w:color w:val="000000" w:themeColor="text1"/>
          <w:sz w:val="24"/>
        </w:rPr>
        <w:t>重度</w:t>
      </w:r>
      <w:del w:id="438" w:author="jun007 hu" w:date="2017-11-21T01:02:00Z">
        <w:r w:rsidDel="00817612">
          <w:rPr>
            <w:rFonts w:ascii="Times New Roman" w:hAnsi="Times New Roman" w:hint="eastAsia"/>
            <w:color w:val="000000" w:themeColor="text1"/>
            <w:sz w:val="24"/>
          </w:rPr>
          <w:delText>:</w:delText>
        </w:r>
      </w:del>
      <w:ins w:id="439" w:author="jun007 hu" w:date="2017-11-21T01:02:00Z">
        <w:r w:rsidR="00817612">
          <w:rPr>
            <w:rFonts w:ascii="Times New Roman" w:hAnsi="Times New Roman" w:hint="eastAsia"/>
            <w:color w:val="000000" w:themeColor="text1"/>
            <w:sz w:val="24"/>
          </w:rPr>
          <w:t>：</w:t>
        </w:r>
      </w:ins>
      <w:del w:id="440" w:author="jun007 hu" w:date="2017-11-21T01:31:00Z">
        <w:r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腹泻每日</w:t>
      </w:r>
      <w:r w:rsidR="00C102B9" w:rsidRPr="00E0002D">
        <w:rPr>
          <w:rFonts w:ascii="Times New Roman" w:hAnsi="Times New Roman"/>
          <w:color w:val="000000" w:themeColor="text1"/>
          <w:sz w:val="24"/>
        </w:rPr>
        <w:t xml:space="preserve">6 </w:t>
      </w:r>
      <w:r w:rsidR="00C102B9" w:rsidRPr="00E0002D">
        <w:rPr>
          <w:rFonts w:ascii="Times New Roman" w:hAnsi="Times New Roman" w:hint="eastAsia"/>
          <w:color w:val="000000" w:themeColor="text1"/>
          <w:sz w:val="24"/>
        </w:rPr>
        <w:t>次以上明显黏液血便</w:t>
      </w:r>
      <w:del w:id="441" w:author="jun007 hu" w:date="2017-11-21T01:02:00Z">
        <w:r w:rsidRPr="00E0002D" w:rsidDel="00817612">
          <w:rPr>
            <w:rFonts w:ascii="Times New Roman" w:hAnsi="Times New Roman" w:hint="eastAsia"/>
            <w:color w:val="000000" w:themeColor="text1"/>
            <w:sz w:val="24"/>
          </w:rPr>
          <w:delText>,</w:delText>
        </w:r>
      </w:del>
      <w:ins w:id="442" w:author="jun007 hu" w:date="2017-11-21T01:02:00Z">
        <w:r w:rsidR="00817612">
          <w:rPr>
            <w:rFonts w:ascii="Times New Roman" w:hAnsi="Times New Roman" w:hint="eastAsia"/>
            <w:color w:val="000000" w:themeColor="text1"/>
            <w:sz w:val="24"/>
          </w:rPr>
          <w:t>，</w:t>
        </w:r>
      </w:ins>
      <w:del w:id="443" w:author="jun007 hu" w:date="2017-11-21T01:32: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体温在</w:t>
      </w:r>
      <w:r w:rsidR="00C102B9" w:rsidRPr="00E0002D">
        <w:rPr>
          <w:rFonts w:ascii="Times New Roman" w:hAnsi="Times New Roman"/>
          <w:color w:val="000000" w:themeColor="text1"/>
          <w:sz w:val="24"/>
        </w:rPr>
        <w:t>37.5</w:t>
      </w:r>
      <w:r w:rsidR="00C102B9" w:rsidRPr="00E0002D">
        <w:rPr>
          <w:rFonts w:ascii="Times New Roman" w:hAnsi="Times New Roman" w:hint="eastAsia"/>
          <w:color w:val="000000" w:themeColor="text1"/>
          <w:sz w:val="24"/>
        </w:rPr>
        <w:t>℃</w:t>
      </w:r>
      <w:del w:id="444" w:author="jun007 hu" w:date="2017-11-21T01:02:00Z">
        <w:r w:rsidRPr="00E0002D" w:rsidDel="00817612">
          <w:rPr>
            <w:rFonts w:ascii="Times New Roman" w:hAnsi="Times New Roman" w:hint="eastAsia"/>
            <w:color w:val="000000" w:themeColor="text1"/>
            <w:sz w:val="24"/>
          </w:rPr>
          <w:delText>,</w:delText>
        </w:r>
      </w:del>
      <w:ins w:id="445" w:author="jun007 hu" w:date="2017-11-21T01:02:00Z">
        <w:r w:rsidR="00817612">
          <w:rPr>
            <w:rFonts w:ascii="Times New Roman" w:hAnsi="Times New Roman" w:hint="eastAsia"/>
            <w:color w:val="000000" w:themeColor="text1"/>
            <w:sz w:val="24"/>
          </w:rPr>
          <w:t>，</w:t>
        </w:r>
      </w:ins>
      <w:del w:id="446"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脉搏在</w:t>
      </w:r>
      <w:r w:rsidR="00C102B9" w:rsidRPr="00E0002D">
        <w:rPr>
          <w:rFonts w:ascii="Times New Roman" w:hAnsi="Times New Roman"/>
          <w:color w:val="000000" w:themeColor="text1"/>
          <w:sz w:val="24"/>
        </w:rPr>
        <w:t>90</w:t>
      </w:r>
      <w:r w:rsidR="00C102B9" w:rsidRPr="00E0002D">
        <w:rPr>
          <w:rFonts w:ascii="Times New Roman" w:hAnsi="Times New Roman" w:hint="eastAsia"/>
          <w:color w:val="000000" w:themeColor="text1"/>
          <w:sz w:val="24"/>
        </w:rPr>
        <w:t>次</w:t>
      </w:r>
      <w:r w:rsidR="00C102B9" w:rsidRPr="00E0002D">
        <w:rPr>
          <w:rFonts w:ascii="Times New Roman" w:hAnsi="Times New Roman"/>
          <w:color w:val="000000" w:themeColor="text1"/>
          <w:sz w:val="24"/>
        </w:rPr>
        <w:t xml:space="preserve">/min </w:t>
      </w:r>
      <w:r w:rsidR="00C102B9" w:rsidRPr="00E0002D">
        <w:rPr>
          <w:rFonts w:ascii="Times New Roman" w:hAnsi="Times New Roman" w:hint="eastAsia"/>
          <w:color w:val="000000" w:themeColor="text1"/>
          <w:sz w:val="24"/>
        </w:rPr>
        <w:t>以上</w:t>
      </w:r>
      <w:del w:id="447" w:author="jun007 hu" w:date="2017-11-21T01:02:00Z">
        <w:r w:rsidRPr="00E0002D" w:rsidDel="00817612">
          <w:rPr>
            <w:rFonts w:ascii="Times New Roman" w:hAnsi="Times New Roman" w:hint="eastAsia"/>
            <w:color w:val="000000" w:themeColor="text1"/>
            <w:sz w:val="24"/>
          </w:rPr>
          <w:delText>,</w:delText>
        </w:r>
      </w:del>
      <w:ins w:id="448" w:author="jun007 hu" w:date="2017-11-21T01:02:00Z">
        <w:r w:rsidR="00817612">
          <w:rPr>
            <w:rFonts w:ascii="Times New Roman" w:hAnsi="Times New Roman" w:hint="eastAsia"/>
            <w:color w:val="000000" w:themeColor="text1"/>
            <w:sz w:val="24"/>
          </w:rPr>
          <w:t>，</w:t>
        </w:r>
      </w:ins>
      <w:del w:id="449"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血红蛋白</w:t>
      </w:r>
      <w:r w:rsidR="00C102B9" w:rsidRPr="00E0002D">
        <w:rPr>
          <w:rFonts w:ascii="Times New Roman" w:hAnsi="Times New Roman"/>
          <w:color w:val="000000" w:themeColor="text1"/>
          <w:sz w:val="24"/>
        </w:rPr>
        <w:t>&lt;100g/L</w:t>
      </w:r>
      <w:del w:id="450" w:author="jun007 hu" w:date="2017-11-21T01:02:00Z">
        <w:r w:rsidRPr="00E0002D" w:rsidDel="00817612">
          <w:rPr>
            <w:rFonts w:ascii="Times New Roman" w:hAnsi="Times New Roman" w:hint="eastAsia"/>
            <w:color w:val="000000" w:themeColor="text1"/>
            <w:sz w:val="24"/>
          </w:rPr>
          <w:delText>,</w:delText>
        </w:r>
      </w:del>
      <w:ins w:id="451" w:author="jun007 hu" w:date="2017-11-21T01:02:00Z">
        <w:r w:rsidR="00817612">
          <w:rPr>
            <w:rFonts w:ascii="Times New Roman" w:hAnsi="Times New Roman" w:hint="eastAsia"/>
            <w:color w:val="000000" w:themeColor="text1"/>
            <w:sz w:val="24"/>
          </w:rPr>
          <w:t>，</w:t>
        </w:r>
      </w:ins>
      <w:del w:id="452" w:author="jun007 hu" w:date="2017-11-21T01:31:00Z">
        <w:r w:rsidRPr="00E0002D" w:rsidDel="009A0138">
          <w:rPr>
            <w:rFonts w:ascii="Times New Roman" w:hAnsi="Times New Roman" w:hint="eastAsia"/>
            <w:color w:val="000000" w:themeColor="text1"/>
            <w:sz w:val="24"/>
          </w:rPr>
          <w:delText xml:space="preserve"> </w:delText>
        </w:r>
      </w:del>
      <w:r w:rsidR="00C102B9" w:rsidRPr="00E0002D">
        <w:rPr>
          <w:rFonts w:ascii="Times New Roman" w:hAnsi="Times New Roman" w:hint="eastAsia"/>
          <w:color w:val="000000" w:themeColor="text1"/>
          <w:sz w:val="24"/>
        </w:rPr>
        <w:t>血沉＞</w:t>
      </w:r>
      <w:r w:rsidR="00C102B9" w:rsidRPr="00E0002D">
        <w:rPr>
          <w:rFonts w:ascii="Times New Roman" w:hAnsi="Times New Roman"/>
          <w:color w:val="000000" w:themeColor="text1"/>
          <w:sz w:val="24"/>
        </w:rPr>
        <w:t>30mm/h</w:t>
      </w:r>
      <w:del w:id="453" w:author="jun007 hu" w:date="2017-11-21T01:03:00Z">
        <w:r w:rsidR="009F1B45" w:rsidDel="00817612">
          <w:rPr>
            <w:rFonts w:ascii="Times New Roman" w:hAnsi="Times New Roman" w:hint="eastAsia"/>
            <w:color w:val="000000" w:themeColor="text1"/>
            <w:sz w:val="24"/>
          </w:rPr>
          <w:delText xml:space="preserve">. </w:delText>
        </w:r>
      </w:del>
      <w:ins w:id="454" w:author="jun007 hu" w:date="2017-11-21T01:03:00Z">
        <w:r w:rsidR="00817612">
          <w:rPr>
            <w:rFonts w:ascii="Times New Roman" w:hAnsi="Times New Roman" w:hint="eastAsia"/>
            <w:color w:val="000000" w:themeColor="text1"/>
            <w:sz w:val="24"/>
          </w:rPr>
          <w:t>。</w:t>
        </w:r>
      </w:ins>
    </w:p>
    <w:p w14:paraId="748BB5DC" w14:textId="65902D2F" w:rsidR="00296FCF" w:rsidRPr="00E0002D" w:rsidRDefault="007D1EC1" w:rsidP="000B7AC6">
      <w:pPr>
        <w:spacing w:line="360" w:lineRule="auto"/>
        <w:ind w:firstLineChars="100" w:firstLine="240"/>
        <w:jc w:val="left"/>
        <w:rPr>
          <w:rFonts w:ascii="Times New Roman" w:hAnsi="Times New Roman"/>
          <w:sz w:val="24"/>
        </w:rPr>
      </w:pPr>
      <w:r w:rsidRPr="00E0002D">
        <w:rPr>
          <w:rFonts w:ascii="Times New Roman" w:hAnsi="Times New Roman" w:hint="eastAsia"/>
          <w:sz w:val="24"/>
        </w:rPr>
        <w:t>本研究中</w:t>
      </w:r>
      <w:del w:id="455" w:author="jun007 hu" w:date="2017-11-21T01:02:00Z">
        <w:r w:rsidR="00E0002D" w:rsidRPr="00E0002D" w:rsidDel="00817612">
          <w:rPr>
            <w:rFonts w:ascii="Times New Roman" w:hAnsi="Times New Roman" w:hint="eastAsia"/>
            <w:sz w:val="24"/>
          </w:rPr>
          <w:delText>,</w:delText>
        </w:r>
      </w:del>
      <w:ins w:id="456" w:author="jun007 hu" w:date="2017-11-21T01:02:00Z">
        <w:r w:rsidR="00817612">
          <w:rPr>
            <w:rFonts w:ascii="Times New Roman" w:hAnsi="Times New Roman" w:hint="eastAsia"/>
            <w:sz w:val="24"/>
          </w:rPr>
          <w:t>，</w:t>
        </w:r>
      </w:ins>
      <w:del w:id="457" w:author="jun007 hu" w:date="2017-11-21T01:32:00Z">
        <w:r w:rsidR="00E0002D" w:rsidRPr="00E0002D" w:rsidDel="009A0138">
          <w:rPr>
            <w:rFonts w:ascii="Times New Roman" w:hAnsi="Times New Roman" w:hint="eastAsia"/>
            <w:sz w:val="24"/>
          </w:rPr>
          <w:delText xml:space="preserve"> </w:delText>
        </w:r>
      </w:del>
      <w:r w:rsidR="008C231A" w:rsidRPr="00E0002D">
        <w:rPr>
          <w:rFonts w:ascii="Times New Roman" w:hAnsi="Times New Roman" w:hint="eastAsia"/>
          <w:sz w:val="24"/>
        </w:rPr>
        <w:t>经半年随访未达到临床确诊或病理确诊者在统计时予以剔除</w:t>
      </w:r>
      <w:del w:id="458" w:author="jun007 hu" w:date="2017-11-21T01:02:00Z">
        <w:r w:rsidR="00E0002D" w:rsidRPr="00E0002D" w:rsidDel="00817612">
          <w:rPr>
            <w:rFonts w:ascii="Times New Roman" w:hAnsi="Times New Roman" w:hint="eastAsia"/>
            <w:sz w:val="24"/>
          </w:rPr>
          <w:delText>,</w:delText>
        </w:r>
      </w:del>
      <w:ins w:id="459" w:author="jun007 hu" w:date="2017-11-21T01:02:00Z">
        <w:r w:rsidR="00817612">
          <w:rPr>
            <w:rFonts w:ascii="Times New Roman" w:hAnsi="Times New Roman" w:hint="eastAsia"/>
            <w:sz w:val="24"/>
          </w:rPr>
          <w:t>，</w:t>
        </w:r>
      </w:ins>
      <w:del w:id="460" w:author="jun007 hu" w:date="2017-11-21T01:32:00Z">
        <w:r w:rsidR="00E0002D" w:rsidRPr="00E0002D" w:rsidDel="009A0138">
          <w:rPr>
            <w:rFonts w:ascii="Times New Roman" w:hAnsi="Times New Roman" w:hint="eastAsia"/>
            <w:sz w:val="24"/>
          </w:rPr>
          <w:delText xml:space="preserve"> </w:delText>
        </w:r>
      </w:del>
      <w:r w:rsidR="00D426C8" w:rsidRPr="00E0002D">
        <w:rPr>
          <w:rFonts w:ascii="Times New Roman" w:hAnsi="Times New Roman" w:hint="eastAsia"/>
          <w:sz w:val="24"/>
        </w:rPr>
        <w:t>同时排除</w:t>
      </w:r>
      <w:r w:rsidR="001E0647" w:rsidRPr="00E0002D">
        <w:rPr>
          <w:rFonts w:ascii="Times New Roman" w:hAnsi="Times New Roman" w:hint="eastAsia"/>
          <w:sz w:val="24"/>
        </w:rPr>
        <w:t>缓解期、</w:t>
      </w:r>
      <w:r w:rsidR="00D426C8" w:rsidRPr="00E0002D">
        <w:rPr>
          <w:rFonts w:ascii="Times New Roman" w:hAnsi="Times New Roman" w:hint="eastAsia"/>
          <w:sz w:val="24"/>
        </w:rPr>
        <w:t>重症</w:t>
      </w:r>
      <w:r w:rsidR="00D426C8" w:rsidRPr="00E0002D">
        <w:rPr>
          <w:rFonts w:ascii="Times New Roman" w:hAnsi="Times New Roman" w:hint="eastAsia"/>
          <w:sz w:val="24"/>
        </w:rPr>
        <w:t>UC</w:t>
      </w:r>
      <w:r w:rsidR="00D426C8" w:rsidRPr="00E0002D">
        <w:rPr>
          <w:rFonts w:ascii="Times New Roman" w:hAnsi="Times New Roman" w:hint="eastAsia"/>
          <w:sz w:val="24"/>
        </w:rPr>
        <w:t>患者、对水杨酸类过敏者、伴随其他严重或进展性疾病者、有肠道切除手术史者、妊娠或哺乳期妇女、感染性肠炎者</w:t>
      </w:r>
      <w:del w:id="461" w:author="jun007 hu" w:date="2017-11-21T01:13:00Z">
        <w:r w:rsidR="009F1B45" w:rsidDel="00C207A1">
          <w:rPr>
            <w:rFonts w:ascii="Times New Roman" w:hAnsi="Times New Roman" w:hint="eastAsia"/>
            <w:sz w:val="24"/>
          </w:rPr>
          <w:delText xml:space="preserve">. </w:delText>
        </w:r>
      </w:del>
      <w:ins w:id="462" w:author="jun007 hu" w:date="2017-11-21T19:21:00Z">
        <w:r w:rsidR="000163EA">
          <w:rPr>
            <w:rFonts w:ascii="Times New Roman" w:hAnsi="Times New Roman" w:hint="eastAsia"/>
            <w:sz w:val="24"/>
          </w:rPr>
          <w:t>；还要求入组患者在</w:t>
        </w:r>
      </w:ins>
      <w:r w:rsidR="00D426C8" w:rsidRPr="00E0002D">
        <w:rPr>
          <w:rFonts w:ascii="Times New Roman" w:hAnsi="Times New Roman" w:hint="eastAsia"/>
          <w:sz w:val="24"/>
        </w:rPr>
        <w:t>观察</w:t>
      </w:r>
      <w:r w:rsidR="000E3881" w:rsidRPr="00E0002D">
        <w:rPr>
          <w:rFonts w:ascii="Times New Roman" w:hAnsi="Times New Roman" w:hint="eastAsia"/>
          <w:sz w:val="24"/>
        </w:rPr>
        <w:t>期间未同时应用激素、免疫抑制剂或生物制剂等</w:t>
      </w:r>
      <w:ins w:id="463" w:author="jun007 hu" w:date="2017-11-21T19:21:00Z">
        <w:r w:rsidR="000163EA">
          <w:rPr>
            <w:rFonts w:ascii="Times New Roman" w:hAnsi="Times New Roman" w:hint="eastAsia"/>
            <w:sz w:val="24"/>
          </w:rPr>
          <w:t>其他治疗药物</w:t>
        </w:r>
      </w:ins>
      <w:del w:id="464" w:author="jun007 hu" w:date="2017-11-21T01:03:00Z">
        <w:r w:rsidR="009F1B45" w:rsidDel="00817612">
          <w:rPr>
            <w:rFonts w:ascii="Times New Roman" w:hAnsi="Times New Roman" w:hint="eastAsia"/>
            <w:sz w:val="24"/>
          </w:rPr>
          <w:delText xml:space="preserve">. </w:delText>
        </w:r>
      </w:del>
      <w:ins w:id="465" w:author="jun007 hu" w:date="2017-11-21T01:03:00Z">
        <w:r w:rsidR="00817612">
          <w:rPr>
            <w:rFonts w:ascii="Times New Roman" w:hAnsi="Times New Roman" w:hint="eastAsia"/>
            <w:sz w:val="24"/>
          </w:rPr>
          <w:t>。</w:t>
        </w:r>
      </w:ins>
    </w:p>
    <w:p w14:paraId="36276D0B" w14:textId="77777777" w:rsidR="000B7AC6" w:rsidRDefault="000F1FE9" w:rsidP="000F1FE9">
      <w:pPr>
        <w:spacing w:line="360" w:lineRule="auto"/>
        <w:jc w:val="left"/>
        <w:rPr>
          <w:rFonts w:ascii="Times New Roman" w:hAnsi="Times New Roman"/>
          <w:sz w:val="24"/>
        </w:rPr>
      </w:pPr>
      <w:r w:rsidRPr="00E0002D">
        <w:rPr>
          <w:rFonts w:ascii="Times New Roman" w:hAnsi="Times New Roman"/>
          <w:sz w:val="24"/>
        </w:rPr>
        <w:t>1.2</w:t>
      </w:r>
      <w:r w:rsidR="000B7AC6">
        <w:rPr>
          <w:rFonts w:ascii="Times New Roman" w:hAnsi="Times New Roman" w:hint="eastAsia"/>
          <w:sz w:val="24"/>
        </w:rPr>
        <w:t xml:space="preserve"> </w:t>
      </w:r>
      <w:r w:rsidR="006F07A6" w:rsidRPr="00E0002D">
        <w:rPr>
          <w:rFonts w:ascii="Times New Roman" w:hAnsi="Times New Roman" w:hint="eastAsia"/>
          <w:sz w:val="24"/>
        </w:rPr>
        <w:t>方法</w:t>
      </w:r>
    </w:p>
    <w:p w14:paraId="2ECCA6B1" w14:textId="7872E975" w:rsidR="001B133F" w:rsidRPr="00E0002D" w:rsidRDefault="008E0A30" w:rsidP="000F1FE9">
      <w:pPr>
        <w:spacing w:line="360" w:lineRule="auto"/>
        <w:jc w:val="left"/>
        <w:rPr>
          <w:rFonts w:ascii="Times New Roman" w:hAnsi="Times New Roman"/>
          <w:sz w:val="24"/>
        </w:rPr>
      </w:pPr>
      <w:r w:rsidRPr="00E0002D">
        <w:rPr>
          <w:rFonts w:ascii="Times New Roman" w:hAnsi="Times New Roman" w:hint="eastAsia"/>
          <w:sz w:val="24"/>
        </w:rPr>
        <w:t>根据指南意见</w:t>
      </w:r>
      <w:r w:rsidR="00A26E65" w:rsidRPr="00E0002D">
        <w:rPr>
          <w:rFonts w:ascii="Times New Roman" w:hAnsi="Times New Roman"/>
          <w:sz w:val="24"/>
        </w:rPr>
        <w:fldChar w:fldCharType="begin"/>
      </w:r>
      <w:r w:rsidR="00A26E65" w:rsidRPr="00E0002D">
        <w:rPr>
          <w:rFonts w:ascii="Times New Roman" w:hAnsi="Times New Roman"/>
          <w:sz w:val="24"/>
        </w:rPr>
        <w:instrText xml:space="preserve"> ADDIN KyMedRef2008REF:REF{12B7A93C-D0A2-47C4-93EF-B7487D8EA5F6}</w:instrText>
      </w:r>
      <w:r w:rsidR="00A26E65" w:rsidRPr="00E0002D">
        <w:rPr>
          <w:rFonts w:ascii="Times New Roman" w:hAnsi="Times New Roman"/>
          <w:sz w:val="24"/>
        </w:rPr>
        <w:fldChar w:fldCharType="separate"/>
      </w:r>
      <w:r w:rsidR="00DA6A1C" w:rsidRPr="00E0002D">
        <w:rPr>
          <w:rFonts w:ascii="Times New Roman" w:hAnsi="Times New Roman"/>
          <w:color w:val="000000"/>
          <w:sz w:val="24"/>
          <w:vertAlign w:val="superscript"/>
        </w:rPr>
        <w:t>[6</w:t>
      </w:r>
      <w:r w:rsidR="00A26E65" w:rsidRPr="00E0002D">
        <w:rPr>
          <w:rFonts w:ascii="Times New Roman" w:hAnsi="Times New Roman"/>
          <w:color w:val="000000"/>
          <w:sz w:val="24"/>
          <w:vertAlign w:val="superscript"/>
        </w:rPr>
        <w:t>]</w:t>
      </w:r>
      <w:r w:rsidR="00A26E65" w:rsidRPr="00E0002D">
        <w:rPr>
          <w:rFonts w:ascii="Times New Roman" w:hAnsi="Times New Roman"/>
          <w:sz w:val="24"/>
        </w:rPr>
        <w:fldChar w:fldCharType="end"/>
      </w:r>
      <w:del w:id="466" w:author="jun007 hu" w:date="2017-11-21T01:02:00Z">
        <w:r w:rsidR="00E0002D" w:rsidRPr="00E0002D" w:rsidDel="00817612">
          <w:rPr>
            <w:rFonts w:ascii="Times New Roman" w:hAnsi="Times New Roman" w:hint="eastAsia"/>
            <w:sz w:val="24"/>
          </w:rPr>
          <w:delText>,</w:delText>
        </w:r>
      </w:del>
      <w:ins w:id="467" w:author="jun007 hu" w:date="2017-11-21T01:02:00Z">
        <w:r w:rsidR="00817612">
          <w:rPr>
            <w:rFonts w:ascii="Times New Roman" w:hAnsi="Times New Roman" w:hint="eastAsia"/>
            <w:sz w:val="24"/>
          </w:rPr>
          <w:t>，</w:t>
        </w:r>
      </w:ins>
      <w:del w:id="468" w:author="jun007 hu" w:date="2017-11-21T01:32:00Z">
        <w:r w:rsidR="00E0002D" w:rsidRPr="00E0002D" w:rsidDel="009A0138">
          <w:rPr>
            <w:rFonts w:ascii="Times New Roman" w:hAnsi="Times New Roman" w:hint="eastAsia"/>
            <w:sz w:val="24"/>
          </w:rPr>
          <w:delText xml:space="preserve"> </w:delText>
        </w:r>
      </w:del>
      <w:r w:rsidR="007F69DF" w:rsidRPr="00E0002D">
        <w:rPr>
          <w:rFonts w:ascii="Times New Roman" w:hAnsi="Times New Roman" w:hint="eastAsia"/>
          <w:sz w:val="24"/>
        </w:rPr>
        <w:t>本院收治的</w:t>
      </w:r>
      <w:r w:rsidRPr="00E0002D">
        <w:rPr>
          <w:rFonts w:ascii="Times New Roman" w:hAnsi="Times New Roman" w:hint="eastAsia"/>
          <w:sz w:val="24"/>
        </w:rPr>
        <w:t>UC</w:t>
      </w:r>
      <w:r w:rsidRPr="00E0002D">
        <w:rPr>
          <w:rFonts w:ascii="Times New Roman" w:hAnsi="Times New Roman" w:hint="eastAsia"/>
          <w:sz w:val="24"/>
        </w:rPr>
        <w:t>患者</w:t>
      </w:r>
      <w:del w:id="469" w:author="jun007 hu" w:date="2017-11-21T01:02:00Z">
        <w:r w:rsidR="00E0002D" w:rsidRPr="00E0002D" w:rsidDel="00817612">
          <w:rPr>
            <w:rFonts w:ascii="Times New Roman" w:hAnsi="Times New Roman" w:hint="eastAsia"/>
            <w:sz w:val="24"/>
          </w:rPr>
          <w:delText>,</w:delText>
        </w:r>
      </w:del>
      <w:ins w:id="470" w:author="jun007 hu" w:date="2017-11-21T01:02:00Z">
        <w:r w:rsidR="00817612">
          <w:rPr>
            <w:rFonts w:ascii="Times New Roman" w:hAnsi="Times New Roman" w:hint="eastAsia"/>
            <w:sz w:val="24"/>
          </w:rPr>
          <w:t>，</w:t>
        </w:r>
      </w:ins>
      <w:del w:id="471" w:author="jun007 hu" w:date="2017-11-21T01:31:00Z">
        <w:r w:rsidR="00E0002D" w:rsidRPr="00E0002D" w:rsidDel="009A0138">
          <w:rPr>
            <w:rFonts w:ascii="Times New Roman" w:hAnsi="Times New Roman" w:hint="eastAsia"/>
            <w:sz w:val="24"/>
          </w:rPr>
          <w:delText xml:space="preserve"> </w:delText>
        </w:r>
      </w:del>
      <w:r w:rsidR="009A5E8E" w:rsidRPr="00E0002D">
        <w:rPr>
          <w:rFonts w:ascii="Times New Roman" w:hAnsi="Times New Roman" w:hint="eastAsia"/>
          <w:color w:val="000000" w:themeColor="text1"/>
          <w:sz w:val="24"/>
        </w:rPr>
        <w:t>根据病情</w:t>
      </w:r>
      <w:del w:id="472" w:author="jun007 hu" w:date="2017-11-21T01:02:00Z">
        <w:r w:rsidR="00E0002D" w:rsidRPr="00E0002D" w:rsidDel="00817612">
          <w:rPr>
            <w:rFonts w:ascii="Times New Roman" w:hAnsi="Times New Roman" w:hint="eastAsia"/>
            <w:color w:val="000000" w:themeColor="text1"/>
            <w:sz w:val="24"/>
          </w:rPr>
          <w:delText>,</w:delText>
        </w:r>
      </w:del>
      <w:ins w:id="473" w:author="jun007 hu" w:date="2017-11-21T01:02:00Z">
        <w:r w:rsidR="00817612">
          <w:rPr>
            <w:rFonts w:ascii="Times New Roman" w:hAnsi="Times New Roman" w:hint="eastAsia"/>
            <w:color w:val="000000" w:themeColor="text1"/>
            <w:sz w:val="24"/>
          </w:rPr>
          <w:t>，</w:t>
        </w:r>
      </w:ins>
      <w:del w:id="474" w:author="jun007 hu" w:date="2017-11-21T01:31:00Z">
        <w:r w:rsidR="00E0002D" w:rsidRPr="00E0002D" w:rsidDel="009A0138">
          <w:rPr>
            <w:rFonts w:ascii="Times New Roman" w:hAnsi="Times New Roman" w:hint="eastAsia"/>
            <w:color w:val="000000" w:themeColor="text1"/>
            <w:sz w:val="24"/>
          </w:rPr>
          <w:delText xml:space="preserve"> </w:delText>
        </w:r>
      </w:del>
      <w:r w:rsidRPr="00E0002D">
        <w:rPr>
          <w:rFonts w:ascii="Times New Roman" w:hAnsi="Times New Roman" w:hint="eastAsia"/>
          <w:color w:val="000000" w:themeColor="text1"/>
          <w:sz w:val="24"/>
        </w:rPr>
        <w:t>使用</w:t>
      </w:r>
      <w:r w:rsidR="00EA70A1" w:rsidRPr="00E0002D">
        <w:rPr>
          <w:rFonts w:ascii="Times New Roman" w:hAnsi="Times New Roman" w:hint="eastAsia"/>
          <w:color w:val="000000" w:themeColor="text1"/>
          <w:sz w:val="24"/>
        </w:rPr>
        <w:t>的</w:t>
      </w:r>
      <w:r w:rsidRPr="00E0002D">
        <w:rPr>
          <w:rFonts w:ascii="Times New Roman" w:hAnsi="Times New Roman" w:hint="eastAsia"/>
          <w:color w:val="000000" w:themeColor="text1"/>
          <w:sz w:val="24"/>
        </w:rPr>
        <w:t>美沙拉嗪</w:t>
      </w:r>
      <w:r w:rsidR="00EA70A1" w:rsidRPr="00E0002D">
        <w:rPr>
          <w:rFonts w:ascii="Times New Roman" w:hAnsi="Times New Roman" w:hint="eastAsia"/>
          <w:color w:val="000000" w:themeColor="text1"/>
          <w:sz w:val="24"/>
        </w:rPr>
        <w:t>剂量为</w:t>
      </w:r>
      <w:del w:id="475" w:author="jun007 hu" w:date="2017-11-21T01:02:00Z">
        <w:r w:rsidR="00E0002D" w:rsidDel="00817612">
          <w:rPr>
            <w:rFonts w:ascii="Times New Roman" w:hAnsi="Times New Roman" w:hint="eastAsia"/>
            <w:color w:val="000000" w:themeColor="text1"/>
            <w:sz w:val="24"/>
          </w:rPr>
          <w:delText>:</w:delText>
        </w:r>
      </w:del>
      <w:ins w:id="476" w:author="jun007 hu" w:date="2017-11-21T01:02:00Z">
        <w:r w:rsidR="00817612">
          <w:rPr>
            <w:rFonts w:ascii="Times New Roman" w:hAnsi="Times New Roman" w:hint="eastAsia"/>
            <w:color w:val="000000" w:themeColor="text1"/>
            <w:sz w:val="24"/>
          </w:rPr>
          <w:t>：</w:t>
        </w:r>
      </w:ins>
      <w:del w:id="477" w:author="jun007 hu" w:date="2017-11-21T01:32:00Z">
        <w:r w:rsidR="00E0002D" w:rsidDel="009A0138">
          <w:rPr>
            <w:rFonts w:ascii="Times New Roman" w:hAnsi="Times New Roman" w:hint="eastAsia"/>
            <w:color w:val="000000" w:themeColor="text1"/>
            <w:sz w:val="24"/>
          </w:rPr>
          <w:delText xml:space="preserve"> </w:delText>
        </w:r>
      </w:del>
      <w:r w:rsidRPr="00E0002D">
        <w:rPr>
          <w:rFonts w:ascii="Times New Roman" w:hAnsi="Times New Roman" w:hint="eastAsia"/>
          <w:color w:val="000000" w:themeColor="text1"/>
          <w:sz w:val="24"/>
        </w:rPr>
        <w:t>口服</w:t>
      </w:r>
      <w:r w:rsidR="009A5E8E" w:rsidRPr="00E0002D">
        <w:rPr>
          <w:rFonts w:ascii="Times New Roman" w:hAnsi="Times New Roman" w:hint="eastAsia"/>
          <w:color w:val="000000" w:themeColor="text1"/>
          <w:sz w:val="24"/>
        </w:rPr>
        <w:t>2.0 ~ 4</w:t>
      </w:r>
      <w:r w:rsidRPr="00E0002D">
        <w:rPr>
          <w:rFonts w:ascii="Times New Roman" w:hAnsi="Times New Roman" w:hint="eastAsia"/>
          <w:color w:val="000000" w:themeColor="text1"/>
          <w:sz w:val="24"/>
        </w:rPr>
        <w:t>.0 g/d</w:t>
      </w:r>
      <w:del w:id="478" w:author="jun007 hu" w:date="2017-11-21T01:03:00Z">
        <w:r w:rsidR="00E0002D" w:rsidDel="00817612">
          <w:rPr>
            <w:rFonts w:ascii="Times New Roman" w:hAnsi="Times New Roman" w:hint="eastAsia"/>
            <w:color w:val="000000" w:themeColor="text1"/>
            <w:sz w:val="24"/>
          </w:rPr>
          <w:delText>;</w:delText>
        </w:r>
      </w:del>
      <w:ins w:id="479" w:author="jun007 hu" w:date="2017-11-21T01:03:00Z">
        <w:r w:rsidR="00817612">
          <w:rPr>
            <w:rFonts w:ascii="Times New Roman" w:hAnsi="Times New Roman" w:hint="eastAsia"/>
            <w:color w:val="000000" w:themeColor="text1"/>
            <w:sz w:val="24"/>
          </w:rPr>
          <w:t>；</w:t>
        </w:r>
      </w:ins>
      <w:del w:id="480" w:author="jun007 hu" w:date="2017-11-21T01:32:00Z">
        <w:r w:rsidR="00E0002D" w:rsidRPr="0051611E" w:rsidDel="009A0138">
          <w:rPr>
            <w:rFonts w:ascii="Times New Roman" w:hAnsi="Times New Roman"/>
            <w:color w:val="FF0000"/>
            <w:sz w:val="24"/>
            <w:rPrChange w:id="481" w:author="jun007 hu" w:date="2017-11-21T12:00:00Z">
              <w:rPr>
                <w:rFonts w:ascii="Times New Roman" w:hAnsi="Times New Roman"/>
                <w:color w:val="000000" w:themeColor="text1"/>
                <w:sz w:val="24"/>
              </w:rPr>
            </w:rPrChange>
          </w:rPr>
          <w:delText xml:space="preserve"> </w:delText>
        </w:r>
      </w:del>
      <w:commentRangeStart w:id="482"/>
      <w:r w:rsidR="00FB4539" w:rsidRPr="0051611E">
        <w:rPr>
          <w:rFonts w:ascii="Times New Roman" w:hAnsi="Times New Roman" w:hint="eastAsia"/>
          <w:color w:val="FF0000"/>
          <w:sz w:val="24"/>
          <w:rPrChange w:id="483" w:author="jun007 hu" w:date="2017-11-21T12:00:00Z">
            <w:rPr>
              <w:rFonts w:ascii="Times New Roman" w:hAnsi="Times New Roman" w:hint="eastAsia"/>
              <w:color w:val="000000" w:themeColor="text1"/>
              <w:sz w:val="24"/>
            </w:rPr>
          </w:rPrChange>
        </w:rPr>
        <w:t>局部</w:t>
      </w:r>
      <w:commentRangeEnd w:id="482"/>
      <w:r w:rsidR="0051611E">
        <w:rPr>
          <w:rStyle w:val="a8"/>
        </w:rPr>
        <w:commentReference w:id="482"/>
      </w:r>
      <w:r w:rsidR="00FB4539" w:rsidRPr="0051611E">
        <w:rPr>
          <w:rFonts w:ascii="Times New Roman" w:hAnsi="Times New Roman" w:hint="eastAsia"/>
          <w:color w:val="FF0000"/>
          <w:sz w:val="24"/>
          <w:rPrChange w:id="484" w:author="jun007 hu" w:date="2017-11-21T12:00:00Z">
            <w:rPr>
              <w:rFonts w:ascii="Times New Roman" w:hAnsi="Times New Roman" w:hint="eastAsia"/>
              <w:color w:val="000000" w:themeColor="text1"/>
              <w:sz w:val="24"/>
            </w:rPr>
          </w:rPrChange>
        </w:rPr>
        <w:t>用药包括栓剂和灌肠剂</w:t>
      </w:r>
      <w:del w:id="485" w:author="jun007 hu" w:date="2017-11-21T01:02:00Z">
        <w:r w:rsidR="00E0002D" w:rsidRPr="0051611E" w:rsidDel="00817612">
          <w:rPr>
            <w:rFonts w:ascii="Times New Roman" w:hAnsi="Times New Roman"/>
            <w:color w:val="FF0000"/>
            <w:sz w:val="24"/>
            <w:rPrChange w:id="486" w:author="jun007 hu" w:date="2017-11-21T12:00:00Z">
              <w:rPr>
                <w:rFonts w:ascii="Times New Roman" w:hAnsi="Times New Roman"/>
                <w:color w:val="000000" w:themeColor="text1"/>
                <w:sz w:val="24"/>
              </w:rPr>
            </w:rPrChange>
          </w:rPr>
          <w:delText>,</w:delText>
        </w:r>
      </w:del>
      <w:ins w:id="487" w:author="jun007 hu" w:date="2017-11-21T01:02:00Z">
        <w:r w:rsidR="00817612" w:rsidRPr="0051611E">
          <w:rPr>
            <w:rFonts w:ascii="Times New Roman" w:hAnsi="Times New Roman" w:hint="eastAsia"/>
            <w:color w:val="FF0000"/>
            <w:sz w:val="24"/>
            <w:rPrChange w:id="488" w:author="jun007 hu" w:date="2017-11-21T12:00:00Z">
              <w:rPr>
                <w:rFonts w:ascii="Times New Roman" w:hAnsi="Times New Roman" w:hint="eastAsia"/>
                <w:color w:val="000000" w:themeColor="text1"/>
                <w:sz w:val="24"/>
              </w:rPr>
            </w:rPrChange>
          </w:rPr>
          <w:t>，</w:t>
        </w:r>
      </w:ins>
      <w:ins w:id="489" w:author="jun007 hu" w:date="2017-11-21T12:00:00Z">
        <w:r w:rsidR="0051611E" w:rsidRPr="0051611E">
          <w:rPr>
            <w:rFonts w:ascii="Times New Roman" w:hAnsi="Times New Roman" w:hint="eastAsia"/>
            <w:color w:val="FF0000"/>
            <w:sz w:val="24"/>
            <w:rPrChange w:id="490" w:author="jun007 hu" w:date="2017-11-21T12:00:00Z">
              <w:rPr>
                <w:rFonts w:ascii="Times New Roman" w:hAnsi="Times New Roman" w:hint="eastAsia"/>
                <w:color w:val="000000" w:themeColor="text1"/>
                <w:sz w:val="24"/>
              </w:rPr>
            </w:rPrChange>
          </w:rPr>
          <w:t>栓剂为“美沙拉嗪栓”（商品名：莎尔福栓），灌肠剂为“美沙拉嗪灌肠液”（商品名：莎尔福灌肠液）。</w:t>
        </w:r>
      </w:ins>
      <w:del w:id="491" w:author="jun007 hu" w:date="2017-11-21T01:31:00Z">
        <w:r w:rsidR="00E0002D" w:rsidRPr="0051611E" w:rsidDel="009A0138">
          <w:rPr>
            <w:rFonts w:ascii="Times New Roman" w:hAnsi="Times New Roman"/>
            <w:color w:val="FF0000"/>
            <w:sz w:val="24"/>
            <w:rPrChange w:id="492" w:author="jun007 hu" w:date="2017-11-21T12:00:00Z">
              <w:rPr>
                <w:rFonts w:ascii="Times New Roman" w:hAnsi="Times New Roman"/>
                <w:color w:val="000000" w:themeColor="text1"/>
                <w:sz w:val="24"/>
              </w:rPr>
            </w:rPrChange>
          </w:rPr>
          <w:delText xml:space="preserve"> </w:delText>
        </w:r>
      </w:del>
      <w:del w:id="493" w:author="jun007 hu" w:date="2017-11-21T19:20:00Z">
        <w:r w:rsidR="000163EA" w:rsidRPr="0051611E" w:rsidDel="000163EA">
          <w:rPr>
            <w:rFonts w:ascii="Times New Roman" w:hAnsi="Times New Roman" w:hint="eastAsia"/>
            <w:color w:val="FF0000"/>
            <w:sz w:val="24"/>
            <w:rPrChange w:id="494" w:author="jun007 hu" w:date="2017-11-21T12:00:00Z">
              <w:rPr>
                <w:rFonts w:ascii="Times New Roman" w:hAnsi="Times New Roman" w:hint="eastAsia"/>
                <w:color w:val="000000" w:themeColor="text1"/>
                <w:sz w:val="24"/>
              </w:rPr>
            </w:rPrChange>
          </w:rPr>
          <w:delText>其中</w:delText>
        </w:r>
      </w:del>
      <w:ins w:id="495" w:author="jun007 hu" w:date="2017-11-21T19:20:00Z">
        <w:r w:rsidR="000163EA">
          <w:rPr>
            <w:rFonts w:ascii="Times New Roman" w:hAnsi="Times New Roman" w:hint="eastAsia"/>
            <w:color w:val="FF0000"/>
            <w:sz w:val="24"/>
          </w:rPr>
          <w:t>应用剂量为</w:t>
        </w:r>
      </w:ins>
      <w:r w:rsidRPr="0051611E">
        <w:rPr>
          <w:rFonts w:ascii="Times New Roman" w:hAnsi="Times New Roman" w:hint="eastAsia"/>
          <w:color w:val="FF0000"/>
          <w:sz w:val="24"/>
          <w:rPrChange w:id="496" w:author="jun007 hu" w:date="2017-11-21T12:00:00Z">
            <w:rPr>
              <w:rFonts w:ascii="Times New Roman" w:hAnsi="Times New Roman" w:hint="eastAsia"/>
              <w:color w:val="000000" w:themeColor="text1"/>
              <w:sz w:val="24"/>
            </w:rPr>
          </w:rPrChange>
        </w:rPr>
        <w:t>栓剂</w:t>
      </w:r>
      <w:r w:rsidRPr="0051611E">
        <w:rPr>
          <w:rFonts w:ascii="Times New Roman" w:hAnsi="Times New Roman"/>
          <w:color w:val="FF0000"/>
          <w:sz w:val="24"/>
          <w:rPrChange w:id="497" w:author="jun007 hu" w:date="2017-11-21T12:00:00Z">
            <w:rPr>
              <w:rFonts w:ascii="Times New Roman" w:hAnsi="Times New Roman"/>
              <w:color w:val="000000" w:themeColor="text1"/>
              <w:sz w:val="24"/>
            </w:rPr>
          </w:rPrChange>
        </w:rPr>
        <w:t>0.5~1.0 g/d</w:t>
      </w:r>
      <w:del w:id="498" w:author="jun007 hu" w:date="2017-11-21T01:02:00Z">
        <w:r w:rsidR="00E0002D" w:rsidRPr="0051611E" w:rsidDel="00817612">
          <w:rPr>
            <w:rFonts w:ascii="Times New Roman" w:hAnsi="Times New Roman"/>
            <w:color w:val="FF0000"/>
            <w:sz w:val="24"/>
            <w:rPrChange w:id="499" w:author="jun007 hu" w:date="2017-11-21T12:00:00Z">
              <w:rPr>
                <w:rFonts w:ascii="Times New Roman" w:hAnsi="Times New Roman"/>
                <w:color w:val="000000" w:themeColor="text1"/>
                <w:sz w:val="24"/>
              </w:rPr>
            </w:rPrChange>
          </w:rPr>
          <w:delText>,</w:delText>
        </w:r>
      </w:del>
      <w:ins w:id="500" w:author="jun007 hu" w:date="2017-11-21T01:02:00Z">
        <w:r w:rsidR="00817612" w:rsidRPr="0051611E">
          <w:rPr>
            <w:rFonts w:ascii="Times New Roman" w:hAnsi="Times New Roman" w:hint="eastAsia"/>
            <w:color w:val="FF0000"/>
            <w:sz w:val="24"/>
            <w:rPrChange w:id="501" w:author="jun007 hu" w:date="2017-11-21T12:00:00Z">
              <w:rPr>
                <w:rFonts w:ascii="Times New Roman" w:hAnsi="Times New Roman" w:hint="eastAsia"/>
                <w:color w:val="000000" w:themeColor="text1"/>
                <w:sz w:val="24"/>
              </w:rPr>
            </w:rPrChange>
          </w:rPr>
          <w:t>，</w:t>
        </w:r>
      </w:ins>
      <w:del w:id="502" w:author="jun007 hu" w:date="2017-11-21T01:31:00Z">
        <w:r w:rsidR="00E0002D" w:rsidRPr="0051611E" w:rsidDel="009A0138">
          <w:rPr>
            <w:rFonts w:ascii="Times New Roman" w:hAnsi="Times New Roman"/>
            <w:color w:val="FF0000"/>
            <w:sz w:val="24"/>
            <w:rPrChange w:id="503" w:author="jun007 hu" w:date="2017-11-21T12:00:00Z">
              <w:rPr>
                <w:rFonts w:ascii="Times New Roman" w:hAnsi="Times New Roman"/>
                <w:color w:val="000000" w:themeColor="text1"/>
                <w:sz w:val="24"/>
              </w:rPr>
            </w:rPrChange>
          </w:rPr>
          <w:delText xml:space="preserve"> </w:delText>
        </w:r>
      </w:del>
      <w:r w:rsidRPr="0051611E">
        <w:rPr>
          <w:rFonts w:ascii="Times New Roman" w:hAnsi="Times New Roman" w:hint="eastAsia"/>
          <w:color w:val="FF0000"/>
          <w:sz w:val="24"/>
          <w:rPrChange w:id="504" w:author="jun007 hu" w:date="2017-11-21T12:00:00Z">
            <w:rPr>
              <w:rFonts w:ascii="Times New Roman" w:hAnsi="Times New Roman" w:hint="eastAsia"/>
              <w:color w:val="000000" w:themeColor="text1"/>
              <w:sz w:val="24"/>
            </w:rPr>
          </w:rPrChange>
        </w:rPr>
        <w:t>灌肠液</w:t>
      </w:r>
      <w:r w:rsidRPr="0051611E">
        <w:rPr>
          <w:rFonts w:ascii="Times New Roman" w:hAnsi="Times New Roman"/>
          <w:color w:val="FF0000"/>
          <w:sz w:val="24"/>
          <w:rPrChange w:id="505" w:author="jun007 hu" w:date="2017-11-21T12:00:00Z">
            <w:rPr>
              <w:rFonts w:ascii="Times New Roman" w:hAnsi="Times New Roman"/>
              <w:color w:val="000000" w:themeColor="text1"/>
              <w:sz w:val="24"/>
            </w:rPr>
          </w:rPrChange>
        </w:rPr>
        <w:t>1.0~4.0 g/d</w:t>
      </w:r>
      <w:del w:id="506" w:author="jun007 hu" w:date="2017-11-21T01:03:00Z">
        <w:r w:rsidR="00E0002D" w:rsidRPr="0051611E" w:rsidDel="00817612">
          <w:rPr>
            <w:rFonts w:ascii="Times New Roman" w:hAnsi="Times New Roman"/>
            <w:color w:val="FF0000"/>
            <w:sz w:val="24"/>
            <w:rPrChange w:id="507" w:author="jun007 hu" w:date="2017-11-21T12:00:00Z">
              <w:rPr>
                <w:rFonts w:ascii="Times New Roman" w:hAnsi="Times New Roman"/>
                <w:sz w:val="24"/>
              </w:rPr>
            </w:rPrChange>
          </w:rPr>
          <w:delText>;</w:delText>
        </w:r>
      </w:del>
      <w:ins w:id="508" w:author="jun007 hu" w:date="2017-11-21T01:03:00Z">
        <w:r w:rsidR="00817612" w:rsidRPr="0051611E">
          <w:rPr>
            <w:rFonts w:ascii="Times New Roman" w:hAnsi="Times New Roman" w:hint="eastAsia"/>
            <w:color w:val="FF0000"/>
            <w:sz w:val="24"/>
            <w:rPrChange w:id="509" w:author="jun007 hu" w:date="2017-11-21T12:00:00Z">
              <w:rPr>
                <w:rFonts w:ascii="Times New Roman" w:hAnsi="Times New Roman" w:hint="eastAsia"/>
                <w:sz w:val="24"/>
              </w:rPr>
            </w:rPrChange>
          </w:rPr>
          <w:t>；</w:t>
        </w:r>
      </w:ins>
      <w:del w:id="510" w:author="jun007 hu" w:date="2017-11-21T01:31:00Z">
        <w:r w:rsidR="00E0002D" w:rsidDel="009A0138">
          <w:rPr>
            <w:rFonts w:ascii="Times New Roman" w:hAnsi="Times New Roman" w:hint="eastAsia"/>
            <w:sz w:val="24"/>
          </w:rPr>
          <w:delText xml:space="preserve"> </w:delText>
        </w:r>
      </w:del>
      <w:r w:rsidR="00141878" w:rsidRPr="00E0002D">
        <w:rPr>
          <w:rFonts w:ascii="Times New Roman" w:hAnsi="Times New Roman" w:hint="eastAsia"/>
          <w:sz w:val="24"/>
        </w:rPr>
        <w:t>联合治疗则同时应用了口服与局部给药</w:t>
      </w:r>
      <w:del w:id="511" w:author="jun007 hu" w:date="2017-11-21T01:31:00Z">
        <w:r w:rsidR="009F1B45" w:rsidDel="009A0138">
          <w:rPr>
            <w:rFonts w:ascii="Times New Roman" w:hAnsi="Times New Roman" w:hint="eastAsia"/>
            <w:sz w:val="24"/>
          </w:rPr>
          <w:delText xml:space="preserve">. </w:delText>
        </w:r>
      </w:del>
      <w:ins w:id="512" w:author="jun007 hu" w:date="2017-11-21T01:31:00Z">
        <w:r w:rsidR="009A0138">
          <w:rPr>
            <w:rFonts w:ascii="Times New Roman" w:hAnsi="Times New Roman" w:hint="eastAsia"/>
            <w:sz w:val="24"/>
          </w:rPr>
          <w:t>。</w:t>
        </w:r>
      </w:ins>
      <w:r w:rsidR="007A3751" w:rsidRPr="00E0002D">
        <w:rPr>
          <w:rFonts w:ascii="Times New Roman" w:hAnsi="Times New Roman" w:hint="eastAsia"/>
          <w:sz w:val="24"/>
        </w:rPr>
        <w:t>本研究为回顾性研究</w:t>
      </w:r>
      <w:del w:id="513" w:author="jun007 hu" w:date="2017-11-21T01:02:00Z">
        <w:r w:rsidR="00E0002D" w:rsidRPr="00E0002D" w:rsidDel="00817612">
          <w:rPr>
            <w:rFonts w:ascii="Times New Roman" w:hAnsi="Times New Roman" w:hint="eastAsia"/>
            <w:sz w:val="24"/>
          </w:rPr>
          <w:delText>,</w:delText>
        </w:r>
      </w:del>
      <w:ins w:id="514" w:author="jun007 hu" w:date="2017-11-21T01:02:00Z">
        <w:r w:rsidR="00817612">
          <w:rPr>
            <w:rFonts w:ascii="Times New Roman" w:hAnsi="Times New Roman" w:hint="eastAsia"/>
            <w:sz w:val="24"/>
          </w:rPr>
          <w:t>，</w:t>
        </w:r>
      </w:ins>
      <w:del w:id="515" w:author="jun007 hu" w:date="2017-11-21T01:31:00Z">
        <w:r w:rsidR="00E0002D" w:rsidRPr="00E0002D" w:rsidDel="009A0138">
          <w:rPr>
            <w:rFonts w:ascii="Times New Roman" w:hAnsi="Times New Roman" w:hint="eastAsia"/>
            <w:sz w:val="24"/>
          </w:rPr>
          <w:delText xml:space="preserve"> </w:delText>
        </w:r>
      </w:del>
      <w:r w:rsidR="00C47705" w:rsidRPr="00E0002D">
        <w:rPr>
          <w:rFonts w:ascii="Times New Roman" w:hAnsi="Times New Roman" w:hint="eastAsia"/>
          <w:sz w:val="24"/>
        </w:rPr>
        <w:t>关注的疗效风险因素包括</w:t>
      </w:r>
      <w:del w:id="516" w:author="jun007 hu" w:date="2017-11-21T01:02:00Z">
        <w:r w:rsidR="00E0002D" w:rsidDel="00817612">
          <w:rPr>
            <w:rFonts w:ascii="Times New Roman" w:hAnsi="Times New Roman" w:hint="eastAsia"/>
            <w:sz w:val="24"/>
          </w:rPr>
          <w:delText>:</w:delText>
        </w:r>
      </w:del>
      <w:ins w:id="517" w:author="jun007 hu" w:date="2017-11-21T01:02:00Z">
        <w:r w:rsidR="00817612">
          <w:rPr>
            <w:rFonts w:ascii="Times New Roman" w:hAnsi="Times New Roman" w:hint="eastAsia"/>
            <w:sz w:val="24"/>
          </w:rPr>
          <w:t>：</w:t>
        </w:r>
      </w:ins>
      <w:del w:id="518" w:author="jun007 hu" w:date="2017-11-21T01:31:00Z">
        <w:r w:rsidR="00E0002D" w:rsidDel="009A0138">
          <w:rPr>
            <w:rFonts w:ascii="Times New Roman" w:hAnsi="Times New Roman" w:hint="eastAsia"/>
            <w:sz w:val="24"/>
          </w:rPr>
          <w:delText xml:space="preserve"> </w:delText>
        </w:r>
      </w:del>
      <w:r w:rsidR="006F07A6" w:rsidRPr="00E0002D">
        <w:rPr>
          <w:rFonts w:ascii="Times New Roman" w:hAnsi="Times New Roman" w:hint="eastAsia"/>
          <w:sz w:val="24"/>
        </w:rPr>
        <w:t>患者</w:t>
      </w:r>
      <w:r w:rsidR="00C47705" w:rsidRPr="00E0002D">
        <w:rPr>
          <w:rFonts w:ascii="Times New Roman" w:hAnsi="Times New Roman" w:hint="eastAsia"/>
          <w:sz w:val="24"/>
        </w:rPr>
        <w:t>性别、年龄、吸烟、</w:t>
      </w:r>
      <w:r w:rsidR="00C47705" w:rsidRPr="00E0002D">
        <w:rPr>
          <w:rFonts w:ascii="Times New Roman" w:hAnsi="Times New Roman" w:hint="eastAsia"/>
          <w:sz w:val="24"/>
        </w:rPr>
        <w:t>BMI</w:t>
      </w:r>
      <w:r w:rsidR="00C47705" w:rsidRPr="00E0002D">
        <w:rPr>
          <w:rFonts w:ascii="Times New Roman" w:hAnsi="Times New Roman" w:hint="eastAsia"/>
          <w:sz w:val="24"/>
        </w:rPr>
        <w:t>、病程时长、病变程度和病变范围</w:t>
      </w:r>
      <w:del w:id="519" w:author="jun007 hu" w:date="2017-11-21T01:03:00Z">
        <w:r w:rsidR="009F1B45" w:rsidDel="00817612">
          <w:rPr>
            <w:rFonts w:ascii="Times New Roman" w:hAnsi="Times New Roman" w:hint="eastAsia"/>
            <w:sz w:val="24"/>
          </w:rPr>
          <w:delText xml:space="preserve">. </w:delText>
        </w:r>
      </w:del>
      <w:ins w:id="520" w:author="jun007 hu" w:date="2017-11-21T01:03:00Z">
        <w:r w:rsidR="00817612">
          <w:rPr>
            <w:rFonts w:ascii="Times New Roman" w:hAnsi="Times New Roman" w:hint="eastAsia"/>
            <w:sz w:val="24"/>
          </w:rPr>
          <w:t>。</w:t>
        </w:r>
      </w:ins>
    </w:p>
    <w:p w14:paraId="001B68EC" w14:textId="77777777" w:rsidR="000B7AC6" w:rsidRDefault="00C47705" w:rsidP="000F1FE9">
      <w:pPr>
        <w:spacing w:line="360" w:lineRule="auto"/>
        <w:jc w:val="left"/>
        <w:rPr>
          <w:rFonts w:ascii="Times New Roman" w:hAnsi="Times New Roman"/>
          <w:sz w:val="24"/>
        </w:rPr>
      </w:pPr>
      <w:r w:rsidRPr="00E0002D">
        <w:rPr>
          <w:rFonts w:ascii="Times New Roman" w:hAnsi="Times New Roman"/>
          <w:sz w:val="24"/>
        </w:rPr>
        <w:t xml:space="preserve">1.3 </w:t>
      </w:r>
      <w:r w:rsidR="007104CE" w:rsidRPr="00E0002D">
        <w:rPr>
          <w:rFonts w:ascii="Times New Roman" w:hAnsi="Times New Roman" w:hint="eastAsia"/>
          <w:sz w:val="24"/>
        </w:rPr>
        <w:t>临床</w:t>
      </w:r>
      <w:r w:rsidR="008A2D4A" w:rsidRPr="00E0002D">
        <w:rPr>
          <w:rFonts w:ascii="Times New Roman" w:hAnsi="Times New Roman" w:hint="eastAsia"/>
          <w:sz w:val="24"/>
        </w:rPr>
        <w:t>疗效评价</w:t>
      </w:r>
    </w:p>
    <w:p w14:paraId="0077A5C5" w14:textId="6330A39C" w:rsidR="001B1C95" w:rsidRPr="00E0002D" w:rsidRDefault="008A2D4A" w:rsidP="000F1FE9">
      <w:pPr>
        <w:spacing w:line="360" w:lineRule="auto"/>
        <w:jc w:val="left"/>
        <w:rPr>
          <w:rFonts w:ascii="Times New Roman" w:hAnsi="Times New Roman"/>
          <w:b/>
          <w:sz w:val="24"/>
        </w:rPr>
      </w:pPr>
      <w:r w:rsidRPr="00E0002D">
        <w:rPr>
          <w:rFonts w:ascii="Times New Roman" w:hAnsi="Times New Roman" w:hint="eastAsia"/>
          <w:sz w:val="24"/>
        </w:rPr>
        <w:t>参照指南对</w:t>
      </w:r>
      <w:r w:rsidRPr="00E0002D">
        <w:rPr>
          <w:rFonts w:ascii="Times New Roman" w:hAnsi="Times New Roman" w:hint="eastAsia"/>
          <w:sz w:val="24"/>
        </w:rPr>
        <w:t>UC</w:t>
      </w:r>
      <w:r w:rsidRPr="00E0002D">
        <w:rPr>
          <w:rFonts w:ascii="Times New Roman" w:hAnsi="Times New Roman" w:hint="eastAsia"/>
          <w:sz w:val="24"/>
        </w:rPr>
        <w:t>治疗规范的建议</w:t>
      </w:r>
      <w:r w:rsidR="00A26E65" w:rsidRPr="00E0002D">
        <w:rPr>
          <w:rFonts w:ascii="Times New Roman" w:hAnsi="Times New Roman"/>
          <w:sz w:val="24"/>
        </w:rPr>
        <w:fldChar w:fldCharType="begin"/>
      </w:r>
      <w:r w:rsidR="00A26E65" w:rsidRPr="00E0002D">
        <w:rPr>
          <w:rFonts w:ascii="Times New Roman" w:hAnsi="Times New Roman"/>
          <w:sz w:val="24"/>
        </w:rPr>
        <w:instrText xml:space="preserve"> ADDIN KyMedRef2008REF:REF{4F087E5D-38F9-4466-8035-B361FFAAAF16}</w:instrText>
      </w:r>
      <w:r w:rsidR="00A26E65"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DA6A1C" w:rsidRPr="00E0002D">
        <w:rPr>
          <w:rFonts w:ascii="Times New Roman" w:hAnsi="Times New Roman"/>
          <w:color w:val="000000"/>
          <w:sz w:val="24"/>
          <w:vertAlign w:val="superscript"/>
        </w:rPr>
        <w:t>6</w:t>
      </w:r>
      <w:r w:rsidR="00A26E65" w:rsidRPr="00E0002D">
        <w:rPr>
          <w:rFonts w:ascii="Times New Roman" w:hAnsi="Times New Roman"/>
          <w:color w:val="000000"/>
          <w:sz w:val="24"/>
          <w:vertAlign w:val="superscript"/>
        </w:rPr>
        <w:t>]</w:t>
      </w:r>
      <w:r w:rsidR="00A26E65" w:rsidRPr="00E0002D">
        <w:rPr>
          <w:rFonts w:ascii="Times New Roman" w:hAnsi="Times New Roman"/>
          <w:sz w:val="24"/>
        </w:rPr>
        <w:fldChar w:fldCharType="end"/>
      </w:r>
      <w:del w:id="521" w:author="jun007 hu" w:date="2017-11-21T01:02:00Z">
        <w:r w:rsidR="00E0002D" w:rsidRPr="00E0002D" w:rsidDel="00817612">
          <w:rPr>
            <w:rFonts w:ascii="Times New Roman" w:hAnsi="Times New Roman" w:hint="eastAsia"/>
            <w:sz w:val="24"/>
          </w:rPr>
          <w:delText>,</w:delText>
        </w:r>
      </w:del>
      <w:ins w:id="522" w:author="jun007 hu" w:date="2017-11-21T01:02:00Z">
        <w:r w:rsidR="00817612">
          <w:rPr>
            <w:rFonts w:ascii="Times New Roman" w:hAnsi="Times New Roman" w:hint="eastAsia"/>
            <w:sz w:val="24"/>
          </w:rPr>
          <w:t>，</w:t>
        </w:r>
      </w:ins>
      <w:del w:id="523" w:author="jun007 hu" w:date="2017-11-21T01:32:00Z">
        <w:r w:rsidR="00E0002D" w:rsidRP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通过门诊复诊、电话随访的方式对其预后进行随访</w:t>
      </w:r>
      <w:del w:id="524" w:author="jun007 hu" w:date="2017-11-21T01:02:00Z">
        <w:r w:rsidR="005C1128" w:rsidRPr="00E0002D" w:rsidDel="00817612">
          <w:rPr>
            <w:rFonts w:ascii="Times New Roman" w:hAnsi="Times New Roman" w:hint="eastAsia"/>
            <w:sz w:val="24"/>
          </w:rPr>
          <w:delText>:</w:delText>
        </w:r>
      </w:del>
      <w:ins w:id="525" w:author="jun007 hu" w:date="2017-11-21T01:02:00Z">
        <w:r w:rsidR="00817612">
          <w:rPr>
            <w:rFonts w:ascii="Times New Roman" w:hAnsi="Times New Roman" w:hint="eastAsia"/>
            <w:sz w:val="24"/>
          </w:rPr>
          <w:t>：</w:t>
        </w:r>
      </w:ins>
      <w:r w:rsidR="005C1128" w:rsidRPr="00E0002D">
        <w:rPr>
          <w:rFonts w:ascii="Times New Roman" w:hAnsi="Times New Roman"/>
          <w:sz w:val="24"/>
        </w:rPr>
        <w:t xml:space="preserve"> </w:t>
      </w:r>
      <w:r w:rsidR="007D2F8F" w:rsidRPr="00E0002D">
        <w:rPr>
          <w:rFonts w:ascii="Times New Roman" w:hAnsi="Times New Roman" w:hint="eastAsia"/>
          <w:sz w:val="24"/>
        </w:rPr>
        <w:t>统计治疗</w:t>
      </w:r>
      <w:r w:rsidR="004843D6" w:rsidRPr="00E0002D">
        <w:rPr>
          <w:rFonts w:ascii="Times New Roman" w:hAnsi="Times New Roman" w:hint="eastAsia"/>
          <w:sz w:val="24"/>
        </w:rPr>
        <w:t>30</w:t>
      </w:r>
      <w:r w:rsidR="004843D6" w:rsidRPr="00E0002D">
        <w:rPr>
          <w:rFonts w:ascii="Times New Roman" w:hAnsi="Times New Roman" w:hint="eastAsia"/>
          <w:sz w:val="24"/>
        </w:rPr>
        <w:t>天</w:t>
      </w:r>
      <w:r w:rsidR="00C0223A" w:rsidRPr="00E0002D">
        <w:rPr>
          <w:rFonts w:ascii="Times New Roman" w:hAnsi="Times New Roman" w:hint="eastAsia"/>
          <w:sz w:val="24"/>
        </w:rPr>
        <w:t>和</w:t>
      </w:r>
      <w:r w:rsidR="00C0223A" w:rsidRPr="00E0002D">
        <w:rPr>
          <w:rFonts w:ascii="Times New Roman" w:hAnsi="Times New Roman" w:hint="eastAsia"/>
          <w:sz w:val="24"/>
        </w:rPr>
        <w:t>1</w:t>
      </w:r>
      <w:r w:rsidR="00C0223A" w:rsidRPr="00E0002D">
        <w:rPr>
          <w:rFonts w:ascii="Times New Roman" w:hAnsi="Times New Roman" w:hint="eastAsia"/>
          <w:sz w:val="24"/>
        </w:rPr>
        <w:t>年</w:t>
      </w:r>
      <w:r w:rsidRPr="00E0002D">
        <w:rPr>
          <w:rFonts w:ascii="Times New Roman" w:hAnsi="Times New Roman" w:hint="eastAsia"/>
          <w:sz w:val="24"/>
        </w:rPr>
        <w:t>后的临床疗效</w:t>
      </w:r>
      <w:del w:id="526" w:author="jun007 hu" w:date="2017-11-21T01:02:00Z">
        <w:r w:rsidR="00E0002D" w:rsidRPr="00E0002D" w:rsidDel="00817612">
          <w:rPr>
            <w:rFonts w:ascii="Times New Roman" w:hAnsi="Times New Roman" w:hint="eastAsia"/>
            <w:sz w:val="24"/>
          </w:rPr>
          <w:delText>,</w:delText>
        </w:r>
      </w:del>
      <w:ins w:id="527" w:author="jun007 hu" w:date="2017-11-21T01:02:00Z">
        <w:r w:rsidR="00817612">
          <w:rPr>
            <w:rFonts w:ascii="Times New Roman" w:hAnsi="Times New Roman" w:hint="eastAsia"/>
            <w:sz w:val="24"/>
          </w:rPr>
          <w:t>，</w:t>
        </w:r>
      </w:ins>
      <w:del w:id="528" w:author="jun007 hu" w:date="2017-11-21T01:32:00Z">
        <w:r w:rsidR="00E0002D" w:rsidRPr="00E0002D" w:rsidDel="009A0138">
          <w:rPr>
            <w:rFonts w:ascii="Times New Roman" w:hAnsi="Times New Roman" w:hint="eastAsia"/>
            <w:sz w:val="24"/>
          </w:rPr>
          <w:delText xml:space="preserve"> </w:delText>
        </w:r>
      </w:del>
      <w:r w:rsidR="00FE38D5" w:rsidRPr="00E0002D">
        <w:rPr>
          <w:rFonts w:ascii="Times New Roman" w:hAnsi="Times New Roman" w:hint="eastAsia"/>
          <w:sz w:val="24"/>
        </w:rPr>
        <w:t>包括</w:t>
      </w:r>
      <w:r w:rsidR="001F6011" w:rsidRPr="00E0002D">
        <w:rPr>
          <w:rFonts w:ascii="Times New Roman" w:hAnsi="Times New Roman" w:hint="eastAsia"/>
          <w:sz w:val="24"/>
        </w:rPr>
        <w:t>完全缓解和部分缓解</w:t>
      </w:r>
      <w:del w:id="529" w:author="jun007 hu" w:date="2017-11-21T01:02:00Z">
        <w:r w:rsidR="00E0002D" w:rsidRPr="00E0002D" w:rsidDel="00817612">
          <w:rPr>
            <w:rFonts w:ascii="Times New Roman" w:hAnsi="Times New Roman" w:hint="eastAsia"/>
            <w:sz w:val="24"/>
          </w:rPr>
          <w:delText>,</w:delText>
        </w:r>
      </w:del>
      <w:ins w:id="530"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11014B" w:rsidRPr="00E0002D">
        <w:rPr>
          <w:rFonts w:ascii="Times New Roman" w:hAnsi="Times New Roman" w:hint="eastAsia"/>
          <w:sz w:val="24"/>
        </w:rPr>
        <w:t>从而计算总</w:t>
      </w:r>
      <w:r w:rsidR="00FE38D5" w:rsidRPr="00E0002D">
        <w:rPr>
          <w:rFonts w:ascii="Times New Roman" w:hAnsi="Times New Roman" w:hint="eastAsia"/>
          <w:sz w:val="24"/>
        </w:rPr>
        <w:t>有效率</w:t>
      </w:r>
      <w:del w:id="531" w:author="jun007 hu" w:date="2017-11-21T08:21:00Z">
        <w:r w:rsidR="009F1B45" w:rsidDel="00061190">
          <w:rPr>
            <w:rFonts w:ascii="Times New Roman" w:hAnsi="Times New Roman" w:hint="eastAsia"/>
            <w:sz w:val="24"/>
          </w:rPr>
          <w:delText xml:space="preserve">. </w:delText>
        </w:r>
      </w:del>
      <w:ins w:id="532" w:author="jun007 hu" w:date="2017-11-21T08:21:00Z">
        <w:r w:rsidR="00061190">
          <w:rPr>
            <w:rFonts w:ascii="Times New Roman" w:hAnsi="Times New Roman" w:hint="eastAsia"/>
            <w:sz w:val="24"/>
          </w:rPr>
          <w:t>。</w:t>
        </w:r>
      </w:ins>
      <w:r w:rsidR="0068250B" w:rsidRPr="00E0002D">
        <w:rPr>
          <w:rFonts w:ascii="Times New Roman" w:hAnsi="Times New Roman" w:hint="eastAsia"/>
          <w:sz w:val="24"/>
        </w:rPr>
        <w:t>根据以下</w:t>
      </w:r>
      <w:r w:rsidR="005C1128" w:rsidRPr="00E0002D">
        <w:rPr>
          <w:rFonts w:ascii="Times New Roman" w:hAnsi="Times New Roman" w:hint="eastAsia"/>
          <w:sz w:val="24"/>
        </w:rPr>
        <w:t>客观</w:t>
      </w:r>
      <w:r w:rsidR="0068250B" w:rsidRPr="00E0002D">
        <w:rPr>
          <w:rFonts w:ascii="Times New Roman" w:hAnsi="Times New Roman" w:hint="eastAsia"/>
          <w:sz w:val="24"/>
        </w:rPr>
        <w:t>标准进行评价</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KyMedRef2008REF:REF{F610F393-B666-421E-BD20-E4D970D03495}</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DA6A1C" w:rsidRPr="00E0002D">
        <w:rPr>
          <w:rFonts w:ascii="Times New Roman" w:hAnsi="Times New Roman"/>
          <w:color w:val="000000"/>
          <w:sz w:val="24"/>
          <w:vertAlign w:val="superscript"/>
        </w:rPr>
        <w:t>9</w:t>
      </w:r>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del w:id="533" w:author="jun007 hu" w:date="2017-11-21T01:01:00Z">
        <w:r w:rsidR="00E0002D" w:rsidDel="00817612">
          <w:rPr>
            <w:rFonts w:ascii="Times New Roman" w:hAnsi="Times New Roman" w:hint="eastAsia"/>
            <w:sz w:val="24"/>
          </w:rPr>
          <w:delText xml:space="preserve">: </w:delText>
        </w:r>
      </w:del>
      <w:ins w:id="534" w:author="jun007 hu" w:date="2017-11-21T01:01:00Z">
        <w:r w:rsidR="00817612">
          <w:rPr>
            <w:rFonts w:ascii="Times New Roman" w:hAnsi="Times New Roman" w:hint="eastAsia"/>
            <w:sz w:val="24"/>
          </w:rPr>
          <w:t>：</w:t>
        </w:r>
      </w:ins>
      <w:r w:rsidR="0068250B" w:rsidRPr="00E0002D">
        <w:rPr>
          <w:rFonts w:ascii="Times New Roman" w:hAnsi="Times New Roman" w:hint="eastAsia"/>
          <w:sz w:val="24"/>
        </w:rPr>
        <w:t>1</w:t>
      </w:r>
      <w:r w:rsidR="00217450">
        <w:rPr>
          <w:rFonts w:ascii="Times New Roman" w:hAnsi="Times New Roman" w:hint="eastAsia"/>
          <w:sz w:val="24"/>
        </w:rPr>
        <w:t>）</w:t>
      </w:r>
      <w:r w:rsidR="0068250B" w:rsidRPr="00E0002D">
        <w:rPr>
          <w:rFonts w:ascii="Times New Roman" w:hAnsi="Times New Roman" w:hint="eastAsia"/>
          <w:sz w:val="24"/>
        </w:rPr>
        <w:t>完全缓解</w:t>
      </w:r>
      <w:del w:id="535" w:author="jun007 hu" w:date="2017-11-21T01:02:00Z">
        <w:r w:rsidR="00E0002D" w:rsidDel="00817612">
          <w:rPr>
            <w:rFonts w:ascii="Times New Roman" w:hAnsi="Times New Roman" w:hint="eastAsia"/>
            <w:sz w:val="24"/>
          </w:rPr>
          <w:delText>:</w:delText>
        </w:r>
      </w:del>
      <w:ins w:id="536" w:author="jun007 hu" w:date="2017-11-21T01:02:00Z">
        <w:r w:rsidR="00817612">
          <w:rPr>
            <w:rFonts w:ascii="Times New Roman" w:hAnsi="Times New Roman" w:hint="eastAsia"/>
            <w:sz w:val="24"/>
          </w:rPr>
          <w:t>：</w:t>
        </w:r>
      </w:ins>
      <w:del w:id="537" w:author="jun007 hu" w:date="2017-11-21T01:31:00Z">
        <w:r w:rsid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临床症状完全好转</w:t>
      </w:r>
      <w:del w:id="538" w:author="jun007 hu" w:date="2017-11-21T01:02:00Z">
        <w:r w:rsidR="00E0002D" w:rsidRPr="00E0002D" w:rsidDel="00817612">
          <w:rPr>
            <w:rFonts w:ascii="Times New Roman" w:hAnsi="Times New Roman" w:hint="eastAsia"/>
            <w:sz w:val="24"/>
          </w:rPr>
          <w:delText>,</w:delText>
        </w:r>
      </w:del>
      <w:ins w:id="539" w:author="jun007 hu" w:date="2017-11-21T01:02:00Z">
        <w:r w:rsidR="00817612">
          <w:rPr>
            <w:rFonts w:ascii="Times New Roman" w:hAnsi="Times New Roman" w:hint="eastAsia"/>
            <w:sz w:val="24"/>
          </w:rPr>
          <w:t>，</w:t>
        </w:r>
      </w:ins>
      <w:del w:id="540" w:author="jun007 hu" w:date="2017-11-21T01:32:00Z">
        <w:r w:rsidR="00E0002D" w:rsidRP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包括大便次数≤</w:t>
      </w:r>
      <w:r w:rsidR="0068250B" w:rsidRPr="00E0002D">
        <w:rPr>
          <w:rFonts w:ascii="Times New Roman" w:hAnsi="Times New Roman" w:hint="eastAsia"/>
          <w:sz w:val="24"/>
        </w:rPr>
        <w:t>2</w:t>
      </w:r>
      <w:r w:rsidR="0068250B" w:rsidRPr="00E0002D">
        <w:rPr>
          <w:rFonts w:ascii="Times New Roman" w:hAnsi="Times New Roman" w:hint="eastAsia"/>
          <w:sz w:val="24"/>
        </w:rPr>
        <w:t>次</w:t>
      </w:r>
      <w:r w:rsidR="0068250B" w:rsidRPr="00E0002D">
        <w:rPr>
          <w:rFonts w:ascii="Times New Roman" w:hAnsi="Times New Roman" w:hint="eastAsia"/>
          <w:sz w:val="24"/>
        </w:rPr>
        <w:t>/d</w:t>
      </w:r>
      <w:del w:id="541" w:author="jun007 hu" w:date="2017-11-21T01:02:00Z">
        <w:r w:rsidR="00E0002D" w:rsidRPr="00E0002D" w:rsidDel="00817612">
          <w:rPr>
            <w:rFonts w:ascii="Times New Roman" w:hAnsi="Times New Roman" w:hint="eastAsia"/>
            <w:sz w:val="24"/>
          </w:rPr>
          <w:delText>,</w:delText>
        </w:r>
      </w:del>
      <w:ins w:id="542"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68250B" w:rsidRPr="00E0002D">
        <w:rPr>
          <w:rFonts w:ascii="Times New Roman" w:hAnsi="Times New Roman" w:hint="eastAsia"/>
          <w:sz w:val="24"/>
        </w:rPr>
        <w:t>无血便、腹痛、发热、体重下</w:t>
      </w:r>
      <w:r w:rsidR="0068250B" w:rsidRPr="00E0002D">
        <w:rPr>
          <w:rFonts w:ascii="Times New Roman" w:hAnsi="Times New Roman" w:hint="eastAsia"/>
          <w:sz w:val="24"/>
        </w:rPr>
        <w:lastRenderedPageBreak/>
        <w:t>降或肠外表现</w:t>
      </w:r>
      <w:del w:id="543" w:author="jun007 hu" w:date="2017-11-21T01:03:00Z">
        <w:r w:rsidR="00E0002D" w:rsidDel="00817612">
          <w:rPr>
            <w:rFonts w:ascii="Times New Roman" w:hAnsi="Times New Roman" w:hint="eastAsia"/>
            <w:sz w:val="24"/>
          </w:rPr>
          <w:delText>;</w:delText>
        </w:r>
      </w:del>
      <w:ins w:id="544" w:author="jun007 hu" w:date="2017-11-21T01:03:00Z">
        <w:r w:rsidR="00817612">
          <w:rPr>
            <w:rFonts w:ascii="Times New Roman" w:hAnsi="Times New Roman" w:hint="eastAsia"/>
            <w:sz w:val="24"/>
          </w:rPr>
          <w:t>；</w:t>
        </w:r>
      </w:ins>
      <w:del w:id="545" w:author="jun007 hu" w:date="2017-11-21T01:30:00Z">
        <w:r w:rsid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2</w:t>
      </w:r>
      <w:r w:rsidR="00217450">
        <w:rPr>
          <w:rFonts w:ascii="Times New Roman" w:hAnsi="Times New Roman" w:hint="eastAsia"/>
          <w:sz w:val="24"/>
        </w:rPr>
        <w:t>）</w:t>
      </w:r>
      <w:r w:rsidR="0068250B" w:rsidRPr="00E0002D">
        <w:rPr>
          <w:rFonts w:ascii="Times New Roman" w:hAnsi="Times New Roman" w:hint="eastAsia"/>
          <w:sz w:val="24"/>
        </w:rPr>
        <w:t>部分缓解</w:t>
      </w:r>
      <w:del w:id="546" w:author="jun007 hu" w:date="2017-11-21T01:02:00Z">
        <w:r w:rsidR="00E0002D" w:rsidDel="00817612">
          <w:rPr>
            <w:rFonts w:ascii="Times New Roman" w:hAnsi="Times New Roman" w:hint="eastAsia"/>
            <w:sz w:val="24"/>
          </w:rPr>
          <w:delText>:</w:delText>
        </w:r>
      </w:del>
      <w:ins w:id="547" w:author="jun007 hu" w:date="2017-11-21T01:02:00Z">
        <w:r w:rsidR="00817612">
          <w:rPr>
            <w:rFonts w:ascii="Times New Roman" w:hAnsi="Times New Roman" w:hint="eastAsia"/>
            <w:sz w:val="24"/>
          </w:rPr>
          <w:t>：</w:t>
        </w:r>
      </w:ins>
      <w:del w:id="548" w:author="jun007 hu" w:date="2017-11-21T01:31:00Z">
        <w:r w:rsid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临床症状部分好转</w:t>
      </w:r>
      <w:del w:id="549" w:author="jun007 hu" w:date="2017-11-21T01:02:00Z">
        <w:r w:rsidR="00E0002D" w:rsidRPr="00E0002D" w:rsidDel="00817612">
          <w:rPr>
            <w:rFonts w:ascii="Times New Roman" w:hAnsi="Times New Roman" w:hint="eastAsia"/>
            <w:sz w:val="24"/>
          </w:rPr>
          <w:delText>,</w:delText>
        </w:r>
      </w:del>
      <w:ins w:id="550" w:author="jun007 hu" w:date="2017-11-21T01:02:00Z">
        <w:r w:rsidR="00817612">
          <w:rPr>
            <w:rFonts w:ascii="Times New Roman" w:hAnsi="Times New Roman" w:hint="eastAsia"/>
            <w:sz w:val="24"/>
          </w:rPr>
          <w:t>，</w:t>
        </w:r>
      </w:ins>
      <w:del w:id="551" w:author="jun007 hu" w:date="2017-11-21T01:30:00Z">
        <w:r w:rsidR="00E0002D" w:rsidRP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包括大便次数小于等于</w:t>
      </w:r>
      <w:r w:rsidR="0068250B" w:rsidRPr="00E0002D">
        <w:rPr>
          <w:rFonts w:ascii="Times New Roman" w:hAnsi="Times New Roman" w:hint="eastAsia"/>
          <w:sz w:val="24"/>
        </w:rPr>
        <w:t>4</w:t>
      </w:r>
      <w:r w:rsidR="0068250B" w:rsidRPr="00E0002D">
        <w:rPr>
          <w:rFonts w:ascii="Times New Roman" w:hAnsi="Times New Roman" w:hint="eastAsia"/>
          <w:sz w:val="24"/>
        </w:rPr>
        <w:t>次</w:t>
      </w:r>
      <w:r w:rsidR="0068250B" w:rsidRPr="00E0002D">
        <w:rPr>
          <w:rFonts w:ascii="Times New Roman" w:hAnsi="Times New Roman" w:hint="eastAsia"/>
          <w:sz w:val="24"/>
        </w:rPr>
        <w:t>/d</w:t>
      </w:r>
      <w:del w:id="552" w:author="jun007 hu" w:date="2017-11-21T01:02:00Z">
        <w:r w:rsidR="00E0002D" w:rsidRPr="00E0002D" w:rsidDel="00817612">
          <w:rPr>
            <w:rFonts w:ascii="Times New Roman" w:hAnsi="Times New Roman" w:hint="eastAsia"/>
            <w:sz w:val="24"/>
          </w:rPr>
          <w:delText>,</w:delText>
        </w:r>
      </w:del>
      <w:ins w:id="553" w:author="jun007 hu" w:date="2017-11-21T01:02:00Z">
        <w:r w:rsidR="00817612">
          <w:rPr>
            <w:rFonts w:ascii="Times New Roman" w:hAnsi="Times New Roman" w:hint="eastAsia"/>
            <w:sz w:val="24"/>
          </w:rPr>
          <w:t>，</w:t>
        </w:r>
      </w:ins>
      <w:del w:id="554" w:author="jun007 hu" w:date="2017-11-21T01:31:00Z">
        <w:r w:rsidR="00E0002D" w:rsidRP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有血便、腹痛</w:t>
      </w:r>
      <w:del w:id="555" w:author="jun007 hu" w:date="2017-11-21T01:02:00Z">
        <w:r w:rsidR="00E0002D" w:rsidRPr="00E0002D" w:rsidDel="00817612">
          <w:rPr>
            <w:rFonts w:ascii="Times New Roman" w:hAnsi="Times New Roman" w:hint="eastAsia"/>
            <w:sz w:val="24"/>
          </w:rPr>
          <w:delText>,</w:delText>
        </w:r>
      </w:del>
      <w:ins w:id="556"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68250B" w:rsidRPr="00E0002D">
        <w:rPr>
          <w:rFonts w:ascii="Times New Roman" w:hAnsi="Times New Roman" w:hint="eastAsia"/>
          <w:sz w:val="24"/>
        </w:rPr>
        <w:t>或大便次数较治疗前减少</w:t>
      </w:r>
      <w:r w:rsidR="0068250B" w:rsidRPr="00E0002D">
        <w:rPr>
          <w:rFonts w:ascii="Times New Roman" w:hAnsi="Times New Roman" w:hint="eastAsia"/>
          <w:sz w:val="24"/>
        </w:rPr>
        <w:t>4</w:t>
      </w:r>
      <w:r w:rsidR="0068250B" w:rsidRPr="00E0002D">
        <w:rPr>
          <w:rFonts w:ascii="Times New Roman" w:hAnsi="Times New Roman" w:hint="eastAsia"/>
          <w:sz w:val="24"/>
        </w:rPr>
        <w:t>次</w:t>
      </w:r>
      <w:r w:rsidR="0068250B" w:rsidRPr="00E0002D">
        <w:rPr>
          <w:rFonts w:ascii="Times New Roman" w:hAnsi="Times New Roman" w:hint="eastAsia"/>
          <w:sz w:val="24"/>
        </w:rPr>
        <w:t>/d</w:t>
      </w:r>
      <w:del w:id="557" w:author="jun007 hu" w:date="2017-11-21T01:02:00Z">
        <w:r w:rsidR="00E0002D" w:rsidRPr="00E0002D" w:rsidDel="00817612">
          <w:rPr>
            <w:rFonts w:ascii="Times New Roman" w:hAnsi="Times New Roman" w:hint="eastAsia"/>
            <w:sz w:val="24"/>
          </w:rPr>
          <w:delText>,</w:delText>
        </w:r>
      </w:del>
      <w:ins w:id="558" w:author="jun007 hu" w:date="2017-11-21T01:02:00Z">
        <w:r w:rsidR="00817612">
          <w:rPr>
            <w:rFonts w:ascii="Times New Roman" w:hAnsi="Times New Roman" w:hint="eastAsia"/>
            <w:sz w:val="24"/>
          </w:rPr>
          <w:t>，</w:t>
        </w:r>
      </w:ins>
      <w:del w:id="559" w:author="jun007 hu" w:date="2017-11-21T01:30:00Z">
        <w:r w:rsidR="00E0002D" w:rsidRP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但无全身症状如发热、体重下降或肠外表现</w:t>
      </w:r>
      <w:del w:id="560" w:author="jun007 hu" w:date="2017-11-21T01:03:00Z">
        <w:r w:rsidR="00E0002D" w:rsidDel="00817612">
          <w:rPr>
            <w:rFonts w:ascii="Times New Roman" w:hAnsi="Times New Roman" w:hint="eastAsia"/>
            <w:sz w:val="24"/>
          </w:rPr>
          <w:delText>;</w:delText>
        </w:r>
      </w:del>
      <w:ins w:id="561" w:author="jun007 hu" w:date="2017-11-21T01:03:00Z">
        <w:r w:rsidR="00817612">
          <w:rPr>
            <w:rFonts w:ascii="Times New Roman" w:hAnsi="Times New Roman" w:hint="eastAsia"/>
            <w:sz w:val="24"/>
          </w:rPr>
          <w:t>；</w:t>
        </w:r>
      </w:ins>
      <w:del w:id="562" w:author="jun007 hu" w:date="2017-11-21T01:30:00Z">
        <w:r w:rsid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3</w:t>
      </w:r>
      <w:r w:rsidR="00217450">
        <w:rPr>
          <w:rFonts w:ascii="Times New Roman" w:hAnsi="Times New Roman" w:hint="eastAsia"/>
          <w:sz w:val="24"/>
        </w:rPr>
        <w:t>）</w:t>
      </w:r>
      <w:r w:rsidR="0068250B" w:rsidRPr="00E0002D">
        <w:rPr>
          <w:rFonts w:ascii="Times New Roman" w:hAnsi="Times New Roman" w:hint="eastAsia"/>
          <w:sz w:val="24"/>
        </w:rPr>
        <w:t>无效</w:t>
      </w:r>
      <w:del w:id="563" w:author="jun007 hu" w:date="2017-11-21T01:02:00Z">
        <w:r w:rsidR="00E0002D" w:rsidDel="00817612">
          <w:rPr>
            <w:rFonts w:ascii="Times New Roman" w:hAnsi="Times New Roman" w:hint="eastAsia"/>
            <w:sz w:val="24"/>
          </w:rPr>
          <w:delText>:</w:delText>
        </w:r>
      </w:del>
      <w:ins w:id="564" w:author="jun007 hu" w:date="2017-11-21T01:02:00Z">
        <w:r w:rsidR="00817612">
          <w:rPr>
            <w:rFonts w:ascii="Times New Roman" w:hAnsi="Times New Roman" w:hint="eastAsia"/>
            <w:sz w:val="24"/>
          </w:rPr>
          <w:t>：</w:t>
        </w:r>
      </w:ins>
      <w:del w:id="565" w:author="jun007 hu" w:date="2017-11-21T01:30:00Z">
        <w:r w:rsidR="00E0002D" w:rsidDel="009A0138">
          <w:rPr>
            <w:rFonts w:ascii="Times New Roman" w:hAnsi="Times New Roman" w:hint="eastAsia"/>
            <w:sz w:val="24"/>
          </w:rPr>
          <w:delText xml:space="preserve"> </w:delText>
        </w:r>
      </w:del>
      <w:r w:rsidR="0068250B" w:rsidRPr="00E0002D">
        <w:rPr>
          <w:rFonts w:ascii="Times New Roman" w:hAnsi="Times New Roman" w:hint="eastAsia"/>
          <w:sz w:val="24"/>
        </w:rPr>
        <w:t>临床症状无改善</w:t>
      </w:r>
      <w:del w:id="566" w:author="jun007 hu" w:date="2017-11-21T01:01:00Z">
        <w:r w:rsidR="009F1B45" w:rsidDel="00817612">
          <w:rPr>
            <w:rFonts w:ascii="Times New Roman" w:hAnsi="Times New Roman" w:hint="eastAsia"/>
            <w:sz w:val="24"/>
          </w:rPr>
          <w:delText xml:space="preserve">. </w:delText>
        </w:r>
      </w:del>
      <w:ins w:id="567" w:author="jun007 hu" w:date="2017-11-21T01:01:00Z">
        <w:r w:rsidR="00817612">
          <w:rPr>
            <w:rFonts w:ascii="Times New Roman" w:hAnsi="Times New Roman" w:hint="eastAsia"/>
            <w:sz w:val="24"/>
          </w:rPr>
          <w:t>。</w:t>
        </w:r>
      </w:ins>
      <w:r w:rsidR="00484A44" w:rsidRPr="00E0002D">
        <w:rPr>
          <w:rFonts w:ascii="Times New Roman" w:hAnsi="Times New Roman" w:hint="eastAsia"/>
          <w:sz w:val="24"/>
        </w:rPr>
        <w:t>总</w:t>
      </w:r>
      <w:r w:rsidR="0068250B" w:rsidRPr="00E0002D">
        <w:rPr>
          <w:rFonts w:ascii="Times New Roman" w:hAnsi="Times New Roman" w:hint="eastAsia"/>
          <w:sz w:val="24"/>
        </w:rPr>
        <w:t>有效率</w:t>
      </w:r>
      <w:r w:rsidR="0068250B" w:rsidRPr="00E0002D">
        <w:rPr>
          <w:rFonts w:ascii="Times New Roman" w:hAnsi="Times New Roman" w:hint="eastAsia"/>
          <w:sz w:val="24"/>
        </w:rPr>
        <w:t>=</w:t>
      </w:r>
      <w:r w:rsidR="00217450">
        <w:rPr>
          <w:rFonts w:ascii="Times New Roman" w:hAnsi="Times New Roman" w:hint="eastAsia"/>
          <w:sz w:val="24"/>
        </w:rPr>
        <w:t>（</w:t>
      </w:r>
      <w:r w:rsidR="0068250B" w:rsidRPr="00E0002D">
        <w:rPr>
          <w:rFonts w:ascii="Times New Roman" w:hAnsi="Times New Roman" w:hint="eastAsia"/>
          <w:sz w:val="24"/>
        </w:rPr>
        <w:t>完全缓解</w:t>
      </w:r>
      <w:r w:rsidR="0068250B" w:rsidRPr="00E0002D">
        <w:rPr>
          <w:rFonts w:ascii="Times New Roman" w:hAnsi="Times New Roman" w:hint="eastAsia"/>
          <w:sz w:val="24"/>
        </w:rPr>
        <w:t>+</w:t>
      </w:r>
      <w:r w:rsidR="0068250B" w:rsidRPr="00E0002D">
        <w:rPr>
          <w:rFonts w:ascii="Times New Roman" w:hAnsi="Times New Roman" w:hint="eastAsia"/>
          <w:sz w:val="24"/>
        </w:rPr>
        <w:t>部分缓解</w:t>
      </w:r>
      <w:r w:rsidR="00217450">
        <w:rPr>
          <w:rFonts w:ascii="Times New Roman" w:hAnsi="Times New Roman" w:hint="eastAsia"/>
          <w:sz w:val="24"/>
        </w:rPr>
        <w:t>）</w:t>
      </w:r>
      <w:r w:rsidR="0068250B" w:rsidRPr="00E0002D">
        <w:rPr>
          <w:rFonts w:ascii="Times New Roman" w:hAnsi="Times New Roman" w:hint="eastAsia"/>
          <w:sz w:val="24"/>
        </w:rPr>
        <w:t>/</w:t>
      </w:r>
      <w:r w:rsidR="0068250B" w:rsidRPr="00E0002D">
        <w:rPr>
          <w:rFonts w:ascii="Times New Roman" w:hAnsi="Times New Roman" w:hint="eastAsia"/>
          <w:sz w:val="24"/>
        </w:rPr>
        <w:t>总例数</w:t>
      </w:r>
      <w:r w:rsidR="009F1B45">
        <w:rPr>
          <w:rFonts w:ascii="Times New Roman" w:hAnsi="Times New Roman" w:hint="eastAsia"/>
          <w:sz w:val="24"/>
        </w:rPr>
        <w:t xml:space="preserve">. </w:t>
      </w:r>
      <w:r w:rsidR="005C1128" w:rsidRPr="00E0002D">
        <w:rPr>
          <w:rFonts w:ascii="Times New Roman" w:hAnsi="Times New Roman"/>
          <w:sz w:val="24"/>
        </w:rPr>
        <w:t>依据药物使用剂量来判断</w:t>
      </w:r>
      <w:r w:rsidR="00F31D99" w:rsidRPr="00E0002D">
        <w:rPr>
          <w:rFonts w:ascii="Times New Roman" w:hAnsi="Times New Roman"/>
          <w:sz w:val="24"/>
        </w:rPr>
        <w:t>最终疗效</w:t>
      </w:r>
      <w:del w:id="568" w:author="jun007 hu" w:date="2017-11-21T01:01:00Z">
        <w:r w:rsidR="00E0002D" w:rsidDel="00817612">
          <w:rPr>
            <w:rFonts w:ascii="Times New Roman" w:hAnsi="Times New Roman" w:hint="eastAsia"/>
            <w:sz w:val="24"/>
          </w:rPr>
          <w:delText xml:space="preserve">: </w:delText>
        </w:r>
      </w:del>
      <w:ins w:id="569" w:author="jun007 hu" w:date="2017-11-21T01:01:00Z">
        <w:r w:rsidR="00817612">
          <w:rPr>
            <w:rFonts w:ascii="Times New Roman" w:hAnsi="Times New Roman" w:hint="eastAsia"/>
            <w:sz w:val="24"/>
          </w:rPr>
          <w:t>：</w:t>
        </w:r>
      </w:ins>
      <w:r w:rsidR="00217450">
        <w:rPr>
          <w:rFonts w:ascii="Times New Roman" w:hAnsi="Times New Roman" w:hint="eastAsia"/>
          <w:sz w:val="24"/>
        </w:rPr>
        <w:t>（</w:t>
      </w:r>
      <w:r w:rsidR="005C1128" w:rsidRPr="00E0002D">
        <w:rPr>
          <w:rFonts w:ascii="Times New Roman" w:hAnsi="Times New Roman" w:hint="eastAsia"/>
          <w:sz w:val="24"/>
        </w:rPr>
        <w:t>1</w:t>
      </w:r>
      <w:r w:rsidR="00217450">
        <w:rPr>
          <w:rFonts w:ascii="Times New Roman" w:hAnsi="Times New Roman" w:hint="eastAsia"/>
          <w:sz w:val="24"/>
        </w:rPr>
        <w:t>）</w:t>
      </w:r>
      <w:r w:rsidR="005C1128" w:rsidRPr="00E0002D">
        <w:rPr>
          <w:rFonts w:ascii="Times New Roman" w:hAnsi="Times New Roman" w:hint="eastAsia"/>
          <w:sz w:val="24"/>
        </w:rPr>
        <w:t>显效</w:t>
      </w:r>
      <w:del w:id="570" w:author="jun007 hu" w:date="2017-11-21T01:02:00Z">
        <w:r w:rsidR="00E0002D" w:rsidDel="00817612">
          <w:rPr>
            <w:rFonts w:ascii="Times New Roman" w:hAnsi="Times New Roman" w:hint="eastAsia"/>
            <w:sz w:val="24"/>
          </w:rPr>
          <w:delText>:</w:delText>
        </w:r>
      </w:del>
      <w:ins w:id="571" w:author="jun007 hu" w:date="2017-11-21T01:02:00Z">
        <w:r w:rsidR="00817612">
          <w:rPr>
            <w:rFonts w:ascii="Times New Roman" w:hAnsi="Times New Roman" w:hint="eastAsia"/>
            <w:sz w:val="24"/>
          </w:rPr>
          <w:t>：</w:t>
        </w:r>
      </w:ins>
      <w:del w:id="572" w:author="jun007 hu" w:date="2017-11-21T01:30:00Z">
        <w:r w:rsid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美沙拉嗪随访治疗</w:t>
      </w:r>
      <w:r w:rsidR="005C1128" w:rsidRPr="00E0002D">
        <w:rPr>
          <w:rFonts w:ascii="Times New Roman" w:hAnsi="Times New Roman" w:hint="eastAsia"/>
          <w:sz w:val="24"/>
        </w:rPr>
        <w:t>30</w:t>
      </w:r>
      <w:r w:rsidR="005C1128" w:rsidRPr="00E0002D">
        <w:rPr>
          <w:rFonts w:ascii="Times New Roman" w:hAnsi="Times New Roman" w:hint="eastAsia"/>
          <w:sz w:val="24"/>
        </w:rPr>
        <w:t>天</w:t>
      </w:r>
      <w:r w:rsidR="00217450">
        <w:rPr>
          <w:rFonts w:ascii="Times New Roman" w:hAnsi="Times New Roman" w:hint="eastAsia"/>
          <w:sz w:val="24"/>
        </w:rPr>
        <w:t>（</w:t>
      </w:r>
      <w:r w:rsidR="00141878" w:rsidRPr="00E0002D">
        <w:rPr>
          <w:rFonts w:ascii="Times New Roman" w:hAnsi="Times New Roman" w:hint="eastAsia"/>
          <w:sz w:val="24"/>
        </w:rPr>
        <w:t>1</w:t>
      </w:r>
      <w:r w:rsidR="00141878" w:rsidRPr="00E0002D">
        <w:rPr>
          <w:rFonts w:ascii="Times New Roman" w:hAnsi="Times New Roman" w:hint="eastAsia"/>
          <w:sz w:val="24"/>
        </w:rPr>
        <w:t>年</w:t>
      </w:r>
      <w:r w:rsidR="00217450">
        <w:rPr>
          <w:rFonts w:ascii="Times New Roman" w:hAnsi="Times New Roman" w:hint="eastAsia"/>
          <w:sz w:val="24"/>
        </w:rPr>
        <w:t>）</w:t>
      </w:r>
      <w:r w:rsidR="005C1128" w:rsidRPr="00E0002D">
        <w:rPr>
          <w:rFonts w:ascii="Times New Roman" w:hAnsi="Times New Roman" w:hint="eastAsia"/>
          <w:sz w:val="24"/>
        </w:rPr>
        <w:t>时出现治疗药物减量</w:t>
      </w:r>
      <w:del w:id="573" w:author="jun007 hu" w:date="2017-11-21T01:02:00Z">
        <w:r w:rsidR="00E0002D" w:rsidRPr="00E0002D" w:rsidDel="00817612">
          <w:rPr>
            <w:rFonts w:ascii="Times New Roman" w:hAnsi="Times New Roman" w:hint="eastAsia"/>
            <w:sz w:val="24"/>
          </w:rPr>
          <w:delText>,</w:delText>
        </w:r>
      </w:del>
      <w:ins w:id="574" w:author="jun007 hu" w:date="2017-11-21T01:33:00Z">
        <w:r w:rsidR="009A0138">
          <w:rPr>
            <w:rFonts w:ascii="Times New Roman" w:hAnsi="Times New Roman" w:hint="eastAsia"/>
            <w:sz w:val="24"/>
          </w:rPr>
          <w:t>，</w:t>
        </w:r>
      </w:ins>
      <w:del w:id="575" w:author="jun007 hu" w:date="2017-11-21T01:32:00Z">
        <w:r w:rsidR="00E0002D" w:rsidRP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可维持临床缓解</w:t>
      </w:r>
      <w:del w:id="576" w:author="jun007 hu" w:date="2017-11-21T01:03:00Z">
        <w:r w:rsidR="00E0002D" w:rsidDel="00817612">
          <w:rPr>
            <w:rFonts w:ascii="Times New Roman" w:hAnsi="Times New Roman" w:hint="eastAsia"/>
            <w:sz w:val="24"/>
          </w:rPr>
          <w:delText>;</w:delText>
        </w:r>
      </w:del>
      <w:ins w:id="577" w:author="jun007 hu" w:date="2017-11-21T01:03:00Z">
        <w:r w:rsidR="00817612">
          <w:rPr>
            <w:rFonts w:ascii="Times New Roman" w:hAnsi="Times New Roman" w:hint="eastAsia"/>
            <w:sz w:val="24"/>
          </w:rPr>
          <w:t>；</w:t>
        </w:r>
      </w:ins>
      <w:del w:id="578" w:author="jun007 hu" w:date="2017-11-21T01:30:00Z">
        <w:r w:rsidR="00E0002D" w:rsidDel="009A0138">
          <w:rPr>
            <w:rFonts w:ascii="Times New Roman" w:hAnsi="Times New Roman" w:hint="eastAsia"/>
            <w:sz w:val="24"/>
          </w:rPr>
          <w:delText xml:space="preserve"> </w:delText>
        </w:r>
      </w:del>
      <w:r w:rsidR="00217450">
        <w:rPr>
          <w:rFonts w:ascii="Times New Roman" w:hAnsi="Times New Roman" w:hint="eastAsia"/>
          <w:sz w:val="24"/>
        </w:rPr>
        <w:t>（</w:t>
      </w:r>
      <w:r w:rsidR="005C1128" w:rsidRPr="00E0002D">
        <w:rPr>
          <w:rFonts w:ascii="Times New Roman" w:hAnsi="Times New Roman" w:hint="eastAsia"/>
          <w:sz w:val="24"/>
        </w:rPr>
        <w:t>2</w:t>
      </w:r>
      <w:r w:rsidR="00217450">
        <w:rPr>
          <w:rFonts w:ascii="Times New Roman" w:hAnsi="Times New Roman" w:hint="eastAsia"/>
          <w:sz w:val="24"/>
        </w:rPr>
        <w:t>）</w:t>
      </w:r>
      <w:r w:rsidR="005C1128" w:rsidRPr="00E0002D">
        <w:rPr>
          <w:rFonts w:ascii="Times New Roman" w:hAnsi="Times New Roman" w:hint="eastAsia"/>
          <w:sz w:val="24"/>
        </w:rPr>
        <w:t>有效</w:t>
      </w:r>
      <w:del w:id="579" w:author="jun007 hu" w:date="2017-11-21T01:02:00Z">
        <w:r w:rsidR="00E0002D" w:rsidDel="00817612">
          <w:rPr>
            <w:rFonts w:ascii="Times New Roman" w:hAnsi="Times New Roman" w:hint="eastAsia"/>
            <w:sz w:val="24"/>
          </w:rPr>
          <w:delText>:</w:delText>
        </w:r>
      </w:del>
      <w:ins w:id="580" w:author="jun007 hu" w:date="2017-11-21T01:02:00Z">
        <w:r w:rsidR="00817612">
          <w:rPr>
            <w:rFonts w:ascii="Times New Roman" w:hAnsi="Times New Roman" w:hint="eastAsia"/>
            <w:sz w:val="24"/>
          </w:rPr>
          <w:t>：</w:t>
        </w:r>
      </w:ins>
      <w:del w:id="581" w:author="jun007 hu" w:date="2017-11-21T01:30:00Z">
        <w:r w:rsid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美沙拉嗪治疗后维持临床完全或部分缓解</w:t>
      </w:r>
      <w:del w:id="582" w:author="jun007 hu" w:date="2017-11-21T01:02:00Z">
        <w:r w:rsidR="00E0002D" w:rsidRPr="00E0002D" w:rsidDel="00817612">
          <w:rPr>
            <w:rFonts w:ascii="Times New Roman" w:hAnsi="Times New Roman" w:hint="eastAsia"/>
            <w:sz w:val="24"/>
          </w:rPr>
          <w:delText>,</w:delText>
        </w:r>
      </w:del>
      <w:ins w:id="583" w:author="jun007 hu" w:date="2017-11-21T01:02:00Z">
        <w:r w:rsidR="00817612">
          <w:rPr>
            <w:rFonts w:ascii="Times New Roman" w:hAnsi="Times New Roman" w:hint="eastAsia"/>
            <w:sz w:val="24"/>
          </w:rPr>
          <w:t>，</w:t>
        </w:r>
      </w:ins>
      <w:del w:id="584" w:author="jun007 hu" w:date="2017-11-21T01:33:00Z">
        <w:r w:rsidR="00E0002D" w:rsidRP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即患者使用美沙拉嗪维持原剂量可维持临床缓解</w:t>
      </w:r>
      <w:del w:id="585" w:author="jun007 hu" w:date="2017-11-21T01:02:00Z">
        <w:r w:rsidR="00E0002D" w:rsidDel="00817612">
          <w:rPr>
            <w:rFonts w:ascii="Times New Roman" w:hAnsi="Times New Roman" w:hint="eastAsia"/>
            <w:sz w:val="24"/>
          </w:rPr>
          <w:delText xml:space="preserve">; </w:delText>
        </w:r>
      </w:del>
      <w:ins w:id="586" w:author="jun007 hu" w:date="2017-11-21T01:02:00Z">
        <w:r w:rsidR="00817612">
          <w:rPr>
            <w:rFonts w:ascii="Times New Roman" w:hAnsi="Times New Roman" w:hint="eastAsia"/>
            <w:sz w:val="24"/>
          </w:rPr>
          <w:t>；</w:t>
        </w:r>
      </w:ins>
      <w:r w:rsidR="00217450">
        <w:rPr>
          <w:rFonts w:ascii="Times New Roman" w:hAnsi="Times New Roman" w:hint="eastAsia"/>
          <w:sz w:val="24"/>
        </w:rPr>
        <w:t>（</w:t>
      </w:r>
      <w:r w:rsidR="005C1128" w:rsidRPr="00E0002D">
        <w:rPr>
          <w:rFonts w:ascii="Times New Roman" w:hAnsi="Times New Roman" w:hint="eastAsia"/>
          <w:sz w:val="24"/>
        </w:rPr>
        <w:t>3</w:t>
      </w:r>
      <w:r w:rsidR="00217450">
        <w:rPr>
          <w:rFonts w:ascii="Times New Roman" w:hAnsi="Times New Roman" w:hint="eastAsia"/>
          <w:sz w:val="24"/>
        </w:rPr>
        <w:t>）</w:t>
      </w:r>
      <w:r w:rsidR="005C1128" w:rsidRPr="00E0002D">
        <w:rPr>
          <w:rFonts w:ascii="Times New Roman" w:hAnsi="Times New Roman" w:hint="eastAsia"/>
          <w:sz w:val="24"/>
        </w:rPr>
        <w:t>无效</w:t>
      </w:r>
      <w:del w:id="587" w:author="jun007 hu" w:date="2017-11-21T01:02:00Z">
        <w:r w:rsidR="00E0002D" w:rsidDel="00817612">
          <w:rPr>
            <w:rFonts w:ascii="Times New Roman" w:hAnsi="Times New Roman" w:hint="eastAsia"/>
            <w:sz w:val="24"/>
          </w:rPr>
          <w:delText>:</w:delText>
        </w:r>
      </w:del>
      <w:ins w:id="588" w:author="jun007 hu" w:date="2017-11-21T01:02:00Z">
        <w:r w:rsidR="00817612">
          <w:rPr>
            <w:rFonts w:ascii="Times New Roman" w:hAnsi="Times New Roman" w:hint="eastAsia"/>
            <w:sz w:val="24"/>
          </w:rPr>
          <w:t>：</w:t>
        </w:r>
      </w:ins>
      <w:del w:id="589" w:author="jun007 hu" w:date="2017-11-21T01:30:00Z">
        <w:r w:rsid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使用美沙拉嗪治疗后不能达到临床缓解</w:t>
      </w:r>
      <w:del w:id="590" w:author="jun007 hu" w:date="2017-11-21T01:02:00Z">
        <w:r w:rsidR="00E0002D" w:rsidRPr="00E0002D" w:rsidDel="00817612">
          <w:rPr>
            <w:rFonts w:ascii="Times New Roman" w:hAnsi="Times New Roman" w:hint="eastAsia"/>
            <w:sz w:val="24"/>
          </w:rPr>
          <w:delText>,</w:delText>
        </w:r>
      </w:del>
      <w:ins w:id="591" w:author="jun007 hu" w:date="2017-11-21T01:02:00Z">
        <w:r w:rsidR="00817612">
          <w:rPr>
            <w:rFonts w:ascii="Times New Roman" w:hAnsi="Times New Roman" w:hint="eastAsia"/>
            <w:sz w:val="24"/>
          </w:rPr>
          <w:t>，</w:t>
        </w:r>
      </w:ins>
      <w:del w:id="592" w:author="jun007 hu" w:date="2017-11-21T01:32:00Z">
        <w:r w:rsidR="00E0002D" w:rsidRPr="00E0002D" w:rsidDel="009A0138">
          <w:rPr>
            <w:rFonts w:ascii="Times New Roman" w:hAnsi="Times New Roman" w:hint="eastAsia"/>
            <w:sz w:val="24"/>
          </w:rPr>
          <w:delText xml:space="preserve"> </w:delText>
        </w:r>
      </w:del>
      <w:r w:rsidR="005C1128" w:rsidRPr="00E0002D">
        <w:rPr>
          <w:rFonts w:ascii="Times New Roman" w:hAnsi="Times New Roman" w:hint="eastAsia"/>
          <w:sz w:val="24"/>
        </w:rPr>
        <w:t>需增加药物剂量或改用激素、生物制剂、免疫抑制剂或手术等其他方案</w:t>
      </w:r>
      <w:del w:id="593" w:author="jun007 hu" w:date="2017-11-21T01:03:00Z">
        <w:r w:rsidR="009F1B45" w:rsidDel="00817612">
          <w:rPr>
            <w:rFonts w:ascii="Times New Roman" w:hAnsi="Times New Roman" w:hint="eastAsia"/>
            <w:sz w:val="24"/>
          </w:rPr>
          <w:delText xml:space="preserve">. </w:delText>
        </w:r>
      </w:del>
      <w:ins w:id="594" w:author="jun007 hu" w:date="2017-11-21T01:03:00Z">
        <w:r w:rsidR="00817612">
          <w:rPr>
            <w:rFonts w:ascii="Times New Roman" w:hAnsi="Times New Roman" w:hint="eastAsia"/>
            <w:sz w:val="24"/>
          </w:rPr>
          <w:t>。</w:t>
        </w:r>
      </w:ins>
    </w:p>
    <w:p w14:paraId="091F313D" w14:textId="66199B0A" w:rsidR="00072489" w:rsidRPr="00E0002D" w:rsidRDefault="0070363F" w:rsidP="000B7AC6">
      <w:pPr>
        <w:spacing w:line="360" w:lineRule="auto"/>
        <w:ind w:firstLineChars="100" w:firstLine="241"/>
        <w:jc w:val="left"/>
        <w:rPr>
          <w:rFonts w:ascii="Times New Roman" w:hAnsi="Times New Roman"/>
          <w:sz w:val="24"/>
        </w:rPr>
      </w:pPr>
      <w:r w:rsidRPr="000B7AC6">
        <w:rPr>
          <w:rFonts w:ascii="Times New Roman" w:hAnsi="Times New Roman" w:hint="eastAsia"/>
          <w:b/>
          <w:sz w:val="24"/>
        </w:rPr>
        <w:t>统计学</w:t>
      </w:r>
      <w:r w:rsidR="000B7AC6" w:rsidRPr="000B7AC6">
        <w:rPr>
          <w:rFonts w:ascii="Times New Roman" w:hAnsi="Times New Roman" w:hint="eastAsia"/>
          <w:b/>
          <w:sz w:val="24"/>
        </w:rPr>
        <w:t>处理</w:t>
      </w:r>
      <w:r w:rsidR="000B7AC6">
        <w:rPr>
          <w:rFonts w:ascii="Times New Roman" w:hAnsi="Times New Roman" w:hint="eastAsia"/>
          <w:sz w:val="24"/>
        </w:rPr>
        <w:t xml:space="preserve"> </w:t>
      </w:r>
      <w:r w:rsidRPr="00E0002D">
        <w:rPr>
          <w:rFonts w:ascii="Times New Roman" w:hAnsi="Times New Roman" w:hint="eastAsia"/>
          <w:sz w:val="24"/>
        </w:rPr>
        <w:t>采用</w:t>
      </w:r>
      <w:r w:rsidRPr="00E0002D">
        <w:rPr>
          <w:rFonts w:ascii="Times New Roman" w:hAnsi="Times New Roman" w:hint="eastAsia"/>
          <w:sz w:val="24"/>
        </w:rPr>
        <w:t>SPSS 13.0</w:t>
      </w:r>
      <w:r w:rsidRPr="00E0002D">
        <w:rPr>
          <w:rFonts w:ascii="Times New Roman" w:hAnsi="Times New Roman" w:hint="eastAsia"/>
          <w:sz w:val="24"/>
        </w:rPr>
        <w:t>软件进行统计学处理</w:t>
      </w:r>
      <w:del w:id="595" w:author="jun007 hu" w:date="2017-11-21T01:02:00Z">
        <w:r w:rsidR="00E0002D" w:rsidRPr="00E0002D" w:rsidDel="00817612">
          <w:rPr>
            <w:rFonts w:ascii="Times New Roman" w:hAnsi="Times New Roman" w:hint="eastAsia"/>
            <w:sz w:val="24"/>
          </w:rPr>
          <w:delText>,</w:delText>
        </w:r>
      </w:del>
      <w:ins w:id="596" w:author="jun007 hu" w:date="2017-11-21T01:02:00Z">
        <w:r w:rsidR="00817612">
          <w:rPr>
            <w:rFonts w:ascii="Times New Roman" w:hAnsi="Times New Roman" w:hint="eastAsia"/>
            <w:sz w:val="24"/>
          </w:rPr>
          <w:t>，</w:t>
        </w:r>
      </w:ins>
      <w:del w:id="597" w:author="jun007 hu" w:date="2017-11-21T01:32:00Z">
        <w:r w:rsidR="00E0002D" w:rsidRPr="00E0002D" w:rsidDel="009A0138">
          <w:rPr>
            <w:rFonts w:ascii="Times New Roman" w:hAnsi="Times New Roman" w:hint="eastAsia"/>
            <w:sz w:val="24"/>
          </w:rPr>
          <w:delText xml:space="preserve"> </w:delText>
        </w:r>
      </w:del>
      <w:r w:rsidRPr="00E0002D">
        <w:rPr>
          <w:rFonts w:ascii="Times New Roman" w:hAnsi="Times New Roman" w:hint="eastAsia"/>
          <w:sz w:val="24"/>
        </w:rPr>
        <w:t>计量资料采用均数±标准差表示</w:t>
      </w:r>
      <w:del w:id="598" w:author="jun007 hu" w:date="2017-11-21T01:02:00Z">
        <w:r w:rsidR="00E0002D" w:rsidRPr="00E0002D" w:rsidDel="00817612">
          <w:rPr>
            <w:rFonts w:ascii="Times New Roman" w:hAnsi="Times New Roman" w:hint="eastAsia"/>
            <w:sz w:val="24"/>
          </w:rPr>
          <w:delText>,</w:delText>
        </w:r>
      </w:del>
      <w:ins w:id="599" w:author="jun007 hu" w:date="2017-11-21T01:02:00Z">
        <w:r w:rsidR="00817612">
          <w:rPr>
            <w:rFonts w:ascii="Times New Roman" w:hAnsi="Times New Roman" w:hint="eastAsia"/>
            <w:sz w:val="24"/>
          </w:rPr>
          <w:t>，</w:t>
        </w:r>
      </w:ins>
      <w:del w:id="600" w:author="jun007 hu" w:date="2017-11-21T01:33:00Z">
        <w:r w:rsidR="00E0002D" w:rsidRPr="00E0002D" w:rsidDel="009A0138">
          <w:rPr>
            <w:rFonts w:ascii="Times New Roman" w:hAnsi="Times New Roman" w:hint="eastAsia"/>
            <w:sz w:val="24"/>
          </w:rPr>
          <w:delText xml:space="preserve"> </w:delText>
        </w:r>
      </w:del>
      <w:r w:rsidRPr="00E0002D">
        <w:rPr>
          <w:rFonts w:ascii="Times New Roman" w:hAnsi="Times New Roman" w:hint="eastAsia"/>
          <w:sz w:val="24"/>
        </w:rPr>
        <w:t>计数资料采用</w:t>
      </w:r>
      <w:r w:rsidRPr="003C360E">
        <w:rPr>
          <w:rFonts w:ascii="Times New Roman" w:hAnsi="Times New Roman" w:hint="eastAsia"/>
          <w:i/>
          <w:sz w:val="24"/>
        </w:rPr>
        <w:t>n</w:t>
      </w:r>
      <w:r w:rsidR="00217450">
        <w:rPr>
          <w:rFonts w:ascii="Times New Roman" w:hAnsi="Times New Roman" w:hint="eastAsia"/>
          <w:sz w:val="24"/>
        </w:rPr>
        <w:t>（</w:t>
      </w:r>
      <w:r w:rsidRPr="00E0002D">
        <w:rPr>
          <w:rFonts w:ascii="Times New Roman" w:hAnsi="Times New Roman" w:hint="eastAsia"/>
          <w:sz w:val="24"/>
        </w:rPr>
        <w:t>%</w:t>
      </w:r>
      <w:r w:rsidR="00217450">
        <w:rPr>
          <w:rFonts w:ascii="Times New Roman" w:hAnsi="Times New Roman" w:hint="eastAsia"/>
          <w:sz w:val="24"/>
        </w:rPr>
        <w:t>）</w:t>
      </w:r>
      <w:r w:rsidRPr="00E0002D">
        <w:rPr>
          <w:rFonts w:ascii="Times New Roman" w:hAnsi="Times New Roman" w:hint="eastAsia"/>
          <w:sz w:val="24"/>
        </w:rPr>
        <w:t>表示</w:t>
      </w:r>
      <w:del w:id="601" w:author="jun007 hu" w:date="2017-11-21T01:01:00Z">
        <w:r w:rsidR="00E0002D" w:rsidRPr="00E0002D" w:rsidDel="00817612">
          <w:rPr>
            <w:rFonts w:ascii="Times New Roman" w:hAnsi="Times New Roman" w:hint="eastAsia"/>
            <w:sz w:val="24"/>
          </w:rPr>
          <w:delText xml:space="preserve">, </w:delText>
        </w:r>
      </w:del>
      <w:ins w:id="602" w:author="jun007 hu" w:date="2017-11-21T01:01:00Z">
        <w:r w:rsidR="00817612">
          <w:rPr>
            <w:rFonts w:ascii="Times New Roman" w:hAnsi="Times New Roman" w:hint="eastAsia"/>
            <w:sz w:val="24"/>
          </w:rPr>
          <w:t>，</w:t>
        </w:r>
      </w:ins>
      <w:r w:rsidRPr="00E0002D">
        <w:rPr>
          <w:rFonts w:ascii="Times New Roman" w:hAnsi="Times New Roman" w:hint="eastAsia"/>
          <w:sz w:val="24"/>
        </w:rPr>
        <w:t>计量资料比较采用</w:t>
      </w:r>
      <w:r w:rsidRPr="00E0002D">
        <w:rPr>
          <w:rFonts w:ascii="Times New Roman" w:hAnsi="Times New Roman" w:hint="eastAsia"/>
          <w:i/>
          <w:sz w:val="24"/>
        </w:rPr>
        <w:t>t</w:t>
      </w:r>
      <w:r w:rsidRPr="00E0002D">
        <w:rPr>
          <w:rFonts w:ascii="Times New Roman" w:hAnsi="Times New Roman" w:hint="eastAsia"/>
          <w:sz w:val="24"/>
        </w:rPr>
        <w:t>检验</w:t>
      </w:r>
      <w:del w:id="603" w:author="jun007 hu" w:date="2017-11-21T01:01:00Z">
        <w:r w:rsidR="00E0002D" w:rsidRPr="00E0002D" w:rsidDel="00817612">
          <w:rPr>
            <w:rFonts w:ascii="Times New Roman" w:hAnsi="Times New Roman" w:hint="eastAsia"/>
            <w:sz w:val="24"/>
          </w:rPr>
          <w:delText xml:space="preserve">, </w:delText>
        </w:r>
      </w:del>
      <w:ins w:id="604" w:author="jun007 hu" w:date="2017-11-21T01:01:00Z">
        <w:r w:rsidR="00817612">
          <w:rPr>
            <w:rFonts w:ascii="Times New Roman" w:hAnsi="Times New Roman" w:hint="eastAsia"/>
            <w:sz w:val="24"/>
          </w:rPr>
          <w:t>，</w:t>
        </w:r>
      </w:ins>
      <w:r w:rsidR="00301A53" w:rsidRPr="00E0002D">
        <w:rPr>
          <w:rFonts w:ascii="Times New Roman" w:hAnsi="Times New Roman" w:hint="eastAsia"/>
          <w:sz w:val="24"/>
        </w:rPr>
        <w:t>多组比较采用</w:t>
      </w:r>
      <w:r w:rsidR="00301A53" w:rsidRPr="00E0002D">
        <w:rPr>
          <w:rFonts w:ascii="Times New Roman" w:hAnsi="Times New Roman" w:hint="eastAsia"/>
          <w:sz w:val="24"/>
        </w:rPr>
        <w:t>one-way ANOVA</w:t>
      </w:r>
      <w:r w:rsidR="00107622" w:rsidRPr="00E0002D">
        <w:rPr>
          <w:rFonts w:ascii="Times New Roman" w:hAnsi="Times New Roman" w:hint="eastAsia"/>
          <w:sz w:val="24"/>
        </w:rPr>
        <w:t>检验</w:t>
      </w:r>
      <w:del w:id="605" w:author="jun007 hu" w:date="2017-11-21T01:01:00Z">
        <w:r w:rsidR="00E0002D" w:rsidDel="00817612">
          <w:rPr>
            <w:rFonts w:ascii="Times New Roman" w:hAnsi="Times New Roman" w:hint="eastAsia"/>
            <w:sz w:val="24"/>
          </w:rPr>
          <w:delText xml:space="preserve">; </w:delText>
        </w:r>
      </w:del>
      <w:ins w:id="606" w:author="jun007 hu" w:date="2017-11-21T01:01:00Z">
        <w:r w:rsidR="00817612">
          <w:rPr>
            <w:rFonts w:ascii="Times New Roman" w:hAnsi="Times New Roman" w:hint="eastAsia"/>
            <w:sz w:val="24"/>
          </w:rPr>
          <w:t>；</w:t>
        </w:r>
      </w:ins>
      <w:r w:rsidRPr="00E0002D">
        <w:rPr>
          <w:rFonts w:ascii="Times New Roman" w:hAnsi="Times New Roman" w:hint="eastAsia"/>
          <w:sz w:val="24"/>
        </w:rPr>
        <w:t>计数资料</w:t>
      </w:r>
      <w:r w:rsidR="00603049" w:rsidRPr="00E0002D">
        <w:rPr>
          <w:rFonts w:ascii="Times New Roman" w:hAnsi="Times New Roman" w:hint="eastAsia"/>
          <w:sz w:val="24"/>
        </w:rPr>
        <w:t>用百分率</w:t>
      </w:r>
      <w:r w:rsidR="00217450">
        <w:rPr>
          <w:rFonts w:ascii="Times New Roman" w:hAnsi="Times New Roman" w:hint="eastAsia"/>
          <w:sz w:val="24"/>
        </w:rPr>
        <w:t>（</w:t>
      </w:r>
      <w:r w:rsidR="00603049" w:rsidRPr="00E0002D">
        <w:rPr>
          <w:rFonts w:ascii="Times New Roman" w:hAnsi="Times New Roman" w:hint="eastAsia"/>
          <w:sz w:val="24"/>
        </w:rPr>
        <w:t>%</w:t>
      </w:r>
      <w:r w:rsidR="00217450">
        <w:rPr>
          <w:rFonts w:ascii="Times New Roman" w:hAnsi="Times New Roman" w:hint="eastAsia"/>
          <w:sz w:val="24"/>
        </w:rPr>
        <w:t>）</w:t>
      </w:r>
      <w:r w:rsidR="00603049" w:rsidRPr="00E0002D">
        <w:rPr>
          <w:rFonts w:ascii="Times New Roman" w:hAnsi="Times New Roman" w:hint="eastAsia"/>
          <w:sz w:val="24"/>
        </w:rPr>
        <w:t>表示</w:t>
      </w:r>
      <w:del w:id="607" w:author="jun007 hu" w:date="2017-11-21T01:01:00Z">
        <w:r w:rsidR="00E0002D" w:rsidRPr="00E0002D" w:rsidDel="00817612">
          <w:rPr>
            <w:rFonts w:ascii="Times New Roman" w:hAnsi="Times New Roman" w:hint="eastAsia"/>
            <w:sz w:val="24"/>
          </w:rPr>
          <w:delText xml:space="preserve">, </w:delText>
        </w:r>
      </w:del>
      <w:ins w:id="608" w:author="jun007 hu" w:date="2017-11-21T01:01:00Z">
        <w:r w:rsidR="00817612">
          <w:rPr>
            <w:rFonts w:ascii="Times New Roman" w:hAnsi="Times New Roman" w:hint="eastAsia"/>
            <w:sz w:val="24"/>
          </w:rPr>
          <w:t>，</w:t>
        </w:r>
      </w:ins>
      <w:r w:rsidRPr="00E0002D">
        <w:rPr>
          <w:rFonts w:ascii="Times New Roman" w:hAnsi="Times New Roman" w:hint="eastAsia"/>
          <w:sz w:val="24"/>
        </w:rPr>
        <w:t>采用卡方检验或</w:t>
      </w:r>
      <w:r w:rsidRPr="00E0002D">
        <w:rPr>
          <w:rFonts w:ascii="Times New Roman" w:hAnsi="Times New Roman" w:hint="eastAsia"/>
          <w:sz w:val="24"/>
        </w:rPr>
        <w:t>Fisher</w:t>
      </w:r>
      <w:r w:rsidRPr="00E0002D">
        <w:rPr>
          <w:rFonts w:ascii="Times New Roman" w:hAnsi="Times New Roman"/>
          <w:sz w:val="24"/>
        </w:rPr>
        <w:t>’</w:t>
      </w:r>
      <w:r w:rsidRPr="00E0002D">
        <w:rPr>
          <w:rFonts w:ascii="Times New Roman" w:hAnsi="Times New Roman" w:hint="eastAsia"/>
          <w:sz w:val="24"/>
        </w:rPr>
        <w:t>s</w:t>
      </w:r>
      <w:r w:rsidR="00C16E26" w:rsidRPr="00E0002D">
        <w:rPr>
          <w:rFonts w:ascii="Times New Roman" w:hAnsi="Times New Roman" w:hint="eastAsia"/>
          <w:sz w:val="24"/>
        </w:rPr>
        <w:t>确切概率法</w:t>
      </w:r>
      <w:r w:rsidR="00603049" w:rsidRPr="00E0002D">
        <w:rPr>
          <w:rFonts w:ascii="Times New Roman" w:hAnsi="Times New Roman" w:hint="eastAsia"/>
          <w:sz w:val="24"/>
        </w:rPr>
        <w:t>分析</w:t>
      </w:r>
      <w:del w:id="609" w:author="jun007 hu" w:date="2017-11-21T01:03:00Z">
        <w:r w:rsidR="00E0002D" w:rsidDel="00817612">
          <w:rPr>
            <w:rFonts w:ascii="Times New Roman" w:hAnsi="Times New Roman" w:hint="eastAsia"/>
            <w:sz w:val="24"/>
          </w:rPr>
          <w:delText>;</w:delText>
        </w:r>
      </w:del>
      <w:ins w:id="610" w:author="jun007 hu" w:date="2017-11-21T01:03:00Z">
        <w:r w:rsidR="00817612">
          <w:rPr>
            <w:rFonts w:ascii="Times New Roman" w:hAnsi="Times New Roman" w:hint="eastAsia"/>
            <w:sz w:val="24"/>
          </w:rPr>
          <w:t>；</w:t>
        </w:r>
      </w:ins>
      <w:del w:id="611" w:author="jun007 hu" w:date="2017-11-21T01:33:00Z">
        <w:r w:rsidR="00E0002D" w:rsidDel="009A0138">
          <w:rPr>
            <w:rFonts w:ascii="Times New Roman" w:hAnsi="Times New Roman" w:hint="eastAsia"/>
            <w:sz w:val="24"/>
          </w:rPr>
          <w:delText xml:space="preserve"> </w:delText>
        </w:r>
      </w:del>
      <w:r w:rsidR="00603049" w:rsidRPr="00E0002D">
        <w:rPr>
          <w:rFonts w:ascii="Times New Roman" w:hAnsi="Times New Roman" w:hint="eastAsia"/>
          <w:sz w:val="24"/>
        </w:rPr>
        <w:t>以</w:t>
      </w:r>
      <w:r w:rsidR="00173EE8" w:rsidRPr="00E0002D">
        <w:rPr>
          <w:rFonts w:ascii="Times New Roman" w:hAnsi="Times New Roman" w:hint="eastAsia"/>
          <w:sz w:val="24"/>
        </w:rPr>
        <w:t>Logistic</w:t>
      </w:r>
      <w:r w:rsidR="004F5B46" w:rsidRPr="00E0002D">
        <w:rPr>
          <w:rFonts w:ascii="Times New Roman" w:hAnsi="Times New Roman" w:hint="eastAsia"/>
          <w:sz w:val="24"/>
        </w:rPr>
        <w:t>回归法</w:t>
      </w:r>
      <w:r w:rsidR="003D65B9" w:rsidRPr="00E0002D">
        <w:rPr>
          <w:rFonts w:ascii="Times New Roman" w:hAnsi="Times New Roman" w:hint="eastAsia"/>
          <w:sz w:val="24"/>
        </w:rPr>
        <w:t>分析</w:t>
      </w:r>
      <w:r w:rsidR="00603049" w:rsidRPr="00E0002D">
        <w:rPr>
          <w:rFonts w:ascii="Times New Roman" w:hAnsi="Times New Roman" w:hint="eastAsia"/>
          <w:sz w:val="24"/>
        </w:rPr>
        <w:t>影响</w:t>
      </w:r>
      <w:r w:rsidR="003D65B9" w:rsidRPr="00E0002D">
        <w:rPr>
          <w:rFonts w:ascii="Times New Roman" w:hAnsi="Times New Roman" w:hint="eastAsia"/>
          <w:sz w:val="24"/>
        </w:rPr>
        <w:t>UC</w:t>
      </w:r>
      <w:r w:rsidR="00603049" w:rsidRPr="00E0002D">
        <w:rPr>
          <w:rFonts w:ascii="Times New Roman" w:hAnsi="Times New Roman" w:hint="eastAsia"/>
          <w:sz w:val="24"/>
        </w:rPr>
        <w:t>疗效的风险</w:t>
      </w:r>
      <w:r w:rsidR="003D65B9" w:rsidRPr="00E0002D">
        <w:rPr>
          <w:rFonts w:ascii="Times New Roman" w:hAnsi="Times New Roman" w:hint="eastAsia"/>
          <w:sz w:val="24"/>
        </w:rPr>
        <w:t>因素</w:t>
      </w:r>
      <w:del w:id="612" w:author="jun007 hu" w:date="2017-11-21T01:01:00Z">
        <w:r w:rsidR="009F1B45" w:rsidDel="00817612">
          <w:rPr>
            <w:rFonts w:ascii="Times New Roman" w:hAnsi="Times New Roman" w:hint="eastAsia"/>
            <w:sz w:val="24"/>
          </w:rPr>
          <w:delText xml:space="preserve">. </w:delText>
        </w:r>
      </w:del>
      <w:ins w:id="613" w:author="jun007 hu" w:date="2017-11-21T01:01:00Z">
        <w:r w:rsidR="00817612">
          <w:rPr>
            <w:rFonts w:ascii="Times New Roman" w:hAnsi="Times New Roman" w:hint="eastAsia"/>
            <w:sz w:val="24"/>
          </w:rPr>
          <w:t>，</w:t>
        </w:r>
      </w:ins>
      <w:r w:rsidRPr="00E0002D">
        <w:rPr>
          <w:rFonts w:ascii="Times New Roman" w:hAnsi="Times New Roman" w:hint="eastAsia"/>
          <w:i/>
          <w:sz w:val="24"/>
        </w:rPr>
        <w:t>P</w:t>
      </w:r>
      <w:r w:rsidRPr="00E0002D">
        <w:rPr>
          <w:rFonts w:ascii="Times New Roman" w:hAnsi="Times New Roman" w:hint="eastAsia"/>
          <w:sz w:val="24"/>
        </w:rPr>
        <w:t>&lt;0.05</w:t>
      </w:r>
      <w:r w:rsidR="00603049" w:rsidRPr="00E0002D">
        <w:rPr>
          <w:rFonts w:ascii="Times New Roman" w:hAnsi="Times New Roman" w:hint="eastAsia"/>
          <w:sz w:val="24"/>
        </w:rPr>
        <w:t>时</w:t>
      </w:r>
      <w:r w:rsidRPr="00E0002D">
        <w:rPr>
          <w:rFonts w:ascii="Times New Roman" w:hAnsi="Times New Roman" w:hint="eastAsia"/>
          <w:sz w:val="24"/>
        </w:rPr>
        <w:t>为差异有统计学意义</w:t>
      </w:r>
      <w:del w:id="614" w:author="jun007 hu" w:date="2017-11-21T01:01:00Z">
        <w:r w:rsidR="009F1B45" w:rsidDel="00817612">
          <w:rPr>
            <w:rFonts w:ascii="Times New Roman" w:hAnsi="Times New Roman" w:hint="eastAsia"/>
            <w:sz w:val="24"/>
          </w:rPr>
          <w:delText xml:space="preserve">. </w:delText>
        </w:r>
      </w:del>
      <w:ins w:id="615" w:author="jun007 hu" w:date="2017-11-21T01:01:00Z">
        <w:r w:rsidR="00817612">
          <w:rPr>
            <w:rFonts w:ascii="Times New Roman" w:hAnsi="Times New Roman" w:hint="eastAsia"/>
            <w:sz w:val="24"/>
          </w:rPr>
          <w:t>。</w:t>
        </w:r>
      </w:ins>
    </w:p>
    <w:p w14:paraId="0CB0AD42" w14:textId="77777777" w:rsidR="00D504AB" w:rsidRPr="00E0002D" w:rsidRDefault="00D504AB" w:rsidP="00B53CA9">
      <w:pPr>
        <w:spacing w:line="360" w:lineRule="auto"/>
        <w:jc w:val="left"/>
        <w:rPr>
          <w:rFonts w:ascii="Times New Roman" w:hAnsi="Times New Roman"/>
          <w:sz w:val="24"/>
        </w:rPr>
      </w:pPr>
    </w:p>
    <w:p w14:paraId="70F36F83" w14:textId="70186E15" w:rsidR="00D504AB" w:rsidRPr="003C360E" w:rsidRDefault="003C360E" w:rsidP="003C360E">
      <w:pPr>
        <w:spacing w:line="360" w:lineRule="auto"/>
        <w:jc w:val="left"/>
        <w:rPr>
          <w:rFonts w:ascii="Times New Roman" w:hAnsi="Times New Roman"/>
          <w:b/>
          <w:sz w:val="24"/>
        </w:rPr>
      </w:pPr>
      <w:r>
        <w:rPr>
          <w:rFonts w:ascii="Times New Roman" w:hAnsi="Times New Roman" w:hint="eastAsia"/>
          <w:b/>
          <w:sz w:val="24"/>
        </w:rPr>
        <w:t xml:space="preserve">2 </w:t>
      </w:r>
      <w:r w:rsidR="00E717B1" w:rsidRPr="003C360E">
        <w:rPr>
          <w:rFonts w:ascii="Times New Roman" w:hAnsi="Times New Roman" w:hint="eastAsia"/>
          <w:b/>
          <w:sz w:val="24"/>
        </w:rPr>
        <w:t>结果</w:t>
      </w:r>
    </w:p>
    <w:p w14:paraId="086BBDA5" w14:textId="77777777" w:rsidR="003C360E" w:rsidRDefault="003C360E" w:rsidP="00AA42B3">
      <w:pPr>
        <w:pStyle w:val="a3"/>
        <w:spacing w:line="360" w:lineRule="auto"/>
        <w:ind w:firstLineChars="0" w:firstLine="0"/>
        <w:jc w:val="left"/>
        <w:rPr>
          <w:rFonts w:ascii="Times New Roman" w:hAnsi="Times New Roman"/>
          <w:sz w:val="24"/>
        </w:rPr>
      </w:pPr>
      <w:r>
        <w:rPr>
          <w:rFonts w:ascii="Times New Roman" w:hAnsi="Times New Roman" w:hint="eastAsia"/>
          <w:sz w:val="24"/>
        </w:rPr>
        <w:t>2.1</w:t>
      </w:r>
      <w:r w:rsidR="00E717B1" w:rsidRPr="00E0002D">
        <w:rPr>
          <w:rFonts w:ascii="Times New Roman" w:hAnsi="Times New Roman" w:hint="eastAsia"/>
          <w:sz w:val="24"/>
        </w:rPr>
        <w:t xml:space="preserve"> </w:t>
      </w:r>
      <w:r w:rsidR="007977BC" w:rsidRPr="00E0002D">
        <w:rPr>
          <w:rFonts w:ascii="Times New Roman" w:hAnsi="Times New Roman" w:hint="eastAsia"/>
          <w:sz w:val="24"/>
        </w:rPr>
        <w:t>一般资料</w:t>
      </w:r>
    </w:p>
    <w:p w14:paraId="4B999089" w14:textId="3B55AE18" w:rsidR="00145150" w:rsidRPr="00AA42B3" w:rsidRDefault="00517535" w:rsidP="00AA42B3">
      <w:pPr>
        <w:pStyle w:val="a3"/>
        <w:spacing w:line="360" w:lineRule="auto"/>
        <w:ind w:firstLineChars="0" w:firstLine="0"/>
        <w:rPr>
          <w:rFonts w:ascii="Times New Roman" w:hAnsi="Times New Roman"/>
          <w:sz w:val="24"/>
        </w:rPr>
      </w:pPr>
      <w:r w:rsidRPr="00AA42B3">
        <w:rPr>
          <w:rFonts w:ascii="Times New Roman" w:hAnsi="Times New Roman" w:hint="eastAsia"/>
          <w:sz w:val="24"/>
        </w:rPr>
        <w:t>227</w:t>
      </w:r>
      <w:r w:rsidR="00347D1E" w:rsidRPr="00AA42B3">
        <w:rPr>
          <w:rFonts w:ascii="Times New Roman" w:hAnsi="Times New Roman" w:hint="eastAsia"/>
          <w:sz w:val="24"/>
        </w:rPr>
        <w:t>例</w:t>
      </w:r>
      <w:r w:rsidR="00347D1E" w:rsidRPr="00AA42B3">
        <w:rPr>
          <w:rFonts w:ascii="Times New Roman" w:hAnsi="Times New Roman" w:hint="eastAsia"/>
          <w:sz w:val="24"/>
        </w:rPr>
        <w:t>UC</w:t>
      </w:r>
      <w:r w:rsidR="009C1C76" w:rsidRPr="00AA42B3">
        <w:rPr>
          <w:rFonts w:ascii="Times New Roman" w:hAnsi="Times New Roman" w:hint="eastAsia"/>
          <w:sz w:val="24"/>
        </w:rPr>
        <w:t>患者中</w:t>
      </w:r>
      <w:del w:id="616" w:author="jun007 hu" w:date="2017-11-21T01:02:00Z">
        <w:r w:rsidR="00E0002D" w:rsidRPr="00AA42B3" w:rsidDel="00817612">
          <w:rPr>
            <w:rFonts w:ascii="Times New Roman" w:hAnsi="Times New Roman" w:hint="eastAsia"/>
            <w:sz w:val="24"/>
          </w:rPr>
          <w:delText>,</w:delText>
        </w:r>
      </w:del>
      <w:ins w:id="617" w:author="jun007 hu" w:date="2017-11-21T01:02:00Z">
        <w:r w:rsidR="00817612">
          <w:rPr>
            <w:rFonts w:ascii="Times New Roman" w:hAnsi="Times New Roman" w:hint="eastAsia"/>
            <w:sz w:val="24"/>
          </w:rPr>
          <w:t>，</w:t>
        </w:r>
      </w:ins>
      <w:del w:id="618" w:author="jun007 hu" w:date="2017-11-21T01:33:00Z">
        <w:r w:rsidR="00E0002D" w:rsidRPr="00AA42B3" w:rsidDel="009A0138">
          <w:rPr>
            <w:rFonts w:ascii="Times New Roman" w:hAnsi="Times New Roman" w:hint="eastAsia"/>
            <w:sz w:val="24"/>
          </w:rPr>
          <w:delText xml:space="preserve"> </w:delText>
        </w:r>
      </w:del>
      <w:r w:rsidR="009C1C76" w:rsidRPr="00AA42B3">
        <w:rPr>
          <w:rFonts w:ascii="Times New Roman" w:hAnsi="Times New Roman" w:hint="eastAsia"/>
          <w:sz w:val="24"/>
        </w:rPr>
        <w:t>男性</w:t>
      </w:r>
      <w:r w:rsidRPr="00AA42B3">
        <w:rPr>
          <w:rFonts w:ascii="Times New Roman" w:hAnsi="Times New Roman" w:hint="eastAsia"/>
          <w:sz w:val="24"/>
        </w:rPr>
        <w:t>143</w:t>
      </w:r>
      <w:r w:rsidR="009C1C76" w:rsidRPr="00AA42B3">
        <w:rPr>
          <w:rFonts w:ascii="Times New Roman" w:hAnsi="Times New Roman" w:hint="eastAsia"/>
          <w:sz w:val="24"/>
        </w:rPr>
        <w:t>例</w:t>
      </w:r>
      <w:del w:id="619" w:author="jun007 hu" w:date="2017-11-21T01:02:00Z">
        <w:r w:rsidR="00E0002D" w:rsidRPr="00AA42B3" w:rsidDel="00817612">
          <w:rPr>
            <w:rFonts w:ascii="Times New Roman" w:hAnsi="Times New Roman" w:hint="eastAsia"/>
            <w:sz w:val="24"/>
          </w:rPr>
          <w:delText>,</w:delText>
        </w:r>
      </w:del>
      <w:ins w:id="620" w:author="jun007 hu" w:date="2017-11-21T01:02:00Z">
        <w:r w:rsidR="00817612">
          <w:rPr>
            <w:rFonts w:ascii="Times New Roman" w:hAnsi="Times New Roman" w:hint="eastAsia"/>
            <w:sz w:val="24"/>
          </w:rPr>
          <w:t>，</w:t>
        </w:r>
      </w:ins>
      <w:del w:id="621" w:author="jun007 hu" w:date="2017-11-21T01:33:00Z">
        <w:r w:rsidR="00E0002D" w:rsidRPr="00AA42B3" w:rsidDel="009A0138">
          <w:rPr>
            <w:rFonts w:ascii="Times New Roman" w:hAnsi="Times New Roman" w:hint="eastAsia"/>
            <w:sz w:val="24"/>
          </w:rPr>
          <w:delText xml:space="preserve"> </w:delText>
        </w:r>
      </w:del>
      <w:r w:rsidR="009C1C76" w:rsidRPr="00AA42B3">
        <w:rPr>
          <w:rFonts w:ascii="Times New Roman" w:hAnsi="Times New Roman" w:hint="eastAsia"/>
          <w:sz w:val="24"/>
        </w:rPr>
        <w:t>女性</w:t>
      </w:r>
      <w:r w:rsidRPr="00AA42B3">
        <w:rPr>
          <w:rFonts w:ascii="Times New Roman" w:hAnsi="Times New Roman" w:hint="eastAsia"/>
          <w:sz w:val="24"/>
        </w:rPr>
        <w:t>84</w:t>
      </w:r>
      <w:r w:rsidR="00347D1E" w:rsidRPr="00AA42B3">
        <w:rPr>
          <w:rFonts w:ascii="Times New Roman" w:hAnsi="Times New Roman" w:hint="eastAsia"/>
          <w:sz w:val="24"/>
        </w:rPr>
        <w:t>例</w:t>
      </w:r>
      <w:del w:id="622" w:author="jun007 hu" w:date="2017-11-21T01:02:00Z">
        <w:r w:rsidR="00E0002D" w:rsidRPr="00AA42B3" w:rsidDel="00817612">
          <w:rPr>
            <w:rFonts w:ascii="Times New Roman" w:hAnsi="Times New Roman" w:hint="eastAsia"/>
            <w:sz w:val="24"/>
          </w:rPr>
          <w:delText>,</w:delText>
        </w:r>
      </w:del>
      <w:ins w:id="623" w:author="jun007 hu" w:date="2017-11-21T01:02:00Z">
        <w:r w:rsidR="00817612">
          <w:rPr>
            <w:rFonts w:ascii="Times New Roman" w:hAnsi="Times New Roman" w:hint="eastAsia"/>
            <w:sz w:val="24"/>
          </w:rPr>
          <w:t>，</w:t>
        </w:r>
      </w:ins>
      <w:del w:id="624" w:author="jun007 hu" w:date="2017-11-21T01:33:00Z">
        <w:r w:rsidR="00E0002D" w:rsidRPr="00AA42B3" w:rsidDel="009A0138">
          <w:rPr>
            <w:rFonts w:ascii="Times New Roman" w:hAnsi="Times New Roman" w:hint="eastAsia"/>
            <w:sz w:val="24"/>
          </w:rPr>
          <w:delText xml:space="preserve"> </w:delText>
        </w:r>
      </w:del>
      <w:r w:rsidR="00347D1E" w:rsidRPr="00AA42B3">
        <w:rPr>
          <w:rFonts w:ascii="Times New Roman" w:hAnsi="Times New Roman" w:hint="eastAsia"/>
          <w:sz w:val="24"/>
        </w:rPr>
        <w:t>男女比例</w:t>
      </w:r>
      <w:r w:rsidRPr="00AA42B3">
        <w:rPr>
          <w:rFonts w:ascii="Times New Roman" w:hAnsi="Times New Roman" w:hint="eastAsia"/>
          <w:sz w:val="24"/>
        </w:rPr>
        <w:t>1.70</w:t>
      </w:r>
      <w:r w:rsidR="007977BC" w:rsidRPr="00AA42B3">
        <w:rPr>
          <w:rFonts w:ascii="Times New Roman" w:hAnsi="Times New Roman" w:hint="eastAsia"/>
          <w:sz w:val="24"/>
        </w:rPr>
        <w:t xml:space="preserve"> </w:t>
      </w:r>
      <w:del w:id="625" w:author="jun007 hu" w:date="2017-11-21T01:02:00Z">
        <w:r w:rsidR="009C1C76" w:rsidRPr="00AA42B3" w:rsidDel="00817612">
          <w:rPr>
            <w:rFonts w:ascii="Times New Roman" w:hAnsi="Times New Roman" w:hint="eastAsia"/>
            <w:sz w:val="24"/>
          </w:rPr>
          <w:delText>:</w:delText>
        </w:r>
      </w:del>
      <w:ins w:id="626" w:author="jun007 hu" w:date="2017-11-21T01:02:00Z">
        <w:r w:rsidR="00817612">
          <w:rPr>
            <w:rFonts w:ascii="Times New Roman" w:hAnsi="Times New Roman" w:hint="eastAsia"/>
            <w:sz w:val="24"/>
          </w:rPr>
          <w:t>：</w:t>
        </w:r>
      </w:ins>
      <w:r w:rsidR="007977BC" w:rsidRPr="00AA42B3">
        <w:rPr>
          <w:rFonts w:ascii="Times New Roman" w:hAnsi="Times New Roman" w:hint="eastAsia"/>
          <w:sz w:val="24"/>
        </w:rPr>
        <w:t xml:space="preserve"> </w:t>
      </w:r>
      <w:r w:rsidR="009C1C76" w:rsidRPr="00AA42B3">
        <w:rPr>
          <w:rFonts w:ascii="Times New Roman" w:hAnsi="Times New Roman" w:hint="eastAsia"/>
          <w:sz w:val="24"/>
        </w:rPr>
        <w:t>1</w:t>
      </w:r>
      <w:del w:id="627" w:author="jun007 hu" w:date="2017-11-21T01:02:00Z">
        <w:r w:rsidR="00E0002D" w:rsidRPr="00AA42B3" w:rsidDel="00817612">
          <w:rPr>
            <w:rFonts w:ascii="Times New Roman" w:hAnsi="Times New Roman" w:hint="eastAsia"/>
            <w:sz w:val="24"/>
          </w:rPr>
          <w:delText>,</w:delText>
        </w:r>
      </w:del>
      <w:ins w:id="628" w:author="jun007 hu" w:date="2017-11-21T01:02:00Z">
        <w:r w:rsidR="00817612">
          <w:rPr>
            <w:rFonts w:ascii="Times New Roman" w:hAnsi="Times New Roman" w:hint="eastAsia"/>
            <w:sz w:val="24"/>
          </w:rPr>
          <w:t>，</w:t>
        </w:r>
      </w:ins>
      <w:del w:id="629" w:author="jun007 hu" w:date="2017-11-21T01:33:00Z">
        <w:r w:rsidR="00E0002D" w:rsidRPr="00AA42B3" w:rsidDel="009A0138">
          <w:rPr>
            <w:rFonts w:ascii="Times New Roman" w:hAnsi="Times New Roman" w:hint="eastAsia"/>
            <w:sz w:val="24"/>
          </w:rPr>
          <w:delText xml:space="preserve"> </w:delText>
        </w:r>
      </w:del>
      <w:r w:rsidR="009C1C76" w:rsidRPr="00AA42B3">
        <w:rPr>
          <w:rFonts w:ascii="Times New Roman" w:hAnsi="Times New Roman" w:hint="eastAsia"/>
          <w:sz w:val="24"/>
        </w:rPr>
        <w:t>年龄</w:t>
      </w:r>
      <w:r w:rsidR="00C35804" w:rsidRPr="00AA42B3">
        <w:rPr>
          <w:rFonts w:ascii="Times New Roman" w:hAnsi="Times New Roman" w:hint="eastAsia"/>
          <w:sz w:val="24"/>
        </w:rPr>
        <w:t>18~73</w:t>
      </w:r>
      <w:r w:rsidR="009C1C76" w:rsidRPr="00AA42B3">
        <w:rPr>
          <w:rFonts w:ascii="Times New Roman" w:hAnsi="Times New Roman" w:hint="eastAsia"/>
          <w:sz w:val="24"/>
        </w:rPr>
        <w:t>岁</w:t>
      </w:r>
      <w:del w:id="630" w:author="jun007 hu" w:date="2017-11-21T01:02:00Z">
        <w:r w:rsidR="00E0002D" w:rsidRPr="00AA42B3" w:rsidDel="00817612">
          <w:rPr>
            <w:rFonts w:ascii="Times New Roman" w:hAnsi="Times New Roman" w:hint="eastAsia"/>
            <w:sz w:val="24"/>
          </w:rPr>
          <w:delText>,</w:delText>
        </w:r>
      </w:del>
      <w:ins w:id="631" w:author="jun007 hu" w:date="2017-11-21T01:02:00Z">
        <w:r w:rsidR="00817612">
          <w:rPr>
            <w:rFonts w:ascii="Times New Roman" w:hAnsi="Times New Roman" w:hint="eastAsia"/>
            <w:sz w:val="24"/>
          </w:rPr>
          <w:t>，</w:t>
        </w:r>
      </w:ins>
      <w:del w:id="632" w:author="jun007 hu" w:date="2017-11-21T01:33:00Z">
        <w:r w:rsidR="00E0002D" w:rsidRPr="00AA42B3" w:rsidDel="009A0138">
          <w:rPr>
            <w:rFonts w:ascii="Times New Roman" w:hAnsi="Times New Roman" w:hint="eastAsia"/>
            <w:sz w:val="24"/>
          </w:rPr>
          <w:delText xml:space="preserve"> </w:delText>
        </w:r>
      </w:del>
      <w:commentRangeStart w:id="633"/>
      <w:r w:rsidR="00365424" w:rsidRPr="00AA42B3">
        <w:rPr>
          <w:rFonts w:ascii="Times New Roman" w:hAnsi="Times New Roman" w:hint="eastAsia"/>
          <w:sz w:val="24"/>
        </w:rPr>
        <w:t>平均</w:t>
      </w:r>
      <w:commentRangeEnd w:id="633"/>
      <w:r w:rsidR="00AA42B3">
        <w:rPr>
          <w:rStyle w:val="a8"/>
        </w:rPr>
        <w:commentReference w:id="633"/>
      </w:r>
      <w:r w:rsidR="00365424" w:rsidRPr="00AA42B3">
        <w:rPr>
          <w:rFonts w:ascii="Times New Roman" w:hAnsi="Times New Roman" w:hint="eastAsia"/>
          <w:sz w:val="24"/>
        </w:rPr>
        <w:t>年龄</w:t>
      </w:r>
      <w:r w:rsidRPr="00AA42B3">
        <w:rPr>
          <w:rFonts w:ascii="Times New Roman" w:hAnsi="Times New Roman" w:hint="eastAsia"/>
          <w:sz w:val="24"/>
        </w:rPr>
        <w:t>39.36</w:t>
      </w:r>
      <w:r w:rsidR="00365424" w:rsidRPr="00AA42B3">
        <w:rPr>
          <w:rFonts w:ascii="Times New Roman" w:hAnsi="Times New Roman" w:hint="eastAsia"/>
          <w:sz w:val="24"/>
        </w:rPr>
        <w:t>岁</w:t>
      </w:r>
      <w:r w:rsidR="00C35804" w:rsidRPr="00AA42B3">
        <w:rPr>
          <w:rFonts w:ascii="Times New Roman" w:hAnsi="Times New Roman" w:hint="eastAsia"/>
          <w:sz w:val="24"/>
        </w:rPr>
        <w:t>±</w:t>
      </w:r>
      <w:r w:rsidRPr="00AA42B3">
        <w:rPr>
          <w:rFonts w:ascii="Times New Roman" w:hAnsi="Times New Roman" w:hint="eastAsia"/>
          <w:sz w:val="24"/>
        </w:rPr>
        <w:t>11.82</w:t>
      </w:r>
      <w:r w:rsidR="00365424" w:rsidRPr="00AA42B3">
        <w:rPr>
          <w:rFonts w:ascii="Times New Roman" w:hAnsi="Times New Roman" w:hint="eastAsia"/>
          <w:sz w:val="24"/>
        </w:rPr>
        <w:t>岁</w:t>
      </w:r>
      <w:del w:id="634" w:author="jun007 hu" w:date="2017-11-21T01:02:00Z">
        <w:r w:rsidR="00E0002D" w:rsidRPr="00AA42B3" w:rsidDel="00817612">
          <w:rPr>
            <w:rFonts w:ascii="Times New Roman" w:hAnsi="Times New Roman" w:hint="eastAsia"/>
            <w:sz w:val="24"/>
          </w:rPr>
          <w:delText>,</w:delText>
        </w:r>
      </w:del>
      <w:ins w:id="635" w:author="jun007 hu" w:date="2017-11-21T01:02:00Z">
        <w:r w:rsidR="00817612">
          <w:rPr>
            <w:rFonts w:ascii="Times New Roman" w:hAnsi="Times New Roman" w:hint="eastAsia"/>
            <w:sz w:val="24"/>
          </w:rPr>
          <w:t>，</w:t>
        </w:r>
      </w:ins>
      <w:del w:id="636" w:author="jun007 hu" w:date="2017-11-21T01:33:00Z">
        <w:r w:rsidR="00E0002D" w:rsidRPr="00AA42B3" w:rsidDel="009A0138">
          <w:rPr>
            <w:rFonts w:ascii="Times New Roman" w:hAnsi="Times New Roman" w:hint="eastAsia"/>
            <w:sz w:val="24"/>
          </w:rPr>
          <w:delText xml:space="preserve"> </w:delText>
        </w:r>
      </w:del>
      <w:r w:rsidR="00365424" w:rsidRPr="00AA42B3">
        <w:rPr>
          <w:rFonts w:ascii="Times New Roman" w:hAnsi="Times New Roman" w:hint="eastAsia"/>
          <w:sz w:val="24"/>
        </w:rPr>
        <w:t>平均病程</w:t>
      </w:r>
      <w:r w:rsidR="0037143B" w:rsidRPr="00AA42B3">
        <w:rPr>
          <w:rFonts w:ascii="Times New Roman" w:hAnsi="Times New Roman" w:hint="eastAsia"/>
          <w:sz w:val="24"/>
        </w:rPr>
        <w:t>7.45</w:t>
      </w:r>
      <w:r w:rsidR="00365424" w:rsidRPr="00AA42B3">
        <w:rPr>
          <w:rFonts w:ascii="Times New Roman" w:hAnsi="Times New Roman" w:hint="eastAsia"/>
          <w:sz w:val="24"/>
        </w:rPr>
        <w:t>月</w:t>
      </w:r>
      <w:r w:rsidR="0037143B" w:rsidRPr="00AA42B3">
        <w:rPr>
          <w:rFonts w:ascii="Times New Roman" w:hAnsi="Times New Roman" w:hint="eastAsia"/>
          <w:sz w:val="24"/>
        </w:rPr>
        <w:t>±</w:t>
      </w:r>
      <w:r w:rsidR="0037143B" w:rsidRPr="00AA42B3">
        <w:rPr>
          <w:rFonts w:ascii="Times New Roman" w:hAnsi="Times New Roman" w:hint="eastAsia"/>
          <w:sz w:val="24"/>
        </w:rPr>
        <w:t>9.67</w:t>
      </w:r>
      <w:r w:rsidR="00EE4B0E" w:rsidRPr="00AA42B3">
        <w:rPr>
          <w:rFonts w:ascii="Times New Roman" w:hAnsi="Times New Roman" w:hint="eastAsia"/>
          <w:sz w:val="24"/>
        </w:rPr>
        <w:t>月</w:t>
      </w:r>
      <w:del w:id="637" w:author="jun007 hu" w:date="2017-11-21T01:33:00Z">
        <w:r w:rsidR="009F1B45" w:rsidRPr="00AA42B3" w:rsidDel="009A0138">
          <w:rPr>
            <w:rFonts w:ascii="Times New Roman" w:hAnsi="Times New Roman" w:hint="eastAsia"/>
            <w:sz w:val="24"/>
          </w:rPr>
          <w:delText xml:space="preserve">. </w:delText>
        </w:r>
      </w:del>
      <w:ins w:id="638" w:author="jun007 hu" w:date="2017-11-21T01:33:00Z">
        <w:r w:rsidR="009A0138">
          <w:rPr>
            <w:rFonts w:ascii="Times New Roman" w:hAnsi="Times New Roman" w:hint="eastAsia"/>
            <w:sz w:val="24"/>
          </w:rPr>
          <w:t>，</w:t>
        </w:r>
      </w:ins>
      <w:r w:rsidR="0000724E" w:rsidRPr="00AA42B3">
        <w:rPr>
          <w:rFonts w:ascii="Times New Roman" w:hAnsi="Times New Roman" w:hint="eastAsia"/>
          <w:sz w:val="24"/>
        </w:rPr>
        <w:t>在病变范围上</w:t>
      </w:r>
      <w:del w:id="639" w:author="jun007 hu" w:date="2017-11-21T01:02:00Z">
        <w:r w:rsidR="00E0002D" w:rsidRPr="00AA42B3" w:rsidDel="00817612">
          <w:rPr>
            <w:rFonts w:ascii="Times New Roman" w:hAnsi="Times New Roman" w:hint="eastAsia"/>
            <w:sz w:val="24"/>
          </w:rPr>
          <w:delText>,</w:delText>
        </w:r>
      </w:del>
      <w:ins w:id="640" w:author="jun007 hu" w:date="2017-11-21T01:02:00Z">
        <w:r w:rsidR="00817612">
          <w:rPr>
            <w:rFonts w:ascii="Times New Roman" w:hAnsi="Times New Roman" w:hint="eastAsia"/>
            <w:sz w:val="24"/>
          </w:rPr>
          <w:t>，</w:t>
        </w:r>
      </w:ins>
      <w:del w:id="641" w:author="jun007 hu" w:date="2017-11-21T07:09:00Z">
        <w:r w:rsidR="00E0002D" w:rsidRPr="00AA42B3" w:rsidDel="00125681">
          <w:rPr>
            <w:rFonts w:ascii="Times New Roman" w:hAnsi="Times New Roman" w:hint="eastAsia"/>
            <w:sz w:val="24"/>
          </w:rPr>
          <w:delText xml:space="preserve"> </w:delText>
        </w:r>
      </w:del>
      <w:r w:rsidR="0000724E" w:rsidRPr="00AA42B3">
        <w:rPr>
          <w:rFonts w:ascii="Times New Roman" w:hAnsi="Times New Roman" w:hint="eastAsia"/>
          <w:sz w:val="24"/>
        </w:rPr>
        <w:t>直肠</w:t>
      </w:r>
      <w:r w:rsidR="005D6AAA" w:rsidRPr="00AA42B3">
        <w:rPr>
          <w:rFonts w:ascii="Times New Roman" w:hAnsi="Times New Roman" w:hint="eastAsia"/>
          <w:sz w:val="24"/>
        </w:rPr>
        <w:t>型</w:t>
      </w:r>
      <w:r w:rsidR="00991AD7" w:rsidRPr="00AA42B3">
        <w:rPr>
          <w:rFonts w:ascii="Times New Roman" w:hAnsi="Times New Roman" w:hint="eastAsia"/>
          <w:sz w:val="24"/>
        </w:rPr>
        <w:t>106</w:t>
      </w:r>
      <w:r w:rsidR="005D6AAA" w:rsidRPr="00AA42B3">
        <w:rPr>
          <w:rFonts w:ascii="Times New Roman" w:hAnsi="Times New Roman" w:hint="eastAsia"/>
          <w:sz w:val="24"/>
        </w:rPr>
        <w:t>例</w:t>
      </w:r>
      <w:r w:rsidR="00217450">
        <w:rPr>
          <w:rFonts w:ascii="Times New Roman" w:hAnsi="Times New Roman" w:hint="eastAsia"/>
          <w:sz w:val="24"/>
        </w:rPr>
        <w:t>（</w:t>
      </w:r>
      <w:r w:rsidR="00991AD7" w:rsidRPr="00AA42B3">
        <w:rPr>
          <w:rFonts w:ascii="Times New Roman" w:hAnsi="Times New Roman" w:hint="eastAsia"/>
          <w:sz w:val="24"/>
        </w:rPr>
        <w:t>46.70</w:t>
      </w:r>
      <w:r w:rsidR="005D6AAA" w:rsidRPr="00AA42B3">
        <w:rPr>
          <w:rFonts w:ascii="Times New Roman" w:hAnsi="Times New Roman" w:hint="eastAsia"/>
          <w:sz w:val="24"/>
        </w:rPr>
        <w:t>%</w:t>
      </w:r>
      <w:r w:rsidR="00217450">
        <w:rPr>
          <w:rFonts w:ascii="Times New Roman" w:hAnsi="Times New Roman" w:hint="eastAsia"/>
          <w:sz w:val="24"/>
        </w:rPr>
        <w:t>）</w:t>
      </w:r>
      <w:del w:id="642" w:author="jun007 hu" w:date="2017-11-21T01:02:00Z">
        <w:r w:rsidR="00E0002D" w:rsidRPr="00AA42B3" w:rsidDel="00817612">
          <w:rPr>
            <w:rFonts w:ascii="Times New Roman" w:hAnsi="Times New Roman" w:hint="eastAsia"/>
            <w:sz w:val="24"/>
          </w:rPr>
          <w:delText>,</w:delText>
        </w:r>
      </w:del>
      <w:ins w:id="643" w:author="jun007 hu" w:date="2017-11-21T01:02:00Z">
        <w:r w:rsidR="00817612">
          <w:rPr>
            <w:rFonts w:ascii="Times New Roman" w:hAnsi="Times New Roman" w:hint="eastAsia"/>
            <w:sz w:val="24"/>
          </w:rPr>
          <w:t>，</w:t>
        </w:r>
      </w:ins>
      <w:del w:id="644" w:author="jun007 hu" w:date="2017-11-21T01:33:00Z">
        <w:r w:rsidR="00E0002D" w:rsidRPr="00AA42B3" w:rsidDel="009A0138">
          <w:rPr>
            <w:rFonts w:ascii="Times New Roman" w:hAnsi="Times New Roman" w:hint="eastAsia"/>
            <w:sz w:val="24"/>
          </w:rPr>
          <w:delText xml:space="preserve"> </w:delText>
        </w:r>
      </w:del>
      <w:r w:rsidR="005D6AAA" w:rsidRPr="00AA42B3">
        <w:rPr>
          <w:rFonts w:ascii="Times New Roman" w:hAnsi="Times New Roman" w:hint="eastAsia"/>
          <w:sz w:val="24"/>
        </w:rPr>
        <w:t>左半结肠型</w:t>
      </w:r>
      <w:r w:rsidR="00991AD7" w:rsidRPr="00AA42B3">
        <w:rPr>
          <w:rFonts w:ascii="Times New Roman" w:hAnsi="Times New Roman" w:hint="eastAsia"/>
          <w:sz w:val="24"/>
        </w:rPr>
        <w:t>69</w:t>
      </w:r>
      <w:r w:rsidR="005D6AAA" w:rsidRPr="00AA42B3">
        <w:rPr>
          <w:rFonts w:ascii="Times New Roman" w:hAnsi="Times New Roman" w:hint="eastAsia"/>
          <w:sz w:val="24"/>
        </w:rPr>
        <w:t>例</w:t>
      </w:r>
      <w:r w:rsidR="00217450">
        <w:rPr>
          <w:rFonts w:ascii="Times New Roman" w:hAnsi="Times New Roman"/>
          <w:sz w:val="24"/>
        </w:rPr>
        <w:t>（</w:t>
      </w:r>
      <w:r w:rsidR="00991AD7" w:rsidRPr="00AA42B3">
        <w:rPr>
          <w:rFonts w:ascii="Times New Roman" w:hAnsi="Times New Roman" w:hint="eastAsia"/>
          <w:sz w:val="24"/>
        </w:rPr>
        <w:t>30.40</w:t>
      </w:r>
      <w:r w:rsidR="005D6AAA" w:rsidRPr="00AA42B3">
        <w:rPr>
          <w:rFonts w:ascii="Times New Roman" w:hAnsi="Times New Roman" w:hint="eastAsia"/>
          <w:sz w:val="24"/>
        </w:rPr>
        <w:t>%</w:t>
      </w:r>
      <w:r w:rsidR="00217450">
        <w:rPr>
          <w:rFonts w:ascii="Times New Roman" w:hAnsi="Times New Roman" w:hint="eastAsia"/>
          <w:sz w:val="24"/>
        </w:rPr>
        <w:t>）</w:t>
      </w:r>
      <w:del w:id="645" w:author="jun007 hu" w:date="2017-11-21T01:02:00Z">
        <w:r w:rsidR="00E0002D" w:rsidRPr="00AA42B3" w:rsidDel="00817612">
          <w:rPr>
            <w:rFonts w:ascii="Times New Roman" w:hAnsi="Times New Roman" w:hint="eastAsia"/>
            <w:sz w:val="24"/>
          </w:rPr>
          <w:delText>,</w:delText>
        </w:r>
      </w:del>
      <w:ins w:id="646" w:author="jun007 hu" w:date="2017-11-21T01:02:00Z">
        <w:r w:rsidR="00817612">
          <w:rPr>
            <w:rFonts w:ascii="Times New Roman" w:hAnsi="Times New Roman" w:hint="eastAsia"/>
            <w:sz w:val="24"/>
          </w:rPr>
          <w:t>，</w:t>
        </w:r>
      </w:ins>
      <w:del w:id="647" w:author="jun007 hu" w:date="2017-11-21T07:09:00Z">
        <w:r w:rsidR="00E0002D" w:rsidRPr="00AA42B3" w:rsidDel="00125681">
          <w:rPr>
            <w:rFonts w:ascii="Times New Roman" w:hAnsi="Times New Roman" w:hint="eastAsia"/>
            <w:sz w:val="24"/>
          </w:rPr>
          <w:delText xml:space="preserve"> </w:delText>
        </w:r>
      </w:del>
      <w:r w:rsidR="005D6AAA" w:rsidRPr="00AA42B3">
        <w:rPr>
          <w:rFonts w:ascii="Times New Roman" w:hAnsi="Times New Roman" w:hint="eastAsia"/>
          <w:sz w:val="24"/>
        </w:rPr>
        <w:t>广泛结肠型</w:t>
      </w:r>
      <w:r w:rsidR="00B406F3" w:rsidRPr="00AA42B3">
        <w:rPr>
          <w:rFonts w:ascii="Times New Roman" w:hAnsi="Times New Roman" w:hint="eastAsia"/>
          <w:sz w:val="24"/>
        </w:rPr>
        <w:t>52</w:t>
      </w:r>
      <w:r w:rsidR="005D6AAA" w:rsidRPr="00AA42B3">
        <w:rPr>
          <w:rFonts w:ascii="Times New Roman" w:hAnsi="Times New Roman" w:hint="eastAsia"/>
          <w:sz w:val="24"/>
        </w:rPr>
        <w:t>例</w:t>
      </w:r>
      <w:r w:rsidR="00217450">
        <w:rPr>
          <w:rFonts w:ascii="Times New Roman" w:hAnsi="Times New Roman" w:hint="eastAsia"/>
          <w:sz w:val="24"/>
        </w:rPr>
        <w:t>（</w:t>
      </w:r>
      <w:r w:rsidR="00B406F3" w:rsidRPr="00AA42B3">
        <w:rPr>
          <w:rFonts w:ascii="Times New Roman" w:hAnsi="Times New Roman" w:hint="eastAsia"/>
          <w:sz w:val="24"/>
        </w:rPr>
        <w:t>22.91</w:t>
      </w:r>
      <w:r w:rsidR="005D6AAA" w:rsidRPr="00AA42B3">
        <w:rPr>
          <w:rFonts w:ascii="Times New Roman" w:hAnsi="Times New Roman" w:hint="eastAsia"/>
          <w:sz w:val="24"/>
        </w:rPr>
        <w:t>%</w:t>
      </w:r>
      <w:r w:rsidR="00217450">
        <w:rPr>
          <w:rFonts w:ascii="Times New Roman" w:hAnsi="Times New Roman" w:hint="eastAsia"/>
          <w:sz w:val="24"/>
        </w:rPr>
        <w:t>）</w:t>
      </w:r>
      <w:r w:rsidR="009F1B45" w:rsidRPr="00AA42B3">
        <w:rPr>
          <w:rFonts w:ascii="Times New Roman" w:hAnsi="Times New Roman" w:hint="eastAsia"/>
          <w:sz w:val="24"/>
        </w:rPr>
        <w:t xml:space="preserve">. </w:t>
      </w:r>
      <w:r w:rsidR="000279B0" w:rsidRPr="00E0002D">
        <w:rPr>
          <w:rFonts w:ascii="Times New Roman" w:hAnsi="Times New Roman" w:hint="eastAsia"/>
          <w:sz w:val="24"/>
        </w:rPr>
        <w:t>按照</w:t>
      </w:r>
      <w:r w:rsidR="00EE4B0E" w:rsidRPr="00E0002D">
        <w:rPr>
          <w:rFonts w:ascii="Times New Roman" w:hAnsi="Times New Roman" w:hint="eastAsia"/>
          <w:sz w:val="24"/>
        </w:rPr>
        <w:t>给药方式的不同</w:t>
      </w:r>
      <w:del w:id="648" w:author="jun007 hu" w:date="2017-11-21T01:02:00Z">
        <w:r w:rsidR="00E0002D" w:rsidRPr="00E0002D" w:rsidDel="00817612">
          <w:rPr>
            <w:rFonts w:ascii="Times New Roman" w:hAnsi="Times New Roman" w:hint="eastAsia"/>
            <w:sz w:val="24"/>
          </w:rPr>
          <w:delText>,</w:delText>
        </w:r>
      </w:del>
      <w:ins w:id="649" w:author="jun007 hu" w:date="2017-11-21T01:02:00Z">
        <w:r w:rsidR="00817612">
          <w:rPr>
            <w:rFonts w:ascii="Times New Roman" w:hAnsi="Times New Roman" w:hint="eastAsia"/>
            <w:sz w:val="24"/>
          </w:rPr>
          <w:t>，</w:t>
        </w:r>
      </w:ins>
      <w:del w:id="650" w:author="jun007 hu" w:date="2017-11-21T07:09:00Z">
        <w:r w:rsidR="00E0002D" w:rsidRPr="00E0002D" w:rsidDel="00125681">
          <w:rPr>
            <w:rFonts w:ascii="Times New Roman" w:hAnsi="Times New Roman" w:hint="eastAsia"/>
            <w:sz w:val="24"/>
          </w:rPr>
          <w:delText xml:space="preserve"> </w:delText>
        </w:r>
      </w:del>
      <w:r w:rsidR="00EE4B0E" w:rsidRPr="00E0002D">
        <w:rPr>
          <w:rFonts w:ascii="Times New Roman" w:hAnsi="Times New Roman" w:hint="eastAsia"/>
          <w:sz w:val="24"/>
        </w:rPr>
        <w:t>分成</w:t>
      </w:r>
      <w:r w:rsidR="000279B0" w:rsidRPr="00E0002D">
        <w:rPr>
          <w:rFonts w:ascii="Times New Roman" w:hAnsi="Times New Roman" w:hint="eastAsia"/>
          <w:sz w:val="24"/>
        </w:rPr>
        <w:t>口服</w:t>
      </w:r>
      <w:r w:rsidR="00EE4B0E" w:rsidRPr="00E0002D">
        <w:rPr>
          <w:rFonts w:ascii="Times New Roman" w:hAnsi="Times New Roman" w:hint="eastAsia"/>
          <w:sz w:val="24"/>
        </w:rPr>
        <w:t>组</w:t>
      </w:r>
      <w:r w:rsidR="000279B0" w:rsidRPr="00E0002D">
        <w:rPr>
          <w:rFonts w:ascii="Times New Roman" w:hAnsi="Times New Roman" w:hint="eastAsia"/>
          <w:sz w:val="24"/>
        </w:rPr>
        <w:t>、局部用药</w:t>
      </w:r>
      <w:r w:rsidR="00EE4B0E" w:rsidRPr="00E0002D">
        <w:rPr>
          <w:rFonts w:ascii="Times New Roman" w:hAnsi="Times New Roman" w:hint="eastAsia"/>
          <w:sz w:val="24"/>
        </w:rPr>
        <w:t>组</w:t>
      </w:r>
      <w:r w:rsidR="000279B0" w:rsidRPr="00E0002D">
        <w:rPr>
          <w:rFonts w:ascii="Times New Roman" w:hAnsi="Times New Roman" w:hint="eastAsia"/>
          <w:sz w:val="24"/>
        </w:rPr>
        <w:t>和联合用药</w:t>
      </w:r>
      <w:r w:rsidR="00EE4B0E" w:rsidRPr="00E0002D">
        <w:rPr>
          <w:rFonts w:ascii="Times New Roman" w:hAnsi="Times New Roman" w:hint="eastAsia"/>
          <w:sz w:val="24"/>
        </w:rPr>
        <w:t>组</w:t>
      </w:r>
      <w:del w:id="651" w:author="jun007 hu" w:date="2017-11-21T01:02:00Z">
        <w:r w:rsidR="00E0002D" w:rsidRPr="00E0002D" w:rsidDel="00817612">
          <w:rPr>
            <w:rFonts w:ascii="Times New Roman" w:hAnsi="Times New Roman" w:hint="eastAsia"/>
            <w:sz w:val="24"/>
          </w:rPr>
          <w:delText>,</w:delText>
        </w:r>
      </w:del>
      <w:ins w:id="652" w:author="jun007 hu" w:date="2017-11-21T01:02:00Z">
        <w:r w:rsidR="00817612">
          <w:rPr>
            <w:rFonts w:ascii="Times New Roman" w:hAnsi="Times New Roman" w:hint="eastAsia"/>
            <w:sz w:val="24"/>
          </w:rPr>
          <w:t>，</w:t>
        </w:r>
      </w:ins>
      <w:del w:id="653" w:author="jun007 hu" w:date="2017-11-21T07:09:00Z">
        <w:r w:rsidR="00E0002D" w:rsidRPr="00E0002D" w:rsidDel="00125681">
          <w:rPr>
            <w:rFonts w:ascii="Times New Roman" w:hAnsi="Times New Roman" w:hint="eastAsia"/>
            <w:sz w:val="24"/>
          </w:rPr>
          <w:delText xml:space="preserve"> </w:delText>
        </w:r>
      </w:del>
      <w:r w:rsidR="000279B0" w:rsidRPr="00E0002D">
        <w:rPr>
          <w:rFonts w:ascii="Times New Roman" w:hAnsi="Times New Roman" w:hint="eastAsia"/>
          <w:sz w:val="24"/>
        </w:rPr>
        <w:t>三组之间在性别、年龄、平均病程、平均</w:t>
      </w:r>
      <w:r w:rsidR="000279B0" w:rsidRPr="00E0002D">
        <w:rPr>
          <w:rFonts w:ascii="Times New Roman" w:hAnsi="Times New Roman" w:hint="eastAsia"/>
          <w:sz w:val="24"/>
        </w:rPr>
        <w:t>BMI</w:t>
      </w:r>
      <w:r w:rsidR="00C701E2" w:rsidRPr="00E0002D">
        <w:rPr>
          <w:rFonts w:ascii="Times New Roman" w:hAnsi="Times New Roman" w:hint="eastAsia"/>
          <w:sz w:val="24"/>
        </w:rPr>
        <w:t>、吸烟率</w:t>
      </w:r>
      <w:r w:rsidR="000279B0" w:rsidRPr="00E0002D">
        <w:rPr>
          <w:rFonts w:ascii="Times New Roman" w:hAnsi="Times New Roman" w:hint="eastAsia"/>
          <w:sz w:val="24"/>
        </w:rPr>
        <w:t>、病变程度等基线资料上无统计学差异</w:t>
      </w:r>
      <w:r w:rsidR="00217450">
        <w:rPr>
          <w:rFonts w:ascii="Times New Roman" w:hAnsi="Times New Roman" w:hint="eastAsia"/>
          <w:sz w:val="24"/>
        </w:rPr>
        <w:t>（</w:t>
      </w:r>
      <w:r w:rsidR="000279B0" w:rsidRPr="00AA42B3">
        <w:rPr>
          <w:rFonts w:ascii="Times New Roman" w:hAnsi="Times New Roman" w:hint="eastAsia"/>
          <w:sz w:val="24"/>
        </w:rPr>
        <w:t>P</w:t>
      </w:r>
      <w:r w:rsidR="000279B0" w:rsidRPr="00E0002D">
        <w:rPr>
          <w:rFonts w:ascii="Times New Roman" w:hAnsi="Times New Roman" w:hint="eastAsia"/>
          <w:sz w:val="24"/>
        </w:rPr>
        <w:t>&gt;0.05</w:t>
      </w:r>
      <w:r w:rsidR="00217450">
        <w:rPr>
          <w:rFonts w:ascii="Times New Roman" w:hAnsi="Times New Roman" w:hint="eastAsia"/>
          <w:sz w:val="24"/>
        </w:rPr>
        <w:t>）</w:t>
      </w:r>
      <w:del w:id="654" w:author="jun007 hu" w:date="2017-11-21T07:10:00Z">
        <w:r w:rsidR="009F1B45" w:rsidDel="00125681">
          <w:rPr>
            <w:rFonts w:ascii="Times New Roman" w:hAnsi="Times New Roman" w:hint="eastAsia"/>
            <w:sz w:val="24"/>
          </w:rPr>
          <w:delText xml:space="preserve">. </w:delText>
        </w:r>
      </w:del>
      <w:ins w:id="655" w:author="jun007 hu" w:date="2017-11-21T07:10:00Z">
        <w:r w:rsidR="00125681">
          <w:rPr>
            <w:rFonts w:ascii="Times New Roman" w:hAnsi="Times New Roman" w:hint="eastAsia"/>
            <w:sz w:val="24"/>
          </w:rPr>
          <w:t>。</w:t>
        </w:r>
      </w:ins>
      <w:r w:rsidR="00483289" w:rsidRPr="00E0002D">
        <w:rPr>
          <w:rFonts w:ascii="Times New Roman" w:hAnsi="Times New Roman" w:hint="eastAsia"/>
          <w:sz w:val="24"/>
        </w:rPr>
        <w:t>由于本研究</w:t>
      </w:r>
      <w:r w:rsidR="000279B0" w:rsidRPr="00E0002D">
        <w:rPr>
          <w:rFonts w:ascii="Times New Roman" w:hAnsi="Times New Roman" w:hint="eastAsia"/>
          <w:sz w:val="24"/>
        </w:rPr>
        <w:t>根据</w:t>
      </w:r>
      <w:r w:rsidR="00D406DA" w:rsidRPr="00E0002D">
        <w:rPr>
          <w:rFonts w:ascii="Times New Roman" w:hAnsi="Times New Roman" w:hint="eastAsia"/>
          <w:sz w:val="24"/>
        </w:rPr>
        <w:t>UC</w:t>
      </w:r>
      <w:r w:rsidR="000279B0" w:rsidRPr="00E0002D">
        <w:rPr>
          <w:rFonts w:ascii="Times New Roman" w:hAnsi="Times New Roman" w:hint="eastAsia"/>
          <w:sz w:val="24"/>
        </w:rPr>
        <w:t>病变范围来决定用药方式</w:t>
      </w:r>
      <w:del w:id="656" w:author="jun007 hu" w:date="2017-11-21T01:02:00Z">
        <w:r w:rsidR="00E0002D" w:rsidRPr="00E0002D" w:rsidDel="00817612">
          <w:rPr>
            <w:rFonts w:ascii="Times New Roman" w:hAnsi="Times New Roman" w:hint="eastAsia"/>
            <w:sz w:val="24"/>
          </w:rPr>
          <w:delText>,</w:delText>
        </w:r>
      </w:del>
      <w:ins w:id="657" w:author="jun007 hu" w:date="2017-11-21T01:02:00Z">
        <w:r w:rsidR="00817612">
          <w:rPr>
            <w:rFonts w:ascii="Times New Roman" w:hAnsi="Times New Roman" w:hint="eastAsia"/>
            <w:sz w:val="24"/>
          </w:rPr>
          <w:t>，</w:t>
        </w:r>
      </w:ins>
      <w:del w:id="658" w:author="jun007 hu" w:date="2017-11-21T07:09:00Z">
        <w:r w:rsidR="00E0002D" w:rsidRPr="00E0002D" w:rsidDel="00125681">
          <w:rPr>
            <w:rFonts w:ascii="Times New Roman" w:hAnsi="Times New Roman" w:hint="eastAsia"/>
            <w:sz w:val="24"/>
          </w:rPr>
          <w:delText xml:space="preserve"> </w:delText>
        </w:r>
      </w:del>
      <w:r w:rsidR="000279B0" w:rsidRPr="00E0002D">
        <w:rPr>
          <w:rFonts w:ascii="Times New Roman" w:hAnsi="Times New Roman" w:hint="eastAsia"/>
          <w:sz w:val="24"/>
        </w:rPr>
        <w:t>因此</w:t>
      </w:r>
      <w:r w:rsidR="00365424" w:rsidRPr="00E0002D">
        <w:rPr>
          <w:rFonts w:ascii="Times New Roman" w:hAnsi="Times New Roman" w:hint="eastAsia"/>
          <w:sz w:val="24"/>
        </w:rPr>
        <w:t>在</w:t>
      </w:r>
      <w:r w:rsidR="001E3AF9" w:rsidRPr="00E0002D">
        <w:rPr>
          <w:rFonts w:ascii="Times New Roman" w:hAnsi="Times New Roman" w:hint="eastAsia"/>
          <w:sz w:val="24"/>
        </w:rPr>
        <w:t>已</w:t>
      </w:r>
      <w:r w:rsidR="00365424" w:rsidRPr="00E0002D">
        <w:rPr>
          <w:rFonts w:ascii="Times New Roman" w:hAnsi="Times New Roman" w:hint="eastAsia"/>
          <w:sz w:val="24"/>
        </w:rPr>
        <w:t>有医疗</w:t>
      </w:r>
      <w:r w:rsidR="001E3AF9" w:rsidRPr="00E0002D">
        <w:rPr>
          <w:rFonts w:ascii="Times New Roman" w:hAnsi="Times New Roman" w:hint="eastAsia"/>
          <w:sz w:val="24"/>
        </w:rPr>
        <w:t>背景</w:t>
      </w:r>
      <w:r w:rsidR="00365424" w:rsidRPr="00E0002D">
        <w:rPr>
          <w:rFonts w:ascii="Times New Roman" w:hAnsi="Times New Roman" w:hint="eastAsia"/>
          <w:sz w:val="24"/>
        </w:rPr>
        <w:t>下</w:t>
      </w:r>
      <w:del w:id="659" w:author="jun007 hu" w:date="2017-11-21T01:02:00Z">
        <w:r w:rsidR="00E0002D" w:rsidRPr="00E0002D" w:rsidDel="00817612">
          <w:rPr>
            <w:rFonts w:ascii="Times New Roman" w:hAnsi="Times New Roman" w:hint="eastAsia"/>
            <w:sz w:val="24"/>
          </w:rPr>
          <w:delText>,</w:delText>
        </w:r>
      </w:del>
      <w:ins w:id="660" w:author="jun007 hu" w:date="2017-11-21T01:02:00Z">
        <w:r w:rsidR="00817612">
          <w:rPr>
            <w:rFonts w:ascii="Times New Roman" w:hAnsi="Times New Roman" w:hint="eastAsia"/>
            <w:sz w:val="24"/>
          </w:rPr>
          <w:t>，</w:t>
        </w:r>
      </w:ins>
      <w:del w:id="661" w:author="jun007 hu" w:date="2017-11-21T07:09:00Z">
        <w:r w:rsidR="00E0002D" w:rsidRPr="00E0002D" w:rsidDel="00125681">
          <w:rPr>
            <w:rFonts w:ascii="Times New Roman" w:hAnsi="Times New Roman" w:hint="eastAsia"/>
            <w:sz w:val="24"/>
          </w:rPr>
          <w:delText xml:space="preserve"> </w:delText>
        </w:r>
      </w:del>
      <w:r w:rsidR="000279B0" w:rsidRPr="00E0002D">
        <w:rPr>
          <w:rFonts w:ascii="Times New Roman" w:hAnsi="Times New Roman" w:hint="eastAsia"/>
          <w:sz w:val="24"/>
        </w:rPr>
        <w:t>三组病变范围存在统计学差异</w:t>
      </w:r>
      <w:r w:rsidR="00217450">
        <w:rPr>
          <w:rFonts w:ascii="Times New Roman" w:hAnsi="Times New Roman" w:hint="eastAsia"/>
          <w:sz w:val="24"/>
        </w:rPr>
        <w:t>（</w:t>
      </w:r>
      <w:r w:rsidR="00217450" w:rsidRPr="00AA42B3">
        <w:rPr>
          <w:rFonts w:ascii="Times New Roman" w:hAnsi="Times New Roman" w:hint="eastAsia"/>
          <w:sz w:val="24"/>
        </w:rPr>
        <w:t>P</w:t>
      </w:r>
      <w:r w:rsidR="00217450" w:rsidRPr="00E0002D">
        <w:rPr>
          <w:rFonts w:ascii="Times New Roman" w:hAnsi="Times New Roman" w:hint="eastAsia"/>
          <w:sz w:val="24"/>
        </w:rPr>
        <w:t>=0.000</w:t>
      </w:r>
      <w:r w:rsidR="00217450">
        <w:rPr>
          <w:rFonts w:ascii="Times New Roman" w:hAnsi="Times New Roman" w:hint="eastAsia"/>
          <w:sz w:val="24"/>
        </w:rPr>
        <w:t>）。</w:t>
      </w:r>
      <w:r w:rsidR="009F1B45">
        <w:rPr>
          <w:rFonts w:ascii="Times New Roman" w:hAnsi="Times New Roman" w:hint="eastAsia"/>
          <w:sz w:val="24"/>
        </w:rPr>
        <w:t xml:space="preserve"> </w:t>
      </w:r>
      <w:r w:rsidR="000279B0" w:rsidRPr="00E0002D">
        <w:rPr>
          <w:rFonts w:ascii="Times New Roman" w:hAnsi="Times New Roman" w:hint="eastAsia"/>
          <w:sz w:val="24"/>
        </w:rPr>
        <w:t>见表</w:t>
      </w:r>
      <w:r w:rsidR="000279B0" w:rsidRPr="00E0002D">
        <w:rPr>
          <w:rFonts w:ascii="Times New Roman" w:hAnsi="Times New Roman" w:hint="eastAsia"/>
          <w:sz w:val="24"/>
        </w:rPr>
        <w:t>1.</w:t>
      </w:r>
      <w:r w:rsidR="00E717B1" w:rsidRPr="00AA42B3">
        <w:rPr>
          <w:rFonts w:ascii="Times New Roman" w:hAnsi="Times New Roman" w:hint="eastAsia"/>
          <w:sz w:val="24"/>
        </w:rPr>
        <w:t xml:space="preserve"> </w:t>
      </w:r>
      <w:r w:rsidR="007C6E3C" w:rsidRPr="00E0002D">
        <w:rPr>
          <w:rFonts w:ascii="Times New Roman" w:hAnsi="Times New Roman" w:hint="eastAsia"/>
          <w:sz w:val="24"/>
        </w:rPr>
        <w:t>美沙拉嗪对</w:t>
      </w:r>
      <w:r w:rsidR="00047D92" w:rsidRPr="00E0002D">
        <w:rPr>
          <w:rFonts w:ascii="Times New Roman" w:hAnsi="Times New Roman" w:hint="eastAsia"/>
          <w:sz w:val="24"/>
        </w:rPr>
        <w:t>不同病变范围</w:t>
      </w:r>
      <w:r w:rsidR="00047D92" w:rsidRPr="00E0002D">
        <w:rPr>
          <w:rFonts w:ascii="Times New Roman" w:hAnsi="Times New Roman" w:hint="eastAsia"/>
          <w:sz w:val="24"/>
        </w:rPr>
        <w:t>UC</w:t>
      </w:r>
      <w:r w:rsidR="007C6E3C" w:rsidRPr="00E0002D">
        <w:rPr>
          <w:rFonts w:ascii="Times New Roman" w:hAnsi="Times New Roman" w:hint="eastAsia"/>
          <w:sz w:val="24"/>
        </w:rPr>
        <w:t>患者</w:t>
      </w:r>
      <w:r w:rsidR="00047D92" w:rsidRPr="00E0002D">
        <w:rPr>
          <w:rFonts w:ascii="Times New Roman" w:hAnsi="Times New Roman" w:hint="eastAsia"/>
          <w:sz w:val="24"/>
        </w:rPr>
        <w:t>的临床疗效</w:t>
      </w:r>
      <w:del w:id="662" w:author="jun007 hu" w:date="2017-11-21T01:02:00Z">
        <w:r w:rsidR="00E0002D" w:rsidDel="00817612">
          <w:rPr>
            <w:rFonts w:ascii="Times New Roman" w:hAnsi="Times New Roman" w:hint="eastAsia"/>
            <w:sz w:val="24"/>
          </w:rPr>
          <w:delText>:</w:delText>
        </w:r>
      </w:del>
      <w:ins w:id="663" w:author="jun007 hu" w:date="2017-11-21T01:02:00Z">
        <w:r w:rsidR="00817612">
          <w:rPr>
            <w:rFonts w:ascii="Times New Roman" w:hAnsi="Times New Roman" w:hint="eastAsia"/>
            <w:sz w:val="24"/>
          </w:rPr>
          <w:t>：</w:t>
        </w:r>
      </w:ins>
      <w:del w:id="664" w:author="jun007 hu" w:date="2017-11-21T01:34:00Z">
        <w:r w:rsidR="00E0002D" w:rsidDel="009A0138">
          <w:rPr>
            <w:rFonts w:ascii="Times New Roman" w:hAnsi="Times New Roman" w:hint="eastAsia"/>
            <w:sz w:val="24"/>
          </w:rPr>
          <w:delText xml:space="preserve"> </w:delText>
        </w:r>
      </w:del>
      <w:r w:rsidR="00047D92" w:rsidRPr="00E0002D">
        <w:rPr>
          <w:rFonts w:ascii="Times New Roman" w:hAnsi="Times New Roman" w:hint="eastAsia"/>
          <w:sz w:val="24"/>
        </w:rPr>
        <w:t>根据</w:t>
      </w:r>
      <w:r w:rsidR="00047D92" w:rsidRPr="00E0002D">
        <w:rPr>
          <w:rFonts w:ascii="Times New Roman" w:hAnsi="Times New Roman" w:hint="eastAsia"/>
          <w:sz w:val="24"/>
        </w:rPr>
        <w:t>UC</w:t>
      </w:r>
      <w:r w:rsidR="00C16E26" w:rsidRPr="00E0002D">
        <w:rPr>
          <w:rFonts w:ascii="Times New Roman" w:hAnsi="Times New Roman" w:hint="eastAsia"/>
          <w:sz w:val="24"/>
        </w:rPr>
        <w:t>患者的不同病变范围</w:t>
      </w:r>
      <w:del w:id="665" w:author="jun007 hu" w:date="2017-11-21T01:02:00Z">
        <w:r w:rsidR="00E0002D" w:rsidRPr="00E0002D" w:rsidDel="00817612">
          <w:rPr>
            <w:rFonts w:ascii="Times New Roman" w:hAnsi="Times New Roman" w:hint="eastAsia"/>
            <w:sz w:val="24"/>
          </w:rPr>
          <w:delText>,</w:delText>
        </w:r>
      </w:del>
      <w:ins w:id="666" w:author="jun007 hu" w:date="2017-11-21T01:02:00Z">
        <w:r w:rsidR="00817612">
          <w:rPr>
            <w:rFonts w:ascii="Times New Roman" w:hAnsi="Times New Roman" w:hint="eastAsia"/>
            <w:sz w:val="24"/>
          </w:rPr>
          <w:t>，</w:t>
        </w:r>
      </w:ins>
      <w:del w:id="667" w:author="jun007 hu" w:date="2017-11-21T07:09:00Z">
        <w:r w:rsidR="00E0002D" w:rsidRPr="00E0002D" w:rsidDel="00125681">
          <w:rPr>
            <w:rFonts w:ascii="Times New Roman" w:hAnsi="Times New Roman" w:hint="eastAsia"/>
            <w:sz w:val="24"/>
          </w:rPr>
          <w:delText xml:space="preserve"> </w:delText>
        </w:r>
      </w:del>
      <w:r w:rsidR="00C16E26" w:rsidRPr="00E0002D">
        <w:rPr>
          <w:rFonts w:ascii="Times New Roman" w:hAnsi="Times New Roman" w:hint="eastAsia"/>
          <w:sz w:val="24"/>
        </w:rPr>
        <w:t>选择不同的美沙拉嗪给</w:t>
      </w:r>
      <w:r w:rsidR="00047D92" w:rsidRPr="00E0002D">
        <w:rPr>
          <w:rFonts w:ascii="Times New Roman" w:hAnsi="Times New Roman" w:hint="eastAsia"/>
          <w:sz w:val="24"/>
        </w:rPr>
        <w:t>药方式</w:t>
      </w:r>
      <w:del w:id="668" w:author="jun007 hu" w:date="2017-11-21T01:02:00Z">
        <w:r w:rsidR="00E0002D" w:rsidRPr="00E0002D" w:rsidDel="00817612">
          <w:rPr>
            <w:rFonts w:ascii="Times New Roman" w:hAnsi="Times New Roman" w:hint="eastAsia"/>
            <w:sz w:val="24"/>
          </w:rPr>
          <w:delText>,</w:delText>
        </w:r>
      </w:del>
      <w:ins w:id="669"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047D92" w:rsidRPr="00E0002D">
        <w:rPr>
          <w:rFonts w:ascii="Times New Roman" w:hAnsi="Times New Roman" w:hint="eastAsia"/>
          <w:sz w:val="24"/>
        </w:rPr>
        <w:t>结果发现</w:t>
      </w:r>
      <w:del w:id="670" w:author="jun007 hu" w:date="2017-11-21T01:02:00Z">
        <w:r w:rsidR="00E0002D" w:rsidRPr="00E0002D" w:rsidDel="00817612">
          <w:rPr>
            <w:rFonts w:ascii="Times New Roman" w:hAnsi="Times New Roman" w:hint="eastAsia"/>
            <w:sz w:val="24"/>
          </w:rPr>
          <w:delText>,</w:delText>
        </w:r>
      </w:del>
      <w:ins w:id="671" w:author="jun007 hu" w:date="2017-11-21T01:02:00Z">
        <w:r w:rsidR="00817612">
          <w:rPr>
            <w:rFonts w:ascii="Times New Roman" w:hAnsi="Times New Roman" w:hint="eastAsia"/>
            <w:sz w:val="24"/>
          </w:rPr>
          <w:t>，</w:t>
        </w:r>
      </w:ins>
      <w:del w:id="672" w:author="jun007 hu" w:date="2017-11-21T01:34:00Z">
        <w:r w:rsidR="00E0002D" w:rsidRPr="00E0002D" w:rsidDel="009A0138">
          <w:rPr>
            <w:rFonts w:ascii="Times New Roman" w:hAnsi="Times New Roman" w:hint="eastAsia"/>
            <w:sz w:val="24"/>
          </w:rPr>
          <w:delText xml:space="preserve"> </w:delText>
        </w:r>
      </w:del>
      <w:r w:rsidR="001B4E5F" w:rsidRPr="00E0002D">
        <w:rPr>
          <w:rFonts w:ascii="Times New Roman" w:hAnsi="Times New Roman" w:hint="eastAsia"/>
          <w:sz w:val="24"/>
        </w:rPr>
        <w:t>治疗</w:t>
      </w:r>
      <w:r w:rsidR="001B4E5F" w:rsidRPr="00E0002D">
        <w:rPr>
          <w:rFonts w:ascii="Times New Roman" w:hAnsi="Times New Roman" w:hint="eastAsia"/>
          <w:sz w:val="24"/>
        </w:rPr>
        <w:t>30</w:t>
      </w:r>
      <w:r w:rsidR="001B4E5F" w:rsidRPr="00E0002D">
        <w:rPr>
          <w:rFonts w:ascii="Times New Roman" w:hAnsi="Times New Roman" w:hint="eastAsia"/>
          <w:sz w:val="24"/>
        </w:rPr>
        <w:t>天后</w:t>
      </w:r>
      <w:del w:id="673" w:author="jun007 hu" w:date="2017-11-21T01:02:00Z">
        <w:r w:rsidR="00E0002D" w:rsidRPr="00E0002D" w:rsidDel="00817612">
          <w:rPr>
            <w:rFonts w:ascii="Times New Roman" w:hAnsi="Times New Roman" w:hint="eastAsia"/>
            <w:sz w:val="24"/>
          </w:rPr>
          <w:delText>,</w:delText>
        </w:r>
      </w:del>
      <w:ins w:id="674"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153B01" w:rsidRPr="00E0002D">
        <w:rPr>
          <w:rFonts w:ascii="Times New Roman" w:hAnsi="Times New Roman" w:hint="eastAsia"/>
          <w:sz w:val="24"/>
        </w:rPr>
        <w:t>106</w:t>
      </w:r>
      <w:r w:rsidR="00047D92" w:rsidRPr="00E0002D">
        <w:rPr>
          <w:rFonts w:ascii="Times New Roman" w:hAnsi="Times New Roman" w:hint="eastAsia"/>
          <w:sz w:val="24"/>
        </w:rPr>
        <w:t>例直肠型</w:t>
      </w:r>
      <w:r w:rsidR="00047D92" w:rsidRPr="00E0002D">
        <w:rPr>
          <w:rFonts w:ascii="Times New Roman" w:hAnsi="Times New Roman" w:hint="eastAsia"/>
          <w:sz w:val="24"/>
        </w:rPr>
        <w:t>UC</w:t>
      </w:r>
      <w:r w:rsidR="00047D92" w:rsidRPr="00E0002D">
        <w:rPr>
          <w:rFonts w:ascii="Times New Roman" w:hAnsi="Times New Roman" w:hint="eastAsia"/>
          <w:sz w:val="24"/>
        </w:rPr>
        <w:t>患者</w:t>
      </w:r>
      <w:r w:rsidR="004258C6" w:rsidRPr="00E0002D">
        <w:rPr>
          <w:rFonts w:ascii="Times New Roman" w:hAnsi="Times New Roman" w:hint="eastAsia"/>
          <w:sz w:val="24"/>
        </w:rPr>
        <w:t>94</w:t>
      </w:r>
      <w:r w:rsidR="00047D92" w:rsidRPr="00E0002D">
        <w:rPr>
          <w:rFonts w:ascii="Times New Roman" w:hAnsi="Times New Roman" w:hint="eastAsia"/>
          <w:sz w:val="24"/>
        </w:rPr>
        <w:t>例有效</w:t>
      </w:r>
      <w:del w:id="675" w:author="jun007 hu" w:date="2017-11-21T01:02:00Z">
        <w:r w:rsidR="00E0002D" w:rsidRPr="00E0002D" w:rsidDel="00817612">
          <w:rPr>
            <w:rFonts w:ascii="Times New Roman" w:hAnsi="Times New Roman" w:hint="eastAsia"/>
            <w:sz w:val="24"/>
          </w:rPr>
          <w:delText>,</w:delText>
        </w:r>
      </w:del>
      <w:ins w:id="676"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153B01" w:rsidRPr="00E0002D">
        <w:rPr>
          <w:rFonts w:ascii="Times New Roman" w:hAnsi="Times New Roman" w:hint="eastAsia"/>
          <w:sz w:val="24"/>
        </w:rPr>
        <w:t>69</w:t>
      </w:r>
      <w:r w:rsidR="00047D92" w:rsidRPr="00E0002D">
        <w:rPr>
          <w:rFonts w:ascii="Times New Roman" w:hAnsi="Times New Roman" w:hint="eastAsia"/>
          <w:sz w:val="24"/>
        </w:rPr>
        <w:t>例左半结肠型患者</w:t>
      </w:r>
      <w:r w:rsidR="004258C6" w:rsidRPr="00E0002D">
        <w:rPr>
          <w:rFonts w:ascii="Times New Roman" w:hAnsi="Times New Roman" w:hint="eastAsia"/>
          <w:sz w:val="24"/>
        </w:rPr>
        <w:t>63</w:t>
      </w:r>
      <w:r w:rsidR="00047D92" w:rsidRPr="00E0002D">
        <w:rPr>
          <w:rFonts w:ascii="Times New Roman" w:hAnsi="Times New Roman" w:hint="eastAsia"/>
          <w:sz w:val="24"/>
        </w:rPr>
        <w:t>例有效</w:t>
      </w:r>
      <w:del w:id="677" w:author="jun007 hu" w:date="2017-11-21T01:02:00Z">
        <w:r w:rsidR="00E0002D" w:rsidRPr="00E0002D" w:rsidDel="00817612">
          <w:rPr>
            <w:rFonts w:ascii="Times New Roman" w:hAnsi="Times New Roman" w:hint="eastAsia"/>
            <w:sz w:val="24"/>
          </w:rPr>
          <w:delText>,</w:delText>
        </w:r>
      </w:del>
      <w:ins w:id="678" w:author="jun007 hu" w:date="2017-11-21T01:02:00Z">
        <w:r w:rsidR="00817612">
          <w:rPr>
            <w:rFonts w:ascii="Times New Roman" w:hAnsi="Times New Roman" w:hint="eastAsia"/>
            <w:sz w:val="24"/>
          </w:rPr>
          <w:t>，</w:t>
        </w:r>
      </w:ins>
      <w:del w:id="679" w:author="jun007 hu" w:date="2017-11-21T01:33:00Z">
        <w:r w:rsidR="00E0002D" w:rsidRPr="00E0002D" w:rsidDel="009A0138">
          <w:rPr>
            <w:rFonts w:ascii="Times New Roman" w:hAnsi="Times New Roman" w:hint="eastAsia"/>
            <w:sz w:val="24"/>
          </w:rPr>
          <w:delText xml:space="preserve"> </w:delText>
        </w:r>
      </w:del>
      <w:r w:rsidR="00153B01" w:rsidRPr="00E0002D">
        <w:rPr>
          <w:rFonts w:ascii="Times New Roman" w:hAnsi="Times New Roman" w:hint="eastAsia"/>
          <w:sz w:val="24"/>
        </w:rPr>
        <w:t>52</w:t>
      </w:r>
      <w:r w:rsidR="00047D92" w:rsidRPr="00E0002D">
        <w:rPr>
          <w:rFonts w:ascii="Times New Roman" w:hAnsi="Times New Roman" w:hint="eastAsia"/>
          <w:sz w:val="24"/>
        </w:rPr>
        <w:t>例广泛结肠型患者</w:t>
      </w:r>
      <w:r w:rsidR="00153B01" w:rsidRPr="00E0002D">
        <w:rPr>
          <w:rFonts w:ascii="Times New Roman" w:hAnsi="Times New Roman" w:hint="eastAsia"/>
          <w:sz w:val="24"/>
        </w:rPr>
        <w:t>47</w:t>
      </w:r>
      <w:r w:rsidR="00047D92" w:rsidRPr="00E0002D">
        <w:rPr>
          <w:rFonts w:ascii="Times New Roman" w:hAnsi="Times New Roman" w:hint="eastAsia"/>
          <w:sz w:val="24"/>
        </w:rPr>
        <w:t>例有效</w:t>
      </w:r>
      <w:del w:id="680" w:author="jun007 hu" w:date="2017-11-21T01:02:00Z">
        <w:r w:rsidR="00E0002D" w:rsidRPr="00E0002D" w:rsidDel="00817612">
          <w:rPr>
            <w:rFonts w:ascii="Times New Roman" w:hAnsi="Times New Roman" w:hint="eastAsia"/>
            <w:sz w:val="24"/>
          </w:rPr>
          <w:delText>,</w:delText>
        </w:r>
      </w:del>
      <w:ins w:id="681"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047D92" w:rsidRPr="00E0002D">
        <w:rPr>
          <w:rFonts w:ascii="Times New Roman" w:hAnsi="Times New Roman" w:hint="eastAsia"/>
          <w:sz w:val="24"/>
        </w:rPr>
        <w:t>总有效率分别为</w:t>
      </w:r>
      <w:r w:rsidR="003254CF" w:rsidRPr="00E0002D">
        <w:rPr>
          <w:rFonts w:ascii="Times New Roman" w:hAnsi="Times New Roman" w:hint="eastAsia"/>
          <w:sz w:val="24"/>
        </w:rPr>
        <w:t>88.68</w:t>
      </w:r>
      <w:r w:rsidR="00047D92" w:rsidRPr="00E0002D">
        <w:rPr>
          <w:rFonts w:ascii="Times New Roman" w:hAnsi="Times New Roman" w:hint="eastAsia"/>
          <w:sz w:val="24"/>
        </w:rPr>
        <w:t>%</w:t>
      </w:r>
      <w:r w:rsidR="00047D92" w:rsidRPr="00E0002D">
        <w:rPr>
          <w:rFonts w:ascii="Times New Roman" w:hAnsi="Times New Roman" w:hint="eastAsia"/>
          <w:sz w:val="24"/>
        </w:rPr>
        <w:t>、</w:t>
      </w:r>
      <w:r w:rsidR="004258C6" w:rsidRPr="00E0002D">
        <w:rPr>
          <w:rFonts w:ascii="Times New Roman" w:hAnsi="Times New Roman" w:hint="eastAsia"/>
          <w:sz w:val="24"/>
        </w:rPr>
        <w:t>9</w:t>
      </w:r>
      <w:r w:rsidR="003254CF" w:rsidRPr="00E0002D">
        <w:rPr>
          <w:rFonts w:ascii="Times New Roman" w:hAnsi="Times New Roman" w:hint="eastAsia"/>
          <w:sz w:val="24"/>
        </w:rPr>
        <w:t>1.30</w:t>
      </w:r>
      <w:r w:rsidR="00047D92" w:rsidRPr="00E0002D">
        <w:rPr>
          <w:rFonts w:ascii="Times New Roman" w:hAnsi="Times New Roman" w:hint="eastAsia"/>
          <w:sz w:val="24"/>
        </w:rPr>
        <w:t>%</w:t>
      </w:r>
      <w:r w:rsidR="00047D92" w:rsidRPr="00E0002D">
        <w:rPr>
          <w:rFonts w:ascii="Times New Roman" w:hAnsi="Times New Roman" w:hint="eastAsia"/>
          <w:sz w:val="24"/>
        </w:rPr>
        <w:t>、</w:t>
      </w:r>
      <w:r w:rsidR="00153B01" w:rsidRPr="00E0002D">
        <w:rPr>
          <w:rFonts w:ascii="Times New Roman" w:hAnsi="Times New Roman" w:hint="eastAsia"/>
          <w:sz w:val="24"/>
        </w:rPr>
        <w:t>90.38</w:t>
      </w:r>
      <w:r w:rsidR="00047D92" w:rsidRPr="00E0002D">
        <w:rPr>
          <w:rFonts w:ascii="Times New Roman" w:hAnsi="Times New Roman" w:hint="eastAsia"/>
          <w:sz w:val="24"/>
        </w:rPr>
        <w:t>%</w:t>
      </w:r>
      <w:r w:rsidR="009F1B45">
        <w:rPr>
          <w:rFonts w:ascii="Times New Roman" w:hAnsi="Times New Roman" w:hint="eastAsia"/>
          <w:sz w:val="24"/>
        </w:rPr>
        <w:t xml:space="preserve">. </w:t>
      </w:r>
      <w:r w:rsidR="00047D92" w:rsidRPr="00E0002D">
        <w:rPr>
          <w:rFonts w:ascii="Times New Roman" w:hAnsi="Times New Roman" w:hint="eastAsia"/>
          <w:sz w:val="24"/>
        </w:rPr>
        <w:t>三组有效率比较</w:t>
      </w:r>
      <w:del w:id="682" w:author="jun007 hu" w:date="2017-11-21T01:02:00Z">
        <w:r w:rsidR="00E0002D" w:rsidRPr="00E0002D" w:rsidDel="00817612">
          <w:rPr>
            <w:rFonts w:ascii="Times New Roman" w:hAnsi="Times New Roman" w:hint="eastAsia"/>
            <w:sz w:val="24"/>
          </w:rPr>
          <w:delText>,</w:delText>
        </w:r>
      </w:del>
      <w:ins w:id="683"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DA6A1C" w:rsidRPr="00E0002D">
        <w:rPr>
          <w:rFonts w:ascii="Times New Roman" w:hAnsi="Times New Roman" w:hint="eastAsia"/>
          <w:sz w:val="24"/>
        </w:rPr>
        <w:t>差异无统计学意义</w:t>
      </w:r>
      <w:r w:rsidR="00217450">
        <w:rPr>
          <w:rFonts w:ascii="Times New Roman" w:hAnsi="Times New Roman"/>
          <w:sz w:val="24"/>
        </w:rPr>
        <w:t>（</w:t>
      </w:r>
      <w:r w:rsidR="00047D92" w:rsidRPr="00E0002D">
        <w:rPr>
          <w:rFonts w:ascii="Times New Roman" w:hAnsi="Times New Roman" w:hint="eastAsia"/>
          <w:sz w:val="24"/>
        </w:rPr>
        <w:sym w:font="Symbol" w:char="F063"/>
      </w:r>
      <w:r w:rsidR="00047D92" w:rsidRPr="00A27DEC">
        <w:rPr>
          <w:rFonts w:ascii="Times New Roman" w:hAnsi="Times New Roman" w:hint="eastAsia"/>
          <w:sz w:val="24"/>
          <w:vertAlign w:val="superscript"/>
        </w:rPr>
        <w:t>2</w:t>
      </w:r>
      <w:r w:rsidR="003254CF" w:rsidRPr="00E0002D">
        <w:rPr>
          <w:rFonts w:ascii="Times New Roman" w:hAnsi="Times New Roman" w:hint="eastAsia"/>
          <w:sz w:val="24"/>
        </w:rPr>
        <w:t xml:space="preserve"> =1.644</w:t>
      </w:r>
      <w:del w:id="684" w:author="jun007 hu" w:date="2017-11-21T01:02:00Z">
        <w:r w:rsidR="00E0002D" w:rsidRPr="00E0002D" w:rsidDel="00817612">
          <w:rPr>
            <w:rFonts w:ascii="Times New Roman" w:hAnsi="Times New Roman" w:hint="eastAsia"/>
            <w:sz w:val="24"/>
          </w:rPr>
          <w:delText>,</w:delText>
        </w:r>
      </w:del>
      <w:ins w:id="685"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047D92" w:rsidRPr="00AA42B3">
        <w:rPr>
          <w:rFonts w:ascii="Times New Roman" w:hAnsi="Times New Roman" w:hint="eastAsia"/>
          <w:sz w:val="24"/>
        </w:rPr>
        <w:t>P</w:t>
      </w:r>
      <w:r w:rsidR="003254CF" w:rsidRPr="00E0002D">
        <w:rPr>
          <w:rFonts w:ascii="Times New Roman" w:hAnsi="Times New Roman" w:hint="eastAsia"/>
          <w:sz w:val="24"/>
        </w:rPr>
        <w:t>=0.801</w:t>
      </w:r>
      <w:r w:rsidR="00217450">
        <w:rPr>
          <w:rFonts w:ascii="Times New Roman" w:hAnsi="Times New Roman"/>
          <w:sz w:val="24"/>
        </w:rPr>
        <w:t>）</w:t>
      </w:r>
      <w:del w:id="686" w:author="jun007 hu" w:date="2017-11-21T01:04:00Z">
        <w:r w:rsidR="009F1B45" w:rsidDel="00817612">
          <w:rPr>
            <w:rFonts w:ascii="Times New Roman" w:hAnsi="Times New Roman" w:hint="eastAsia"/>
            <w:sz w:val="24"/>
          </w:rPr>
          <w:delText xml:space="preserve">. </w:delText>
        </w:r>
      </w:del>
      <w:ins w:id="687" w:author="jun007 hu" w:date="2017-11-21T01:04:00Z">
        <w:r w:rsidR="00817612">
          <w:rPr>
            <w:rFonts w:ascii="Times New Roman" w:hAnsi="Times New Roman" w:hint="eastAsia"/>
            <w:sz w:val="24"/>
          </w:rPr>
          <w:t>，</w:t>
        </w:r>
      </w:ins>
      <w:r w:rsidR="00047D92" w:rsidRPr="00E0002D">
        <w:rPr>
          <w:rFonts w:ascii="Times New Roman" w:hAnsi="Times New Roman" w:hint="eastAsia"/>
          <w:sz w:val="24"/>
        </w:rPr>
        <w:t>见表</w:t>
      </w:r>
      <w:r w:rsidR="00145150" w:rsidRPr="00E0002D">
        <w:rPr>
          <w:rFonts w:ascii="Times New Roman" w:hAnsi="Times New Roman" w:hint="eastAsia"/>
          <w:sz w:val="24"/>
        </w:rPr>
        <w:t>2</w:t>
      </w:r>
      <w:r w:rsidR="00047D92" w:rsidRPr="00E0002D">
        <w:rPr>
          <w:rFonts w:ascii="Times New Roman" w:hAnsi="Times New Roman" w:hint="eastAsia"/>
          <w:sz w:val="24"/>
        </w:rPr>
        <w:t>.</w:t>
      </w:r>
    </w:p>
    <w:p w14:paraId="2A21315D" w14:textId="77777777" w:rsidR="000543DC" w:rsidRDefault="000543DC" w:rsidP="00AA42B3">
      <w:pPr>
        <w:pStyle w:val="a3"/>
        <w:spacing w:line="360" w:lineRule="auto"/>
        <w:ind w:firstLineChars="0" w:firstLine="0"/>
        <w:jc w:val="left"/>
        <w:rPr>
          <w:rFonts w:ascii="Times New Roman" w:hAnsi="Times New Roman"/>
          <w:sz w:val="24"/>
        </w:rPr>
      </w:pPr>
      <w:r>
        <w:rPr>
          <w:rFonts w:ascii="Times New Roman" w:hAnsi="Times New Roman" w:cs="Times New Roman" w:hint="eastAsia"/>
          <w:sz w:val="24"/>
          <w:szCs w:val="24"/>
        </w:rPr>
        <w:lastRenderedPageBreak/>
        <w:t xml:space="preserve">2.2 </w:t>
      </w:r>
      <w:r w:rsidR="00145150" w:rsidRPr="00E0002D">
        <w:rPr>
          <w:rFonts w:ascii="Times New Roman" w:hAnsi="Times New Roman" w:hint="eastAsia"/>
          <w:sz w:val="24"/>
        </w:rPr>
        <w:t>美沙拉嗪不同给药方式</w:t>
      </w:r>
      <w:r w:rsidR="00C16E26" w:rsidRPr="00E0002D">
        <w:rPr>
          <w:rFonts w:ascii="Times New Roman" w:hAnsi="Times New Roman" w:hint="eastAsia"/>
          <w:sz w:val="24"/>
        </w:rPr>
        <w:t>对</w:t>
      </w:r>
      <w:r w:rsidR="00C16E26" w:rsidRPr="00E0002D">
        <w:rPr>
          <w:rFonts w:ascii="Times New Roman" w:hAnsi="Times New Roman" w:hint="eastAsia"/>
          <w:sz w:val="24"/>
        </w:rPr>
        <w:t>UC</w:t>
      </w:r>
      <w:r w:rsidR="00C16E26" w:rsidRPr="00E0002D">
        <w:rPr>
          <w:rFonts w:ascii="Times New Roman" w:hAnsi="Times New Roman" w:hint="eastAsia"/>
          <w:sz w:val="24"/>
        </w:rPr>
        <w:t>患者</w:t>
      </w:r>
      <w:r w:rsidR="00CB5E93" w:rsidRPr="00E0002D">
        <w:rPr>
          <w:rFonts w:ascii="Times New Roman" w:hAnsi="Times New Roman" w:hint="eastAsia"/>
          <w:sz w:val="24"/>
        </w:rPr>
        <w:t>短期</w:t>
      </w:r>
      <w:r w:rsidR="00145150" w:rsidRPr="00E0002D">
        <w:rPr>
          <w:rFonts w:ascii="Times New Roman" w:hAnsi="Times New Roman" w:hint="eastAsia"/>
          <w:sz w:val="24"/>
        </w:rPr>
        <w:t>临床疗效</w:t>
      </w:r>
    </w:p>
    <w:p w14:paraId="1C39F662" w14:textId="5EC0E536" w:rsidR="000543DC" w:rsidRDefault="00932F3D" w:rsidP="000543DC">
      <w:pPr>
        <w:pStyle w:val="a3"/>
        <w:spacing w:line="360" w:lineRule="auto"/>
        <w:ind w:firstLineChars="0" w:firstLine="0"/>
        <w:jc w:val="left"/>
        <w:rPr>
          <w:rFonts w:ascii="Times New Roman" w:hAnsi="Times New Roman"/>
          <w:b/>
          <w:sz w:val="24"/>
        </w:rPr>
      </w:pPr>
      <w:r w:rsidRPr="00E0002D">
        <w:rPr>
          <w:rFonts w:ascii="Times New Roman" w:hAnsi="Times New Roman" w:hint="eastAsia"/>
          <w:sz w:val="24"/>
        </w:rPr>
        <w:t>227</w:t>
      </w:r>
      <w:r w:rsidRPr="00E0002D">
        <w:rPr>
          <w:rFonts w:ascii="Times New Roman" w:hAnsi="Times New Roman" w:hint="eastAsia"/>
          <w:sz w:val="24"/>
        </w:rPr>
        <w:t>例</w:t>
      </w:r>
      <w:r w:rsidRPr="00E0002D">
        <w:rPr>
          <w:rFonts w:ascii="Times New Roman" w:hAnsi="Times New Roman" w:hint="eastAsia"/>
          <w:sz w:val="24"/>
        </w:rPr>
        <w:t>UC</w:t>
      </w:r>
      <w:r w:rsidRPr="00E0002D">
        <w:rPr>
          <w:rFonts w:ascii="Times New Roman" w:hAnsi="Times New Roman" w:hint="eastAsia"/>
          <w:sz w:val="24"/>
        </w:rPr>
        <w:t>患者治疗</w:t>
      </w:r>
      <w:r w:rsidRPr="00E0002D">
        <w:rPr>
          <w:rFonts w:ascii="Times New Roman" w:hAnsi="Times New Roman" w:hint="eastAsia"/>
          <w:sz w:val="24"/>
        </w:rPr>
        <w:t>30</w:t>
      </w:r>
      <w:r w:rsidRPr="00E0002D">
        <w:rPr>
          <w:rFonts w:ascii="Times New Roman" w:hAnsi="Times New Roman" w:hint="eastAsia"/>
          <w:sz w:val="24"/>
        </w:rPr>
        <w:t>天</w:t>
      </w:r>
      <w:del w:id="688" w:author="jun007 hu" w:date="2017-11-21T01:02:00Z">
        <w:r w:rsidR="00E0002D" w:rsidRPr="00E0002D" w:rsidDel="00817612">
          <w:rPr>
            <w:rFonts w:ascii="Times New Roman" w:hAnsi="Times New Roman" w:hint="eastAsia"/>
            <w:sz w:val="24"/>
          </w:rPr>
          <w:delText>,</w:delText>
        </w:r>
      </w:del>
      <w:ins w:id="689" w:author="jun007 hu" w:date="2017-11-21T01:02:00Z">
        <w:r w:rsidR="00817612">
          <w:rPr>
            <w:rFonts w:ascii="Times New Roman" w:hAnsi="Times New Roman" w:hint="eastAsia"/>
            <w:sz w:val="24"/>
          </w:rPr>
          <w:t>，</w:t>
        </w:r>
      </w:ins>
      <w:del w:id="690" w:author="jun007 hu" w:date="2017-11-21T01:34:00Z">
        <w:r w:rsidR="00E0002D" w:rsidRPr="00E0002D" w:rsidDel="009A0138">
          <w:rPr>
            <w:rFonts w:ascii="Times New Roman" w:hAnsi="Times New Roman" w:hint="eastAsia"/>
            <w:sz w:val="24"/>
          </w:rPr>
          <w:delText xml:space="preserve"> </w:delText>
        </w:r>
      </w:del>
      <w:r w:rsidR="00145150" w:rsidRPr="00E0002D">
        <w:rPr>
          <w:rFonts w:ascii="Times New Roman" w:hAnsi="Times New Roman" w:hint="eastAsia"/>
          <w:sz w:val="24"/>
        </w:rPr>
        <w:t>根据</w:t>
      </w:r>
      <w:r w:rsidR="00145150" w:rsidRPr="00E0002D">
        <w:rPr>
          <w:rFonts w:ascii="Times New Roman" w:hAnsi="Times New Roman" w:hint="eastAsia"/>
          <w:sz w:val="24"/>
        </w:rPr>
        <w:t>UC</w:t>
      </w:r>
      <w:r w:rsidR="005A4400" w:rsidRPr="00E0002D">
        <w:rPr>
          <w:rFonts w:ascii="Times New Roman" w:hAnsi="Times New Roman" w:hint="eastAsia"/>
          <w:sz w:val="24"/>
        </w:rPr>
        <w:t>患者的不同病情</w:t>
      </w:r>
      <w:del w:id="691" w:author="jun007 hu" w:date="2017-11-21T01:02:00Z">
        <w:r w:rsidR="00E0002D" w:rsidRPr="00E0002D" w:rsidDel="00817612">
          <w:rPr>
            <w:rFonts w:ascii="Times New Roman" w:hAnsi="Times New Roman" w:hint="eastAsia"/>
            <w:sz w:val="24"/>
          </w:rPr>
          <w:delText>,</w:delText>
        </w:r>
      </w:del>
      <w:ins w:id="692" w:author="jun007 hu" w:date="2017-11-21T01:02:00Z">
        <w:r w:rsidR="00817612">
          <w:rPr>
            <w:rFonts w:ascii="Times New Roman" w:hAnsi="Times New Roman" w:hint="eastAsia"/>
            <w:sz w:val="24"/>
          </w:rPr>
          <w:t>，</w:t>
        </w:r>
      </w:ins>
      <w:del w:id="693" w:author="jun007 hu" w:date="2017-11-21T01:34:00Z">
        <w:r w:rsidR="00E0002D" w:rsidRPr="00E0002D" w:rsidDel="009A0138">
          <w:rPr>
            <w:rFonts w:ascii="Times New Roman" w:hAnsi="Times New Roman" w:hint="eastAsia"/>
            <w:sz w:val="24"/>
          </w:rPr>
          <w:delText xml:space="preserve"> </w:delText>
        </w:r>
      </w:del>
      <w:r w:rsidR="005A4400" w:rsidRPr="00E0002D">
        <w:rPr>
          <w:rFonts w:ascii="Times New Roman" w:hAnsi="Times New Roman" w:hint="eastAsia"/>
          <w:sz w:val="24"/>
        </w:rPr>
        <w:t>按</w:t>
      </w:r>
      <w:r w:rsidR="00145150" w:rsidRPr="00E0002D">
        <w:rPr>
          <w:rFonts w:ascii="Times New Roman" w:hAnsi="Times New Roman" w:hint="eastAsia"/>
          <w:sz w:val="24"/>
        </w:rPr>
        <w:t>口服、局部、联合三种不同给药方式</w:t>
      </w:r>
      <w:r w:rsidR="005A4400" w:rsidRPr="00E0002D">
        <w:rPr>
          <w:rFonts w:ascii="Times New Roman" w:hAnsi="Times New Roman" w:hint="eastAsia"/>
          <w:sz w:val="24"/>
        </w:rPr>
        <w:t>分组</w:t>
      </w:r>
      <w:del w:id="694" w:author="jun007 hu" w:date="2017-11-21T01:02:00Z">
        <w:r w:rsidR="00E0002D" w:rsidRPr="00E0002D" w:rsidDel="00817612">
          <w:rPr>
            <w:rFonts w:ascii="Times New Roman" w:hAnsi="Times New Roman" w:hint="eastAsia"/>
            <w:sz w:val="24"/>
          </w:rPr>
          <w:delText>,</w:delText>
        </w:r>
      </w:del>
      <w:ins w:id="695" w:author="jun007 hu" w:date="2017-11-21T01:02:00Z">
        <w:r w:rsidR="00817612">
          <w:rPr>
            <w:rFonts w:ascii="Times New Roman" w:hAnsi="Times New Roman" w:hint="eastAsia"/>
            <w:sz w:val="24"/>
          </w:rPr>
          <w:t>，</w:t>
        </w:r>
      </w:ins>
      <w:del w:id="696" w:author="jun007 hu" w:date="2017-11-21T07:09:00Z">
        <w:r w:rsidR="00E0002D" w:rsidRPr="00E0002D" w:rsidDel="00125681">
          <w:rPr>
            <w:rFonts w:ascii="Times New Roman" w:hAnsi="Times New Roman" w:hint="eastAsia"/>
            <w:sz w:val="24"/>
          </w:rPr>
          <w:delText xml:space="preserve"> </w:delText>
        </w:r>
      </w:del>
      <w:r w:rsidR="005A4400" w:rsidRPr="00E0002D">
        <w:rPr>
          <w:rFonts w:ascii="Times New Roman" w:hAnsi="Times New Roman" w:hint="eastAsia"/>
          <w:sz w:val="24"/>
        </w:rPr>
        <w:t>结果显示</w:t>
      </w:r>
      <w:del w:id="697" w:author="jun007 hu" w:date="2017-11-21T01:02:00Z">
        <w:r w:rsidR="00E0002D" w:rsidDel="00817612">
          <w:rPr>
            <w:rFonts w:ascii="Times New Roman" w:hAnsi="Times New Roman" w:hint="eastAsia"/>
            <w:sz w:val="24"/>
          </w:rPr>
          <w:delText>:</w:delText>
        </w:r>
      </w:del>
      <w:ins w:id="698" w:author="jun007 hu" w:date="2017-11-21T01:02:00Z">
        <w:r w:rsidR="00817612">
          <w:rPr>
            <w:rFonts w:ascii="Times New Roman" w:hAnsi="Times New Roman" w:hint="eastAsia"/>
            <w:sz w:val="24"/>
          </w:rPr>
          <w:t>：</w:t>
        </w:r>
      </w:ins>
      <w:del w:id="699" w:author="jun007 hu" w:date="2017-11-21T07:09:00Z">
        <w:r w:rsidR="00E0002D" w:rsidDel="00125681">
          <w:rPr>
            <w:rFonts w:ascii="Times New Roman" w:hAnsi="Times New Roman" w:hint="eastAsia"/>
            <w:sz w:val="24"/>
          </w:rPr>
          <w:delText xml:space="preserve"> </w:delText>
        </w:r>
      </w:del>
      <w:r w:rsidR="005A4400" w:rsidRPr="00E0002D">
        <w:rPr>
          <w:rFonts w:ascii="Times New Roman" w:hAnsi="Times New Roman" w:hint="eastAsia"/>
          <w:sz w:val="24"/>
        </w:rPr>
        <w:t>口服治疗组、局部用药组和联合用药组</w:t>
      </w:r>
      <w:r w:rsidR="00145150" w:rsidRPr="00E0002D">
        <w:rPr>
          <w:rFonts w:ascii="Times New Roman" w:hAnsi="Times New Roman" w:hint="eastAsia"/>
          <w:sz w:val="24"/>
        </w:rPr>
        <w:t>有效率分别为</w:t>
      </w:r>
      <w:r w:rsidR="00952FBC" w:rsidRPr="00E0002D">
        <w:rPr>
          <w:rFonts w:ascii="Times New Roman" w:hAnsi="Times New Roman" w:hint="eastAsia"/>
          <w:sz w:val="24"/>
        </w:rPr>
        <w:t>76.00</w:t>
      </w:r>
      <w:r w:rsidR="00145150" w:rsidRPr="00E0002D">
        <w:rPr>
          <w:rFonts w:ascii="Times New Roman" w:hAnsi="Times New Roman" w:hint="eastAsia"/>
          <w:sz w:val="24"/>
        </w:rPr>
        <w:t>%</w:t>
      </w:r>
      <w:r w:rsidR="00217450">
        <w:rPr>
          <w:rFonts w:ascii="Times New Roman" w:hAnsi="Times New Roman"/>
          <w:sz w:val="24"/>
        </w:rPr>
        <w:t xml:space="preserve"> </w:t>
      </w:r>
      <w:r w:rsidR="00217450">
        <w:rPr>
          <w:rFonts w:ascii="Times New Roman" w:hAnsi="Times New Roman" w:hint="eastAsia"/>
          <w:sz w:val="24"/>
        </w:rPr>
        <w:t>（</w:t>
      </w:r>
      <w:r w:rsidR="005A4400" w:rsidRPr="00E0002D">
        <w:rPr>
          <w:rFonts w:ascii="Times New Roman" w:hAnsi="Times New Roman" w:hint="eastAsia"/>
          <w:sz w:val="24"/>
        </w:rPr>
        <w:t>19/25</w:t>
      </w:r>
      <w:r w:rsidR="00217450">
        <w:rPr>
          <w:rFonts w:ascii="Times New Roman" w:hAnsi="Times New Roman" w:hint="eastAsia"/>
          <w:sz w:val="24"/>
        </w:rPr>
        <w:t>）</w:t>
      </w:r>
      <w:r w:rsidR="00145150" w:rsidRPr="00E0002D">
        <w:rPr>
          <w:rFonts w:ascii="Times New Roman" w:hAnsi="Times New Roman" w:hint="eastAsia"/>
          <w:sz w:val="24"/>
        </w:rPr>
        <w:t>、</w:t>
      </w:r>
      <w:r w:rsidR="00952FBC" w:rsidRPr="00E0002D">
        <w:rPr>
          <w:rFonts w:ascii="Times New Roman" w:hAnsi="Times New Roman" w:hint="eastAsia"/>
          <w:sz w:val="24"/>
        </w:rPr>
        <w:t>79.31</w:t>
      </w:r>
      <w:r w:rsidR="00145150" w:rsidRPr="00E0002D">
        <w:rPr>
          <w:rFonts w:ascii="Times New Roman" w:hAnsi="Times New Roman" w:hint="eastAsia"/>
          <w:sz w:val="24"/>
        </w:rPr>
        <w:t>%</w:t>
      </w:r>
      <w:r w:rsidR="00217450">
        <w:rPr>
          <w:rFonts w:ascii="Times New Roman" w:hAnsi="Times New Roman"/>
          <w:sz w:val="24"/>
        </w:rPr>
        <w:t xml:space="preserve"> </w:t>
      </w:r>
      <w:r w:rsidR="00217450">
        <w:rPr>
          <w:rFonts w:ascii="Times New Roman" w:hAnsi="Times New Roman" w:hint="eastAsia"/>
          <w:sz w:val="24"/>
        </w:rPr>
        <w:t>（</w:t>
      </w:r>
      <w:r w:rsidR="005A4400" w:rsidRPr="00E0002D">
        <w:rPr>
          <w:rFonts w:ascii="Times New Roman" w:hAnsi="Times New Roman" w:hint="eastAsia"/>
          <w:sz w:val="24"/>
        </w:rPr>
        <w:t>23/29</w:t>
      </w:r>
      <w:r w:rsidR="00217450">
        <w:rPr>
          <w:rFonts w:ascii="Times New Roman" w:hAnsi="Times New Roman" w:hint="eastAsia"/>
          <w:sz w:val="24"/>
        </w:rPr>
        <w:t>）</w:t>
      </w:r>
      <w:r w:rsidR="00145150" w:rsidRPr="00E0002D">
        <w:rPr>
          <w:rFonts w:ascii="Times New Roman" w:hAnsi="Times New Roman" w:hint="eastAsia"/>
          <w:sz w:val="24"/>
        </w:rPr>
        <w:t>和</w:t>
      </w:r>
      <w:r w:rsidR="00952FBC" w:rsidRPr="00E0002D">
        <w:rPr>
          <w:rFonts w:ascii="Times New Roman" w:hAnsi="Times New Roman" w:hint="eastAsia"/>
          <w:sz w:val="24"/>
        </w:rPr>
        <w:t>93.64</w:t>
      </w:r>
      <w:r w:rsidR="00145150" w:rsidRPr="00E0002D">
        <w:rPr>
          <w:rFonts w:ascii="Times New Roman" w:hAnsi="Times New Roman" w:hint="eastAsia"/>
          <w:sz w:val="24"/>
        </w:rPr>
        <w:t>%</w:t>
      </w:r>
      <w:r w:rsidR="00217450">
        <w:rPr>
          <w:rFonts w:ascii="Times New Roman" w:hAnsi="Times New Roman"/>
          <w:sz w:val="24"/>
        </w:rPr>
        <w:t xml:space="preserve"> </w:t>
      </w:r>
      <w:r w:rsidR="00217450">
        <w:rPr>
          <w:rFonts w:ascii="Times New Roman" w:hAnsi="Times New Roman" w:hint="eastAsia"/>
          <w:sz w:val="24"/>
        </w:rPr>
        <w:t>（</w:t>
      </w:r>
      <w:r w:rsidR="005A4400" w:rsidRPr="00E0002D">
        <w:rPr>
          <w:rFonts w:ascii="Times New Roman" w:hAnsi="Times New Roman" w:hint="eastAsia"/>
          <w:sz w:val="24"/>
        </w:rPr>
        <w:t>162/173</w:t>
      </w:r>
      <w:r w:rsidR="00217450">
        <w:rPr>
          <w:rFonts w:ascii="Times New Roman" w:hAnsi="Times New Roman" w:hint="eastAsia"/>
          <w:sz w:val="24"/>
        </w:rPr>
        <w:t>）</w:t>
      </w:r>
      <w:del w:id="700" w:author="jun007 hu" w:date="2017-11-21T01:02:00Z">
        <w:r w:rsidR="00E0002D" w:rsidRPr="00E0002D" w:rsidDel="00817612">
          <w:rPr>
            <w:rFonts w:ascii="Times New Roman" w:hAnsi="Times New Roman" w:hint="eastAsia"/>
            <w:sz w:val="24"/>
          </w:rPr>
          <w:delText>,</w:delText>
        </w:r>
      </w:del>
      <w:ins w:id="701"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145150" w:rsidRPr="00E0002D">
        <w:rPr>
          <w:rFonts w:ascii="Times New Roman" w:hAnsi="Times New Roman" w:hint="eastAsia"/>
          <w:sz w:val="24"/>
        </w:rPr>
        <w:t>总有效率为</w:t>
      </w:r>
      <w:r w:rsidR="00952FBC" w:rsidRPr="00E0002D">
        <w:rPr>
          <w:rFonts w:ascii="Times New Roman" w:hAnsi="Times New Roman" w:hint="eastAsia"/>
          <w:sz w:val="24"/>
        </w:rPr>
        <w:t xml:space="preserve"> 89.87</w:t>
      </w:r>
      <w:r w:rsidR="00145150" w:rsidRPr="00E0002D">
        <w:rPr>
          <w:rFonts w:ascii="Times New Roman" w:hAnsi="Times New Roman" w:hint="eastAsia"/>
          <w:sz w:val="24"/>
        </w:rPr>
        <w:t>%</w:t>
      </w:r>
      <w:r w:rsidR="009F1B45">
        <w:rPr>
          <w:rFonts w:ascii="Times New Roman" w:hAnsi="Times New Roman" w:hint="eastAsia"/>
          <w:sz w:val="24"/>
        </w:rPr>
        <w:t xml:space="preserve">. </w:t>
      </w:r>
      <w:r w:rsidR="00145150" w:rsidRPr="00E0002D">
        <w:rPr>
          <w:rFonts w:ascii="Times New Roman" w:hAnsi="Times New Roman" w:hint="eastAsia"/>
          <w:sz w:val="24"/>
        </w:rPr>
        <w:t>其中</w:t>
      </w:r>
      <w:del w:id="702" w:author="jun007 hu" w:date="2017-11-21T01:02:00Z">
        <w:r w:rsidR="00E0002D" w:rsidRPr="00E0002D" w:rsidDel="00817612">
          <w:rPr>
            <w:rFonts w:ascii="Times New Roman" w:hAnsi="Times New Roman" w:hint="eastAsia"/>
            <w:sz w:val="24"/>
          </w:rPr>
          <w:delText>,</w:delText>
        </w:r>
      </w:del>
      <w:ins w:id="703" w:author="jun007 hu" w:date="2017-11-21T01:02:00Z">
        <w:r w:rsidR="00817612">
          <w:rPr>
            <w:rFonts w:ascii="Times New Roman" w:hAnsi="Times New Roman" w:hint="eastAsia"/>
            <w:sz w:val="24"/>
          </w:rPr>
          <w:t>，</w:t>
        </w:r>
      </w:ins>
      <w:del w:id="704" w:author="jun007 hu" w:date="2017-11-21T07:09:00Z">
        <w:r w:rsidR="00E0002D" w:rsidRPr="00E0002D" w:rsidDel="00125681">
          <w:rPr>
            <w:rFonts w:ascii="Times New Roman" w:hAnsi="Times New Roman" w:hint="eastAsia"/>
            <w:sz w:val="24"/>
          </w:rPr>
          <w:delText xml:space="preserve"> </w:delText>
        </w:r>
      </w:del>
      <w:r w:rsidR="00145150" w:rsidRPr="00E0002D">
        <w:rPr>
          <w:rFonts w:ascii="Times New Roman" w:hAnsi="Times New Roman" w:hint="eastAsia"/>
          <w:sz w:val="24"/>
        </w:rPr>
        <w:t>口服组与局部组</w:t>
      </w:r>
      <w:r w:rsidR="005A4400" w:rsidRPr="00E0002D">
        <w:rPr>
          <w:rFonts w:ascii="Times New Roman" w:hAnsi="Times New Roman" w:hint="eastAsia"/>
          <w:sz w:val="24"/>
        </w:rPr>
        <w:t>差别</w:t>
      </w:r>
      <w:r w:rsidR="00145150" w:rsidRPr="00E0002D">
        <w:rPr>
          <w:rFonts w:ascii="Times New Roman" w:hAnsi="Times New Roman" w:hint="eastAsia"/>
          <w:sz w:val="24"/>
        </w:rPr>
        <w:t>无统计学意义</w:t>
      </w:r>
      <w:r w:rsidR="00217450">
        <w:rPr>
          <w:rFonts w:ascii="Times New Roman" w:hAnsi="Times New Roman" w:hint="eastAsia"/>
          <w:sz w:val="24"/>
        </w:rPr>
        <w:t xml:space="preserve"> </w:t>
      </w:r>
      <w:r w:rsidR="00217450">
        <w:rPr>
          <w:rFonts w:ascii="Times New Roman" w:hAnsi="Times New Roman" w:hint="eastAsia"/>
          <w:sz w:val="24"/>
        </w:rPr>
        <w:t>（</w:t>
      </w:r>
      <w:r w:rsidR="008E558B" w:rsidRPr="00E0002D">
        <w:rPr>
          <w:rFonts w:ascii="Times New Roman" w:hAnsi="Times New Roman" w:hint="eastAsia"/>
          <w:sz w:val="24"/>
          <w:vertAlign w:val="superscript"/>
        </w:rPr>
        <w:t>a</w:t>
      </w:r>
      <w:r w:rsidR="00145150" w:rsidRPr="00E0002D">
        <w:rPr>
          <w:rFonts w:ascii="Times New Roman" w:hAnsi="Times New Roman" w:hint="eastAsia"/>
          <w:sz w:val="24"/>
        </w:rPr>
        <w:sym w:font="Symbol" w:char="F063"/>
      </w:r>
      <w:r w:rsidR="00145150" w:rsidRPr="00E0002D">
        <w:rPr>
          <w:rFonts w:ascii="Times New Roman" w:hAnsi="Times New Roman" w:hint="eastAsia"/>
          <w:sz w:val="24"/>
          <w:vertAlign w:val="superscript"/>
        </w:rPr>
        <w:t>2</w:t>
      </w:r>
      <w:r w:rsidR="00494585" w:rsidRPr="00E0002D">
        <w:rPr>
          <w:rFonts w:ascii="Times New Roman" w:hAnsi="Times New Roman" w:hint="eastAsia"/>
          <w:sz w:val="24"/>
        </w:rPr>
        <w:t xml:space="preserve"> =0.085</w:t>
      </w:r>
      <w:del w:id="705" w:author="jun007 hu" w:date="2017-11-21T01:02:00Z">
        <w:r w:rsidR="00E0002D" w:rsidRPr="00E0002D" w:rsidDel="00817612">
          <w:rPr>
            <w:rFonts w:ascii="Times New Roman" w:hAnsi="Times New Roman" w:hint="eastAsia"/>
            <w:sz w:val="24"/>
          </w:rPr>
          <w:delText>,</w:delText>
        </w:r>
      </w:del>
      <w:ins w:id="706" w:author="jun007 hu" w:date="2017-11-21T01:02:00Z">
        <w:r w:rsidR="00817612">
          <w:rPr>
            <w:rFonts w:ascii="Times New Roman" w:hAnsi="Times New Roman" w:hint="eastAsia"/>
            <w:sz w:val="24"/>
          </w:rPr>
          <w:t>，</w:t>
        </w:r>
      </w:ins>
      <w:del w:id="707" w:author="jun007 hu" w:date="2017-11-21T07:29:00Z">
        <w:r w:rsidR="00E0002D" w:rsidRPr="00E0002D" w:rsidDel="00D37FE1">
          <w:rPr>
            <w:rFonts w:ascii="Times New Roman" w:hAnsi="Times New Roman" w:hint="eastAsia"/>
            <w:sz w:val="24"/>
          </w:rPr>
          <w:delText xml:space="preserve"> </w:delText>
        </w:r>
      </w:del>
      <w:r w:rsidR="007D3884" w:rsidRPr="00E0002D">
        <w:rPr>
          <w:rFonts w:ascii="Times New Roman" w:hAnsi="Times New Roman" w:hint="eastAsia"/>
          <w:sz w:val="24"/>
          <w:vertAlign w:val="superscript"/>
        </w:rPr>
        <w:t>a</w:t>
      </w:r>
      <w:r w:rsidR="007D3884" w:rsidRPr="00E0002D">
        <w:rPr>
          <w:rFonts w:ascii="Times New Roman" w:hAnsi="Times New Roman" w:hint="eastAsia"/>
          <w:i/>
          <w:sz w:val="24"/>
        </w:rPr>
        <w:t xml:space="preserve"> </w:t>
      </w:r>
      <w:r w:rsidR="00145150" w:rsidRPr="00E0002D">
        <w:rPr>
          <w:rFonts w:ascii="Times New Roman" w:hAnsi="Times New Roman" w:hint="eastAsia"/>
          <w:i/>
          <w:sz w:val="24"/>
        </w:rPr>
        <w:t>P</w:t>
      </w:r>
      <w:r w:rsidR="00494585" w:rsidRPr="00E0002D">
        <w:rPr>
          <w:rFonts w:ascii="Times New Roman" w:hAnsi="Times New Roman" w:hint="eastAsia"/>
          <w:sz w:val="24"/>
        </w:rPr>
        <w:t>=0.770</w:t>
      </w:r>
      <w:r w:rsidR="00217450">
        <w:rPr>
          <w:rFonts w:ascii="Times New Roman" w:hAnsi="Times New Roman" w:hint="eastAsia"/>
          <w:sz w:val="24"/>
        </w:rPr>
        <w:t>）；</w:t>
      </w:r>
      <w:r w:rsidR="00145150" w:rsidRPr="00E0002D">
        <w:rPr>
          <w:rFonts w:ascii="Times New Roman" w:hAnsi="Times New Roman" w:hint="eastAsia"/>
          <w:sz w:val="24"/>
        </w:rPr>
        <w:t>联合用药组</w:t>
      </w:r>
      <w:r w:rsidR="005A4400" w:rsidRPr="00E0002D">
        <w:rPr>
          <w:rFonts w:ascii="Times New Roman" w:hAnsi="Times New Roman" w:hint="eastAsia"/>
          <w:sz w:val="24"/>
        </w:rPr>
        <w:t>短期疗效优于口服组</w:t>
      </w:r>
      <w:r w:rsidR="00217450">
        <w:rPr>
          <w:rFonts w:ascii="Times New Roman" w:hAnsi="Times New Roman" w:hint="eastAsia"/>
          <w:sz w:val="24"/>
        </w:rPr>
        <w:t>（</w:t>
      </w:r>
      <w:r w:rsidR="007D3884" w:rsidRPr="00E0002D">
        <w:rPr>
          <w:rFonts w:ascii="Times New Roman" w:hAnsi="Times New Roman" w:hint="eastAsia"/>
          <w:sz w:val="24"/>
          <w:vertAlign w:val="superscript"/>
        </w:rPr>
        <w:t>b</w:t>
      </w:r>
      <w:r w:rsidR="008E558B" w:rsidRPr="00E0002D">
        <w:rPr>
          <w:rFonts w:ascii="Times New Roman" w:hAnsi="Times New Roman" w:hint="eastAsia"/>
          <w:sz w:val="24"/>
        </w:rPr>
        <w:t xml:space="preserve"> </w:t>
      </w:r>
      <w:r w:rsidR="00145150" w:rsidRPr="00E0002D">
        <w:rPr>
          <w:rFonts w:ascii="Times New Roman" w:hAnsi="Times New Roman" w:hint="eastAsia"/>
          <w:sz w:val="24"/>
        </w:rPr>
        <w:sym w:font="Symbol" w:char="F063"/>
      </w:r>
      <w:r w:rsidR="00145150" w:rsidRPr="00E0002D">
        <w:rPr>
          <w:rFonts w:ascii="Times New Roman" w:hAnsi="Times New Roman" w:hint="eastAsia"/>
          <w:sz w:val="24"/>
          <w:vertAlign w:val="superscript"/>
        </w:rPr>
        <w:t>2</w:t>
      </w:r>
      <w:r w:rsidR="006B2BF2" w:rsidRPr="00E0002D">
        <w:rPr>
          <w:rFonts w:ascii="Times New Roman" w:hAnsi="Times New Roman" w:hint="eastAsia"/>
          <w:sz w:val="24"/>
        </w:rPr>
        <w:t xml:space="preserve"> =8.662</w:t>
      </w:r>
      <w:del w:id="708" w:author="jun007 hu" w:date="2017-11-21T01:02:00Z">
        <w:r w:rsidR="00E0002D" w:rsidRPr="00E0002D" w:rsidDel="00817612">
          <w:rPr>
            <w:rFonts w:ascii="Times New Roman" w:hAnsi="Times New Roman" w:hint="eastAsia"/>
            <w:sz w:val="24"/>
          </w:rPr>
          <w:delText>,</w:delText>
        </w:r>
      </w:del>
      <w:ins w:id="709" w:author="jun007 hu" w:date="2017-11-21T01:02:00Z">
        <w:r w:rsidR="00817612">
          <w:rPr>
            <w:rFonts w:ascii="Times New Roman" w:hAnsi="Times New Roman" w:hint="eastAsia"/>
            <w:sz w:val="24"/>
          </w:rPr>
          <w:t>，</w:t>
        </w:r>
      </w:ins>
      <w:del w:id="710" w:author="jun007 hu" w:date="2017-11-21T07:29:00Z">
        <w:r w:rsidR="00E0002D" w:rsidRPr="00E0002D" w:rsidDel="00D37FE1">
          <w:rPr>
            <w:rFonts w:ascii="Times New Roman" w:hAnsi="Times New Roman" w:hint="eastAsia"/>
            <w:sz w:val="24"/>
          </w:rPr>
          <w:delText xml:space="preserve"> </w:delText>
        </w:r>
      </w:del>
      <w:r w:rsidR="007D3884" w:rsidRPr="00E0002D">
        <w:rPr>
          <w:rFonts w:ascii="Times New Roman" w:hAnsi="Times New Roman" w:hint="eastAsia"/>
          <w:sz w:val="24"/>
          <w:vertAlign w:val="superscript"/>
        </w:rPr>
        <w:t>b</w:t>
      </w:r>
      <w:r w:rsidR="007D3884" w:rsidRPr="00E0002D">
        <w:rPr>
          <w:rFonts w:ascii="Times New Roman" w:hAnsi="Times New Roman" w:hint="eastAsia"/>
          <w:i/>
          <w:sz w:val="24"/>
        </w:rPr>
        <w:t xml:space="preserve"> </w:t>
      </w:r>
      <w:r w:rsidR="00145150" w:rsidRPr="00E0002D">
        <w:rPr>
          <w:rFonts w:ascii="Times New Roman" w:hAnsi="Times New Roman" w:hint="eastAsia"/>
          <w:i/>
          <w:sz w:val="24"/>
        </w:rPr>
        <w:t>P</w:t>
      </w:r>
      <w:r w:rsidR="008968C9" w:rsidRPr="00E0002D">
        <w:rPr>
          <w:rFonts w:ascii="Times New Roman" w:hAnsi="Times New Roman" w:hint="eastAsia"/>
          <w:sz w:val="24"/>
        </w:rPr>
        <w:t>=0.00</w:t>
      </w:r>
      <w:r w:rsidR="006B2BF2" w:rsidRPr="00E0002D">
        <w:rPr>
          <w:rFonts w:ascii="Times New Roman" w:hAnsi="Times New Roman" w:hint="eastAsia"/>
          <w:sz w:val="24"/>
        </w:rPr>
        <w:t>3</w:t>
      </w:r>
      <w:r w:rsidR="00217450">
        <w:rPr>
          <w:rFonts w:ascii="Times New Roman" w:hAnsi="Times New Roman" w:hint="eastAsia"/>
          <w:sz w:val="24"/>
        </w:rPr>
        <w:t>）</w:t>
      </w:r>
      <w:r w:rsidR="005A4400" w:rsidRPr="00E0002D">
        <w:rPr>
          <w:rFonts w:ascii="Times New Roman" w:hAnsi="Times New Roman" w:hint="eastAsia"/>
          <w:sz w:val="24"/>
        </w:rPr>
        <w:t>与局部用药组</w:t>
      </w:r>
      <w:r w:rsidR="00217450">
        <w:rPr>
          <w:rFonts w:ascii="Times New Roman" w:hAnsi="Times New Roman" w:hint="eastAsia"/>
          <w:sz w:val="24"/>
        </w:rPr>
        <w:t>（</w:t>
      </w:r>
      <w:r w:rsidR="007D3884" w:rsidRPr="00E0002D">
        <w:rPr>
          <w:rFonts w:ascii="Times New Roman" w:hAnsi="Times New Roman" w:hint="eastAsia"/>
          <w:sz w:val="24"/>
          <w:vertAlign w:val="superscript"/>
        </w:rPr>
        <w:t>c</w:t>
      </w:r>
      <w:r w:rsidR="00ED5B91" w:rsidRPr="00E0002D">
        <w:rPr>
          <w:rFonts w:ascii="Times New Roman" w:hAnsi="Times New Roman" w:hint="eastAsia"/>
          <w:sz w:val="24"/>
        </w:rPr>
        <w:sym w:font="Symbol" w:char="F063"/>
      </w:r>
      <w:r w:rsidR="00ED5B91" w:rsidRPr="00E0002D">
        <w:rPr>
          <w:rFonts w:ascii="Times New Roman" w:hAnsi="Times New Roman" w:hint="eastAsia"/>
          <w:sz w:val="24"/>
          <w:vertAlign w:val="superscript"/>
        </w:rPr>
        <w:t>2</w:t>
      </w:r>
      <w:r w:rsidR="006B2BF2" w:rsidRPr="00E0002D">
        <w:rPr>
          <w:rFonts w:ascii="Times New Roman" w:hAnsi="Times New Roman" w:hint="eastAsia"/>
          <w:sz w:val="24"/>
        </w:rPr>
        <w:t xml:space="preserve"> =6.618</w:t>
      </w:r>
      <w:del w:id="711" w:author="jun007 hu" w:date="2017-11-21T01:02:00Z">
        <w:r w:rsidR="00E0002D" w:rsidRPr="00E0002D" w:rsidDel="00817612">
          <w:rPr>
            <w:rFonts w:ascii="Times New Roman" w:hAnsi="Times New Roman" w:hint="eastAsia"/>
            <w:sz w:val="24"/>
          </w:rPr>
          <w:delText>,</w:delText>
        </w:r>
      </w:del>
      <w:ins w:id="712" w:author="jun007 hu" w:date="2017-11-21T01:02:00Z">
        <w:r w:rsidR="00817612">
          <w:rPr>
            <w:rFonts w:ascii="Times New Roman" w:hAnsi="Times New Roman" w:hint="eastAsia"/>
            <w:sz w:val="24"/>
          </w:rPr>
          <w:t>，</w:t>
        </w:r>
      </w:ins>
      <w:del w:id="713" w:author="jun007 hu" w:date="2017-11-21T07:28:00Z">
        <w:r w:rsidR="00E0002D" w:rsidRPr="00E0002D" w:rsidDel="00D37FE1">
          <w:rPr>
            <w:rFonts w:ascii="Times New Roman" w:hAnsi="Times New Roman" w:hint="eastAsia"/>
            <w:sz w:val="24"/>
          </w:rPr>
          <w:delText xml:space="preserve"> </w:delText>
        </w:r>
      </w:del>
      <w:r w:rsidR="007D3884" w:rsidRPr="00E0002D">
        <w:rPr>
          <w:rFonts w:ascii="Times New Roman" w:hAnsi="Times New Roman"/>
          <w:sz w:val="24"/>
          <w:vertAlign w:val="superscript"/>
        </w:rPr>
        <w:t>c</w:t>
      </w:r>
      <w:r w:rsidR="007D3884" w:rsidRPr="00E0002D">
        <w:rPr>
          <w:rFonts w:ascii="Times New Roman" w:hAnsi="Times New Roman" w:hint="eastAsia"/>
          <w:i/>
          <w:sz w:val="24"/>
        </w:rPr>
        <w:t xml:space="preserve"> </w:t>
      </w:r>
      <w:r w:rsidR="00ED5B91" w:rsidRPr="00E0002D">
        <w:rPr>
          <w:rFonts w:ascii="Times New Roman" w:hAnsi="Times New Roman" w:hint="eastAsia"/>
          <w:i/>
          <w:sz w:val="24"/>
        </w:rPr>
        <w:t>P</w:t>
      </w:r>
      <w:r w:rsidR="006B2BF2" w:rsidRPr="00E0002D">
        <w:rPr>
          <w:rFonts w:ascii="Times New Roman" w:hAnsi="Times New Roman" w:hint="eastAsia"/>
          <w:sz w:val="24"/>
        </w:rPr>
        <w:t>=0.010</w:t>
      </w:r>
      <w:r w:rsidR="00217450">
        <w:rPr>
          <w:rFonts w:ascii="Times New Roman" w:hAnsi="Times New Roman" w:hint="eastAsia"/>
          <w:sz w:val="24"/>
        </w:rPr>
        <w:t>）</w:t>
      </w:r>
      <w:del w:id="714" w:author="jun007 hu" w:date="2017-11-21T01:02:00Z">
        <w:r w:rsidR="00E0002D" w:rsidRPr="00E0002D" w:rsidDel="00817612">
          <w:rPr>
            <w:rFonts w:ascii="Times New Roman" w:hAnsi="Times New Roman" w:hint="eastAsia"/>
            <w:sz w:val="24"/>
          </w:rPr>
          <w:delText>,</w:delText>
        </w:r>
      </w:del>
      <w:ins w:id="715"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5A4400" w:rsidRPr="00E0002D">
        <w:rPr>
          <w:rFonts w:ascii="Times New Roman" w:hAnsi="Times New Roman" w:hint="eastAsia"/>
          <w:sz w:val="24"/>
        </w:rPr>
        <w:t>差异有统计学意义</w:t>
      </w:r>
      <w:del w:id="716" w:author="jun007 hu" w:date="2017-11-21T07:10:00Z">
        <w:r w:rsidR="009F1B45" w:rsidDel="00125681">
          <w:rPr>
            <w:rFonts w:ascii="Times New Roman" w:hAnsi="Times New Roman" w:hint="eastAsia"/>
            <w:sz w:val="24"/>
          </w:rPr>
          <w:delText xml:space="preserve">. </w:delText>
        </w:r>
      </w:del>
      <w:ins w:id="717" w:author="jun007 hu" w:date="2017-11-21T07:10:00Z">
        <w:r w:rsidR="00125681">
          <w:rPr>
            <w:rFonts w:ascii="Times New Roman" w:hAnsi="Times New Roman" w:hint="eastAsia"/>
            <w:sz w:val="24"/>
          </w:rPr>
          <w:t>。</w:t>
        </w:r>
      </w:ins>
      <w:r w:rsidR="00145150" w:rsidRPr="00E0002D">
        <w:rPr>
          <w:rFonts w:ascii="Times New Roman" w:hAnsi="Times New Roman" w:hint="eastAsia"/>
          <w:sz w:val="24"/>
        </w:rPr>
        <w:t>见表</w:t>
      </w:r>
      <w:r w:rsidR="00145150" w:rsidRPr="00E0002D">
        <w:rPr>
          <w:rFonts w:ascii="Times New Roman" w:hAnsi="Times New Roman" w:hint="eastAsia"/>
          <w:sz w:val="24"/>
        </w:rPr>
        <w:t>3.</w:t>
      </w:r>
    </w:p>
    <w:p w14:paraId="7FE0E95C" w14:textId="77777777" w:rsidR="000543DC" w:rsidRDefault="000543DC" w:rsidP="000543DC">
      <w:pPr>
        <w:pStyle w:val="a3"/>
        <w:spacing w:line="360" w:lineRule="auto"/>
        <w:ind w:firstLineChars="0" w:firstLine="0"/>
        <w:jc w:val="left"/>
        <w:rPr>
          <w:rFonts w:ascii="Times New Roman" w:hAnsi="Times New Roman"/>
          <w:sz w:val="24"/>
        </w:rPr>
      </w:pPr>
      <w:r w:rsidRPr="000543DC">
        <w:rPr>
          <w:rFonts w:ascii="Times New Roman" w:hAnsi="Times New Roman" w:hint="eastAsia"/>
          <w:sz w:val="24"/>
        </w:rPr>
        <w:t>2.3</w:t>
      </w:r>
      <w:r>
        <w:rPr>
          <w:rFonts w:ascii="Times New Roman" w:hAnsi="Times New Roman" w:hint="eastAsia"/>
          <w:b/>
          <w:sz w:val="24"/>
        </w:rPr>
        <w:t xml:space="preserve"> </w:t>
      </w:r>
      <w:r w:rsidR="00CB5E93" w:rsidRPr="00E0002D">
        <w:rPr>
          <w:rFonts w:ascii="Times New Roman" w:hAnsi="Times New Roman" w:hint="eastAsia"/>
          <w:sz w:val="24"/>
        </w:rPr>
        <w:t>美沙拉嗪不同给药方式对</w:t>
      </w:r>
      <w:r w:rsidR="00CB5E93" w:rsidRPr="00E0002D">
        <w:rPr>
          <w:rFonts w:ascii="Times New Roman" w:hAnsi="Times New Roman" w:hint="eastAsia"/>
          <w:sz w:val="24"/>
        </w:rPr>
        <w:t>UC</w:t>
      </w:r>
      <w:r w:rsidR="00CB5E93" w:rsidRPr="00E0002D">
        <w:rPr>
          <w:rFonts w:ascii="Times New Roman" w:hAnsi="Times New Roman" w:hint="eastAsia"/>
          <w:sz w:val="24"/>
        </w:rPr>
        <w:t>患者的</w:t>
      </w:r>
      <w:r w:rsidR="00957963" w:rsidRPr="00E0002D">
        <w:rPr>
          <w:rFonts w:ascii="Times New Roman" w:hAnsi="Times New Roman" w:hint="eastAsia"/>
          <w:sz w:val="24"/>
        </w:rPr>
        <w:t>长</w:t>
      </w:r>
      <w:r w:rsidR="00CB5E93" w:rsidRPr="00E0002D">
        <w:rPr>
          <w:rFonts w:ascii="Times New Roman" w:hAnsi="Times New Roman" w:hint="eastAsia"/>
          <w:sz w:val="24"/>
        </w:rPr>
        <w:t>期临床疗效</w:t>
      </w:r>
    </w:p>
    <w:p w14:paraId="337B21B4" w14:textId="120A10C8" w:rsidR="000543DC" w:rsidRDefault="00CB5E93" w:rsidP="000543DC">
      <w:pPr>
        <w:pStyle w:val="a3"/>
        <w:spacing w:line="360" w:lineRule="auto"/>
        <w:ind w:firstLineChars="0" w:firstLine="0"/>
        <w:jc w:val="left"/>
        <w:rPr>
          <w:rFonts w:ascii="Times New Roman" w:hAnsi="Times New Roman"/>
          <w:sz w:val="24"/>
        </w:rPr>
      </w:pPr>
      <w:r w:rsidRPr="00E0002D">
        <w:rPr>
          <w:rFonts w:ascii="Times New Roman" w:hAnsi="Times New Roman" w:hint="eastAsia"/>
          <w:sz w:val="24"/>
        </w:rPr>
        <w:t>随访</w:t>
      </w:r>
      <w:r w:rsidRPr="00E0002D">
        <w:rPr>
          <w:rFonts w:ascii="Times New Roman" w:hAnsi="Times New Roman" w:hint="eastAsia"/>
          <w:sz w:val="24"/>
        </w:rPr>
        <w:t>1</w:t>
      </w:r>
      <w:r w:rsidRPr="00E0002D">
        <w:rPr>
          <w:rFonts w:ascii="Times New Roman" w:hAnsi="Times New Roman" w:hint="eastAsia"/>
          <w:sz w:val="24"/>
        </w:rPr>
        <w:t>年末</w:t>
      </w:r>
      <w:r w:rsidRPr="00E0002D">
        <w:rPr>
          <w:rFonts w:ascii="Times New Roman" w:hAnsi="Times New Roman" w:hint="eastAsia"/>
          <w:sz w:val="24"/>
        </w:rPr>
        <w:t>UC</w:t>
      </w:r>
      <w:r w:rsidRPr="00E0002D">
        <w:rPr>
          <w:rFonts w:ascii="Times New Roman" w:hAnsi="Times New Roman" w:hint="eastAsia"/>
          <w:sz w:val="24"/>
        </w:rPr>
        <w:t>患者</w:t>
      </w:r>
      <w:r w:rsidR="008275F7" w:rsidRPr="00E0002D">
        <w:rPr>
          <w:rFonts w:ascii="Times New Roman" w:hAnsi="Times New Roman" w:hint="eastAsia"/>
          <w:sz w:val="24"/>
        </w:rPr>
        <w:t>14</w:t>
      </w:r>
      <w:r w:rsidR="00A259B9" w:rsidRPr="00E0002D">
        <w:rPr>
          <w:rFonts w:ascii="Times New Roman" w:hAnsi="Times New Roman" w:hint="eastAsia"/>
          <w:sz w:val="24"/>
        </w:rPr>
        <w:t>0</w:t>
      </w:r>
      <w:r w:rsidRPr="00E0002D">
        <w:rPr>
          <w:rFonts w:ascii="Times New Roman" w:hAnsi="Times New Roman" w:hint="eastAsia"/>
          <w:sz w:val="24"/>
        </w:rPr>
        <w:t>例</w:t>
      </w:r>
      <w:del w:id="718" w:author="jun007 hu" w:date="2017-11-21T01:02:00Z">
        <w:r w:rsidR="00E0002D" w:rsidRPr="00E0002D" w:rsidDel="00817612">
          <w:rPr>
            <w:rFonts w:ascii="Times New Roman" w:hAnsi="Times New Roman" w:hint="eastAsia"/>
            <w:sz w:val="24"/>
          </w:rPr>
          <w:delText>,</w:delText>
        </w:r>
      </w:del>
      <w:ins w:id="719" w:author="jun007 hu" w:date="2017-11-21T01:02:00Z">
        <w:r w:rsidR="00817612">
          <w:rPr>
            <w:rFonts w:ascii="Times New Roman" w:hAnsi="Times New Roman" w:hint="eastAsia"/>
            <w:sz w:val="24"/>
          </w:rPr>
          <w:t>，</w:t>
        </w:r>
      </w:ins>
      <w:del w:id="720" w:author="jun007 hu" w:date="2017-11-21T07:10:00Z">
        <w:r w:rsidR="00E0002D" w:rsidRPr="00E0002D" w:rsidDel="00125681">
          <w:rPr>
            <w:rFonts w:ascii="Times New Roman" w:hAnsi="Times New Roman" w:hint="eastAsia"/>
            <w:sz w:val="24"/>
          </w:rPr>
          <w:delText xml:space="preserve"> </w:delText>
        </w:r>
      </w:del>
      <w:r w:rsidRPr="00E0002D">
        <w:rPr>
          <w:rFonts w:ascii="Times New Roman" w:hAnsi="Times New Roman" w:hint="eastAsia"/>
          <w:sz w:val="24"/>
        </w:rPr>
        <w:t>持续应答</w:t>
      </w:r>
      <w:r w:rsidR="008275F7" w:rsidRPr="00E0002D">
        <w:rPr>
          <w:rFonts w:ascii="Times New Roman" w:hAnsi="Times New Roman" w:hint="eastAsia"/>
          <w:sz w:val="24"/>
        </w:rPr>
        <w:t>119</w:t>
      </w:r>
      <w:r w:rsidRPr="00E0002D">
        <w:rPr>
          <w:rFonts w:ascii="Times New Roman" w:hAnsi="Times New Roman" w:hint="eastAsia"/>
          <w:sz w:val="24"/>
        </w:rPr>
        <w:t>例</w:t>
      </w:r>
      <w:r w:rsidR="00217450">
        <w:rPr>
          <w:rFonts w:ascii="Times New Roman" w:hAnsi="Times New Roman" w:hint="eastAsia"/>
          <w:sz w:val="24"/>
        </w:rPr>
        <w:t>（</w:t>
      </w:r>
      <w:r w:rsidR="008275F7" w:rsidRPr="00E0002D">
        <w:rPr>
          <w:rFonts w:ascii="Times New Roman" w:hAnsi="Times New Roman" w:hint="eastAsia"/>
          <w:sz w:val="24"/>
        </w:rPr>
        <w:t>85.00</w:t>
      </w:r>
      <w:r w:rsidR="00555065" w:rsidRPr="00E0002D">
        <w:rPr>
          <w:rFonts w:ascii="Times New Roman" w:hAnsi="Times New Roman" w:hint="eastAsia"/>
          <w:sz w:val="24"/>
        </w:rPr>
        <w:t>%</w:t>
      </w:r>
      <w:r w:rsidR="00217450">
        <w:rPr>
          <w:rFonts w:ascii="Times New Roman" w:hAnsi="Times New Roman" w:hint="eastAsia"/>
          <w:sz w:val="24"/>
        </w:rPr>
        <w:t>）</w:t>
      </w:r>
      <w:del w:id="721" w:author="jun007 hu" w:date="2017-11-21T01:02:00Z">
        <w:r w:rsidR="00E0002D" w:rsidRPr="00E0002D" w:rsidDel="00817612">
          <w:rPr>
            <w:rFonts w:ascii="Times New Roman" w:hAnsi="Times New Roman" w:hint="eastAsia"/>
            <w:sz w:val="24"/>
          </w:rPr>
          <w:delText>,</w:delText>
        </w:r>
      </w:del>
      <w:ins w:id="722" w:author="jun007 hu" w:date="2017-11-21T01:02:00Z">
        <w:r w:rsidR="00817612">
          <w:rPr>
            <w:rFonts w:ascii="Times New Roman" w:hAnsi="Times New Roman" w:hint="eastAsia"/>
            <w:sz w:val="24"/>
          </w:rPr>
          <w:t>，</w:t>
        </w:r>
      </w:ins>
      <w:del w:id="723" w:author="jun007 hu" w:date="2017-11-21T07:10:00Z">
        <w:r w:rsidR="00E0002D" w:rsidRPr="00E0002D" w:rsidDel="00125681">
          <w:rPr>
            <w:rFonts w:ascii="Times New Roman" w:hAnsi="Times New Roman" w:hint="eastAsia"/>
            <w:sz w:val="24"/>
          </w:rPr>
          <w:delText xml:space="preserve"> </w:delText>
        </w:r>
      </w:del>
      <w:r w:rsidR="0063197F" w:rsidRPr="00E0002D">
        <w:rPr>
          <w:rFonts w:ascii="Times New Roman" w:hAnsi="Times New Roman" w:hint="eastAsia"/>
          <w:sz w:val="24"/>
        </w:rPr>
        <w:t>其中完全缓解</w:t>
      </w:r>
      <w:r w:rsidR="008275F7" w:rsidRPr="00E0002D">
        <w:rPr>
          <w:rFonts w:ascii="Times New Roman" w:hAnsi="Times New Roman" w:hint="eastAsia"/>
          <w:sz w:val="24"/>
        </w:rPr>
        <w:t>56</w:t>
      </w:r>
      <w:r w:rsidR="0063197F" w:rsidRPr="00E0002D">
        <w:rPr>
          <w:rFonts w:ascii="Times New Roman" w:hAnsi="Times New Roman" w:hint="eastAsia"/>
          <w:sz w:val="24"/>
        </w:rPr>
        <w:t>例</w:t>
      </w:r>
      <w:r w:rsidR="00217450">
        <w:rPr>
          <w:rFonts w:ascii="Times New Roman" w:hAnsi="Times New Roman" w:hint="eastAsia"/>
          <w:sz w:val="24"/>
        </w:rPr>
        <w:t>（</w:t>
      </w:r>
      <w:r w:rsidR="008275F7" w:rsidRPr="00E0002D">
        <w:rPr>
          <w:rFonts w:ascii="Times New Roman" w:hAnsi="Times New Roman" w:hint="eastAsia"/>
          <w:sz w:val="24"/>
        </w:rPr>
        <w:t>40.00</w:t>
      </w:r>
      <w:r w:rsidR="0063197F" w:rsidRPr="00E0002D">
        <w:rPr>
          <w:rFonts w:ascii="Times New Roman" w:hAnsi="Times New Roman" w:hint="eastAsia"/>
          <w:sz w:val="24"/>
        </w:rPr>
        <w:t>%</w:t>
      </w:r>
      <w:r w:rsidR="00217450">
        <w:rPr>
          <w:rFonts w:ascii="Times New Roman" w:hAnsi="Times New Roman" w:hint="eastAsia"/>
          <w:sz w:val="24"/>
        </w:rPr>
        <w:t>）</w:t>
      </w:r>
      <w:del w:id="724" w:author="jun007 hu" w:date="2017-11-21T01:02:00Z">
        <w:r w:rsidR="00E0002D" w:rsidRPr="00E0002D" w:rsidDel="00817612">
          <w:rPr>
            <w:rFonts w:ascii="Times New Roman" w:hAnsi="Times New Roman" w:hint="eastAsia"/>
            <w:sz w:val="24"/>
          </w:rPr>
          <w:delText>,</w:delText>
        </w:r>
      </w:del>
      <w:ins w:id="725" w:author="jun007 hu" w:date="2017-11-21T01:02:00Z">
        <w:r w:rsidR="00817612">
          <w:rPr>
            <w:rFonts w:ascii="Times New Roman" w:hAnsi="Times New Roman" w:hint="eastAsia"/>
            <w:sz w:val="24"/>
          </w:rPr>
          <w:t>，</w:t>
        </w:r>
      </w:ins>
      <w:del w:id="726" w:author="jun007 hu" w:date="2017-11-21T07:10:00Z">
        <w:r w:rsidR="00E0002D" w:rsidRPr="00E0002D" w:rsidDel="00125681">
          <w:rPr>
            <w:rFonts w:ascii="Times New Roman" w:hAnsi="Times New Roman" w:hint="eastAsia"/>
            <w:sz w:val="24"/>
          </w:rPr>
          <w:delText xml:space="preserve"> </w:delText>
        </w:r>
      </w:del>
      <w:r w:rsidR="0063197F" w:rsidRPr="00E0002D">
        <w:rPr>
          <w:rFonts w:ascii="Times New Roman" w:hAnsi="Times New Roman" w:hint="eastAsia"/>
          <w:sz w:val="24"/>
        </w:rPr>
        <w:t>部分缓解</w:t>
      </w:r>
      <w:r w:rsidR="0068616E" w:rsidRPr="00E0002D">
        <w:rPr>
          <w:rFonts w:ascii="Times New Roman" w:hAnsi="Times New Roman" w:hint="eastAsia"/>
          <w:sz w:val="24"/>
        </w:rPr>
        <w:t>63</w:t>
      </w:r>
      <w:r w:rsidR="0063197F" w:rsidRPr="00E0002D">
        <w:rPr>
          <w:rFonts w:ascii="Times New Roman" w:hAnsi="Times New Roman" w:hint="eastAsia"/>
          <w:sz w:val="24"/>
        </w:rPr>
        <w:t>例</w:t>
      </w:r>
      <w:r w:rsidR="00217450">
        <w:rPr>
          <w:rFonts w:ascii="Times New Roman" w:hAnsi="Times New Roman" w:hint="eastAsia"/>
          <w:sz w:val="24"/>
        </w:rPr>
        <w:t>（</w:t>
      </w:r>
      <w:r w:rsidR="008275F7" w:rsidRPr="00E0002D">
        <w:rPr>
          <w:rFonts w:ascii="Times New Roman" w:hAnsi="Times New Roman" w:hint="eastAsia"/>
          <w:sz w:val="24"/>
        </w:rPr>
        <w:t>45.00</w:t>
      </w:r>
      <w:r w:rsidR="0063197F" w:rsidRPr="00E0002D">
        <w:rPr>
          <w:rFonts w:ascii="Times New Roman" w:hAnsi="Times New Roman" w:hint="eastAsia"/>
          <w:sz w:val="24"/>
        </w:rPr>
        <w:t>%</w:t>
      </w:r>
      <w:r w:rsidR="00217450">
        <w:rPr>
          <w:rFonts w:ascii="Times New Roman" w:hAnsi="Times New Roman" w:hint="eastAsia"/>
          <w:sz w:val="24"/>
        </w:rPr>
        <w:t>）</w:t>
      </w:r>
      <w:del w:id="727" w:author="jun007 hu" w:date="2017-11-21T01:02:00Z">
        <w:r w:rsidR="00E0002D" w:rsidRPr="00E0002D" w:rsidDel="00817612">
          <w:rPr>
            <w:rFonts w:ascii="Times New Roman" w:hAnsi="Times New Roman" w:hint="eastAsia"/>
            <w:sz w:val="24"/>
          </w:rPr>
          <w:delText>,</w:delText>
        </w:r>
      </w:del>
      <w:ins w:id="728" w:author="jun007 hu" w:date="2017-11-21T01:02:00Z">
        <w:r w:rsidR="00817612">
          <w:rPr>
            <w:rFonts w:ascii="Times New Roman" w:hAnsi="Times New Roman" w:hint="eastAsia"/>
            <w:sz w:val="24"/>
          </w:rPr>
          <w:t>，</w:t>
        </w:r>
      </w:ins>
      <w:del w:id="729" w:author="jun007 hu" w:date="2017-11-21T07:10:00Z">
        <w:r w:rsidR="00E0002D" w:rsidRPr="00E0002D" w:rsidDel="00125681">
          <w:rPr>
            <w:rFonts w:ascii="Times New Roman" w:hAnsi="Times New Roman" w:hint="eastAsia"/>
            <w:sz w:val="24"/>
          </w:rPr>
          <w:delText xml:space="preserve"> </w:delText>
        </w:r>
      </w:del>
      <w:r w:rsidR="0063197F" w:rsidRPr="00E0002D">
        <w:rPr>
          <w:rFonts w:ascii="Times New Roman" w:hAnsi="Times New Roman" w:hint="eastAsia"/>
          <w:sz w:val="24"/>
        </w:rPr>
        <w:t>无效</w:t>
      </w:r>
      <w:r w:rsidR="0068616E" w:rsidRPr="00E0002D">
        <w:rPr>
          <w:rFonts w:ascii="Times New Roman" w:hAnsi="Times New Roman" w:hint="eastAsia"/>
          <w:sz w:val="24"/>
        </w:rPr>
        <w:t>21</w:t>
      </w:r>
      <w:r w:rsidR="0063197F" w:rsidRPr="00E0002D">
        <w:rPr>
          <w:rFonts w:ascii="Times New Roman" w:hAnsi="Times New Roman" w:hint="eastAsia"/>
          <w:sz w:val="24"/>
        </w:rPr>
        <w:t>例</w:t>
      </w:r>
      <w:r w:rsidR="00217450">
        <w:rPr>
          <w:rFonts w:ascii="Times New Roman" w:hAnsi="Times New Roman" w:hint="eastAsia"/>
          <w:sz w:val="24"/>
        </w:rPr>
        <w:t>（</w:t>
      </w:r>
      <w:r w:rsidR="008275F7" w:rsidRPr="00E0002D">
        <w:rPr>
          <w:rFonts w:ascii="Times New Roman" w:hAnsi="Times New Roman" w:hint="eastAsia"/>
          <w:sz w:val="24"/>
        </w:rPr>
        <w:t>15.00</w:t>
      </w:r>
      <w:r w:rsidR="0063197F" w:rsidRPr="00E0002D">
        <w:rPr>
          <w:rFonts w:ascii="Times New Roman" w:hAnsi="Times New Roman" w:hint="eastAsia"/>
          <w:sz w:val="24"/>
        </w:rPr>
        <w:t>%</w:t>
      </w:r>
      <w:r w:rsidR="00217450">
        <w:rPr>
          <w:rFonts w:ascii="Times New Roman" w:hAnsi="Times New Roman" w:hint="eastAsia"/>
          <w:sz w:val="24"/>
        </w:rPr>
        <w:t>）</w:t>
      </w:r>
      <w:del w:id="730" w:author="jun007 hu" w:date="2017-11-21T01:02:00Z">
        <w:r w:rsidR="00E0002D" w:rsidRPr="00E0002D" w:rsidDel="00817612">
          <w:rPr>
            <w:rFonts w:ascii="Times New Roman" w:hAnsi="Times New Roman" w:hint="eastAsia"/>
            <w:sz w:val="24"/>
          </w:rPr>
          <w:delText>,</w:delText>
        </w:r>
      </w:del>
      <w:ins w:id="731"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151434" w:rsidRPr="00E0002D">
        <w:rPr>
          <w:rFonts w:ascii="Times New Roman" w:hAnsi="Times New Roman" w:hint="eastAsia"/>
          <w:sz w:val="24"/>
        </w:rPr>
        <w:t>中位</w:t>
      </w:r>
      <w:r w:rsidR="00507E0D" w:rsidRPr="00E0002D">
        <w:rPr>
          <w:rFonts w:ascii="Times New Roman" w:hAnsi="Times New Roman" w:hint="eastAsia"/>
          <w:sz w:val="24"/>
        </w:rPr>
        <w:t>维持缓解时间为</w:t>
      </w:r>
      <w:r w:rsidR="00FE4F1F" w:rsidRPr="00E0002D">
        <w:rPr>
          <w:rFonts w:ascii="Times New Roman" w:hAnsi="Times New Roman" w:hint="eastAsia"/>
          <w:color w:val="000000" w:themeColor="text1"/>
          <w:sz w:val="24"/>
        </w:rPr>
        <w:t>365</w:t>
      </w:r>
      <w:r w:rsidR="00EB08A3" w:rsidRPr="00E0002D">
        <w:rPr>
          <w:rFonts w:ascii="Times New Roman" w:hAnsi="Times New Roman" w:hint="eastAsia"/>
          <w:color w:val="000000" w:themeColor="text1"/>
          <w:sz w:val="24"/>
        </w:rPr>
        <w:t>天</w:t>
      </w:r>
      <w:r w:rsidR="009F1B45">
        <w:rPr>
          <w:rFonts w:ascii="Times New Roman" w:hAnsi="Times New Roman" w:hint="eastAsia"/>
          <w:sz w:val="24"/>
        </w:rPr>
        <w:t xml:space="preserve">. </w:t>
      </w:r>
      <w:r w:rsidR="001836F0" w:rsidRPr="00E0002D">
        <w:rPr>
          <w:rFonts w:ascii="Times New Roman" w:hAnsi="Times New Roman" w:hint="eastAsia"/>
          <w:sz w:val="24"/>
        </w:rPr>
        <w:t>三组</w:t>
      </w:r>
      <w:r w:rsidR="005E0787" w:rsidRPr="00E0002D">
        <w:rPr>
          <w:rFonts w:ascii="Times New Roman" w:hAnsi="Times New Roman" w:hint="eastAsia"/>
          <w:sz w:val="24"/>
        </w:rPr>
        <w:t>给药方式</w:t>
      </w:r>
      <w:r w:rsidR="001836F0" w:rsidRPr="00E0002D">
        <w:rPr>
          <w:rFonts w:ascii="Times New Roman" w:hAnsi="Times New Roman" w:hint="eastAsia"/>
          <w:sz w:val="24"/>
        </w:rPr>
        <w:t>的有效率分别为</w:t>
      </w:r>
      <w:r w:rsidR="00093391" w:rsidRPr="00E0002D">
        <w:rPr>
          <w:rFonts w:ascii="Times New Roman" w:hAnsi="Times New Roman" w:hint="eastAsia"/>
          <w:sz w:val="24"/>
        </w:rPr>
        <w:t>62.50</w:t>
      </w:r>
      <w:r w:rsidR="001836F0" w:rsidRPr="00E0002D">
        <w:rPr>
          <w:rFonts w:ascii="Times New Roman" w:hAnsi="Times New Roman" w:hint="eastAsia"/>
          <w:sz w:val="24"/>
        </w:rPr>
        <w:t>%</w:t>
      </w:r>
      <w:r w:rsidR="001836F0" w:rsidRPr="00E0002D">
        <w:rPr>
          <w:rFonts w:ascii="Times New Roman" w:hAnsi="Times New Roman" w:hint="eastAsia"/>
          <w:sz w:val="24"/>
        </w:rPr>
        <w:t>、</w:t>
      </w:r>
      <w:r w:rsidR="00093391" w:rsidRPr="00E0002D">
        <w:rPr>
          <w:rFonts w:ascii="Times New Roman" w:hAnsi="Times New Roman" w:hint="eastAsia"/>
          <w:sz w:val="24"/>
        </w:rPr>
        <w:t>73.08</w:t>
      </w:r>
      <w:r w:rsidR="001836F0" w:rsidRPr="00E0002D">
        <w:rPr>
          <w:rFonts w:ascii="Times New Roman" w:hAnsi="Times New Roman" w:hint="eastAsia"/>
          <w:sz w:val="24"/>
        </w:rPr>
        <w:t>%</w:t>
      </w:r>
      <w:r w:rsidR="001836F0" w:rsidRPr="00E0002D">
        <w:rPr>
          <w:rFonts w:ascii="Times New Roman" w:hAnsi="Times New Roman" w:hint="eastAsia"/>
          <w:sz w:val="24"/>
        </w:rPr>
        <w:t>和</w:t>
      </w:r>
      <w:r w:rsidR="00093391" w:rsidRPr="00E0002D">
        <w:rPr>
          <w:rFonts w:ascii="Times New Roman" w:hAnsi="Times New Roman" w:hint="eastAsia"/>
          <w:sz w:val="24"/>
        </w:rPr>
        <w:t>91.84</w:t>
      </w:r>
      <w:r w:rsidR="001836F0" w:rsidRPr="00E0002D">
        <w:rPr>
          <w:rFonts w:ascii="Times New Roman" w:hAnsi="Times New Roman" w:hint="eastAsia"/>
          <w:sz w:val="24"/>
        </w:rPr>
        <w:t>%</w:t>
      </w:r>
      <w:del w:id="732" w:author="jun007 hu" w:date="2017-11-21T01:02:00Z">
        <w:r w:rsidR="00E0002D" w:rsidRPr="00E0002D" w:rsidDel="00817612">
          <w:rPr>
            <w:rFonts w:ascii="Times New Roman" w:hAnsi="Times New Roman" w:hint="eastAsia"/>
            <w:sz w:val="24"/>
          </w:rPr>
          <w:delText>,</w:delText>
        </w:r>
      </w:del>
      <w:ins w:id="733" w:author="jun007 hu" w:date="2017-11-21T01:02:00Z">
        <w:r w:rsidR="00817612">
          <w:rPr>
            <w:rFonts w:ascii="Times New Roman" w:hAnsi="Times New Roman" w:hint="eastAsia"/>
            <w:sz w:val="24"/>
          </w:rPr>
          <w:t>，</w:t>
        </w:r>
      </w:ins>
      <w:del w:id="734" w:author="jun007 hu" w:date="2017-11-21T07:10:00Z">
        <w:r w:rsidR="00E0002D" w:rsidRPr="00E0002D" w:rsidDel="00125681">
          <w:rPr>
            <w:rFonts w:ascii="Times New Roman" w:hAnsi="Times New Roman" w:hint="eastAsia"/>
            <w:sz w:val="24"/>
          </w:rPr>
          <w:delText xml:space="preserve"> </w:delText>
        </w:r>
      </w:del>
      <w:r w:rsidR="004F2EF6" w:rsidRPr="00E0002D">
        <w:rPr>
          <w:rFonts w:ascii="Times New Roman" w:hAnsi="Times New Roman" w:hint="eastAsia"/>
          <w:sz w:val="24"/>
        </w:rPr>
        <w:t>联合组分别与</w:t>
      </w:r>
      <w:r w:rsidR="001B133F" w:rsidRPr="00E0002D">
        <w:rPr>
          <w:rFonts w:ascii="Times New Roman" w:hAnsi="Times New Roman" w:hint="eastAsia"/>
          <w:sz w:val="24"/>
        </w:rPr>
        <w:t>口服组、局部组比较均具</w:t>
      </w:r>
      <w:r w:rsidR="00507E0D" w:rsidRPr="00E0002D">
        <w:rPr>
          <w:rFonts w:ascii="Times New Roman" w:hAnsi="Times New Roman" w:hint="eastAsia"/>
          <w:sz w:val="24"/>
        </w:rPr>
        <w:t>统计学差异</w:t>
      </w:r>
      <w:r w:rsidR="00217450">
        <w:rPr>
          <w:rFonts w:ascii="Times New Roman" w:hAnsi="Times New Roman" w:hint="eastAsia"/>
          <w:sz w:val="24"/>
        </w:rPr>
        <w:t>（</w:t>
      </w:r>
      <w:r w:rsidR="00B966DD" w:rsidRPr="00E0002D">
        <w:rPr>
          <w:rFonts w:ascii="Times New Roman" w:hAnsi="Times New Roman" w:hint="eastAsia"/>
          <w:sz w:val="24"/>
          <w:vertAlign w:val="superscript"/>
        </w:rPr>
        <w:t>d</w:t>
      </w:r>
      <w:r w:rsidR="00507E0D" w:rsidRPr="00E0002D">
        <w:rPr>
          <w:rFonts w:ascii="Times New Roman" w:hAnsi="Times New Roman" w:hint="eastAsia"/>
          <w:sz w:val="24"/>
        </w:rPr>
        <w:sym w:font="Symbol" w:char="F063"/>
      </w:r>
      <w:r w:rsidR="00507E0D" w:rsidRPr="00E0002D">
        <w:rPr>
          <w:rFonts w:ascii="Times New Roman" w:hAnsi="Times New Roman" w:hint="eastAsia"/>
          <w:sz w:val="24"/>
          <w:vertAlign w:val="superscript"/>
        </w:rPr>
        <w:t>2</w:t>
      </w:r>
      <w:r w:rsidR="005E2DE4" w:rsidRPr="00E0002D">
        <w:rPr>
          <w:rFonts w:ascii="Times New Roman" w:hAnsi="Times New Roman" w:hint="eastAsia"/>
          <w:sz w:val="24"/>
        </w:rPr>
        <w:t xml:space="preserve"> =10.989</w:t>
      </w:r>
      <w:del w:id="735" w:author="jun007 hu" w:date="2017-11-21T01:02:00Z">
        <w:r w:rsidR="00E0002D" w:rsidRPr="00E0002D" w:rsidDel="00817612">
          <w:rPr>
            <w:rFonts w:ascii="Times New Roman" w:hAnsi="Times New Roman" w:hint="eastAsia"/>
            <w:sz w:val="24"/>
          </w:rPr>
          <w:delText>,</w:delText>
        </w:r>
      </w:del>
      <w:ins w:id="736"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00E734B5" w:rsidRPr="00E0002D">
        <w:rPr>
          <w:rFonts w:ascii="Times New Roman" w:hAnsi="Times New Roman"/>
          <w:sz w:val="24"/>
          <w:vertAlign w:val="superscript"/>
        </w:rPr>
        <w:t>d</w:t>
      </w:r>
      <w:r w:rsidR="00B966DD" w:rsidRPr="00E0002D">
        <w:rPr>
          <w:rFonts w:ascii="Times New Roman" w:hAnsi="Times New Roman" w:hint="eastAsia"/>
          <w:i/>
          <w:sz w:val="24"/>
        </w:rPr>
        <w:t xml:space="preserve"> </w:t>
      </w:r>
      <w:r w:rsidR="00507E0D" w:rsidRPr="00E0002D">
        <w:rPr>
          <w:rFonts w:ascii="Times New Roman" w:hAnsi="Times New Roman" w:hint="eastAsia"/>
          <w:i/>
          <w:sz w:val="24"/>
        </w:rPr>
        <w:t>P</w:t>
      </w:r>
      <w:r w:rsidR="00507E0D" w:rsidRPr="00E0002D">
        <w:rPr>
          <w:rFonts w:ascii="Times New Roman" w:hAnsi="Times New Roman" w:hint="eastAsia"/>
          <w:sz w:val="24"/>
        </w:rPr>
        <w:t>=0.00</w:t>
      </w:r>
      <w:r w:rsidR="005E2DE4" w:rsidRPr="00E0002D">
        <w:rPr>
          <w:rFonts w:ascii="Times New Roman" w:hAnsi="Times New Roman" w:hint="eastAsia"/>
          <w:sz w:val="24"/>
        </w:rPr>
        <w:t>1</w:t>
      </w:r>
      <w:r w:rsidR="00507E0D" w:rsidRPr="00E0002D">
        <w:rPr>
          <w:rFonts w:ascii="Times New Roman" w:hAnsi="Times New Roman" w:hint="eastAsia"/>
          <w:sz w:val="24"/>
        </w:rPr>
        <w:t>和</w:t>
      </w:r>
      <w:r w:rsidR="00E734B5" w:rsidRPr="00E0002D">
        <w:rPr>
          <w:rFonts w:ascii="Times New Roman" w:hAnsi="Times New Roman"/>
          <w:sz w:val="24"/>
          <w:vertAlign w:val="superscript"/>
        </w:rPr>
        <w:t>e</w:t>
      </w:r>
      <w:r w:rsidR="00507E0D" w:rsidRPr="00E0002D">
        <w:rPr>
          <w:rFonts w:ascii="Times New Roman" w:hAnsi="Times New Roman" w:hint="eastAsia"/>
          <w:sz w:val="24"/>
        </w:rPr>
        <w:sym w:font="Symbol" w:char="F063"/>
      </w:r>
      <w:r w:rsidR="00507E0D" w:rsidRPr="00E0002D">
        <w:rPr>
          <w:rFonts w:ascii="Times New Roman" w:hAnsi="Times New Roman" w:hint="eastAsia"/>
          <w:sz w:val="24"/>
          <w:vertAlign w:val="superscript"/>
        </w:rPr>
        <w:t>2</w:t>
      </w:r>
      <w:r w:rsidR="00507E0D" w:rsidRPr="00E0002D">
        <w:rPr>
          <w:rFonts w:ascii="Times New Roman" w:hAnsi="Times New Roman" w:hint="eastAsia"/>
          <w:sz w:val="24"/>
        </w:rPr>
        <w:t xml:space="preserve"> </w:t>
      </w:r>
      <w:r w:rsidR="005E2DE4" w:rsidRPr="00E0002D">
        <w:rPr>
          <w:rFonts w:ascii="Times New Roman" w:hAnsi="Times New Roman" w:hint="eastAsia"/>
          <w:sz w:val="24"/>
        </w:rPr>
        <w:t>=6.801</w:t>
      </w:r>
      <w:del w:id="737" w:author="jun007 hu" w:date="2017-11-21T01:02:00Z">
        <w:r w:rsidR="00E0002D" w:rsidRPr="00E0002D" w:rsidDel="00817612">
          <w:rPr>
            <w:rFonts w:ascii="Times New Roman" w:hAnsi="Times New Roman" w:hint="eastAsia"/>
            <w:sz w:val="24"/>
          </w:rPr>
          <w:delText>,</w:delText>
        </w:r>
      </w:del>
      <w:ins w:id="738" w:author="jun007 hu" w:date="2017-11-21T01:02:00Z">
        <w:r w:rsidR="00817612">
          <w:rPr>
            <w:rFonts w:ascii="Times New Roman" w:hAnsi="Times New Roman" w:hint="eastAsia"/>
            <w:sz w:val="24"/>
          </w:rPr>
          <w:t>，</w:t>
        </w:r>
      </w:ins>
      <w:del w:id="739" w:author="jun007 hu" w:date="2017-11-21T07:10:00Z">
        <w:r w:rsidR="00E0002D" w:rsidRPr="00E0002D" w:rsidDel="00125681">
          <w:rPr>
            <w:rFonts w:ascii="Times New Roman" w:hAnsi="Times New Roman" w:hint="eastAsia"/>
            <w:sz w:val="24"/>
          </w:rPr>
          <w:delText xml:space="preserve"> </w:delText>
        </w:r>
      </w:del>
      <w:r w:rsidR="00E734B5" w:rsidRPr="00E0002D">
        <w:rPr>
          <w:rFonts w:ascii="Times New Roman" w:hAnsi="Times New Roman"/>
          <w:sz w:val="24"/>
          <w:vertAlign w:val="superscript"/>
        </w:rPr>
        <w:t>e</w:t>
      </w:r>
      <w:r w:rsidR="00507E0D" w:rsidRPr="00E0002D">
        <w:rPr>
          <w:rFonts w:ascii="Times New Roman" w:hAnsi="Times New Roman" w:hint="eastAsia"/>
          <w:i/>
          <w:sz w:val="24"/>
        </w:rPr>
        <w:t>P</w:t>
      </w:r>
      <w:r w:rsidR="00507E0D" w:rsidRPr="00E0002D">
        <w:rPr>
          <w:rFonts w:ascii="Times New Roman" w:hAnsi="Times New Roman" w:hint="eastAsia"/>
          <w:sz w:val="24"/>
        </w:rPr>
        <w:t>=0.00</w:t>
      </w:r>
      <w:r w:rsidR="005E2DE4" w:rsidRPr="00E0002D">
        <w:rPr>
          <w:rFonts w:ascii="Times New Roman" w:hAnsi="Times New Roman" w:hint="eastAsia"/>
          <w:sz w:val="24"/>
        </w:rPr>
        <w:t>9</w:t>
      </w:r>
      <w:r w:rsidR="00217450">
        <w:rPr>
          <w:rFonts w:ascii="Times New Roman" w:hAnsi="Times New Roman" w:hint="eastAsia"/>
          <w:sz w:val="24"/>
        </w:rPr>
        <w:t>）</w:t>
      </w:r>
      <w:r w:rsidR="009F1B45">
        <w:rPr>
          <w:rFonts w:ascii="Times New Roman" w:hAnsi="Times New Roman" w:hint="eastAsia"/>
          <w:sz w:val="24"/>
        </w:rPr>
        <w:t xml:space="preserve">. </w:t>
      </w:r>
      <w:r w:rsidR="00BC3DB9" w:rsidRPr="00E0002D">
        <w:rPr>
          <w:rFonts w:ascii="Times New Roman" w:hAnsi="Times New Roman" w:hint="eastAsia"/>
          <w:sz w:val="24"/>
        </w:rPr>
        <w:t>见表</w:t>
      </w:r>
      <w:r w:rsidR="00BC3DB9" w:rsidRPr="00E0002D">
        <w:rPr>
          <w:rFonts w:ascii="Times New Roman" w:hAnsi="Times New Roman" w:hint="eastAsia"/>
          <w:sz w:val="24"/>
        </w:rPr>
        <w:t>4</w:t>
      </w:r>
      <w:r w:rsidR="009F1B45">
        <w:rPr>
          <w:rFonts w:ascii="Times New Roman" w:hAnsi="Times New Roman" w:hint="eastAsia"/>
          <w:sz w:val="24"/>
        </w:rPr>
        <w:t xml:space="preserve">. </w:t>
      </w:r>
    </w:p>
    <w:p w14:paraId="651E4261" w14:textId="4A3756F0" w:rsidR="00CB5E93" w:rsidRPr="000543DC" w:rsidRDefault="005A69A5">
      <w:pPr>
        <w:pStyle w:val="a3"/>
        <w:spacing w:line="360" w:lineRule="auto"/>
        <w:ind w:firstLineChars="0" w:firstLine="0"/>
        <w:jc w:val="left"/>
        <w:rPr>
          <w:rFonts w:ascii="Times New Roman" w:hAnsi="Times New Roman"/>
          <w:b/>
          <w:sz w:val="24"/>
        </w:rPr>
        <w:pPrChange w:id="740" w:author="jun007 hu" w:date="2017-11-21T11:00:00Z">
          <w:pPr>
            <w:pStyle w:val="a3"/>
            <w:spacing w:line="360" w:lineRule="auto"/>
            <w:ind w:firstLineChars="100" w:firstLine="240"/>
            <w:jc w:val="left"/>
          </w:pPr>
        </w:pPrChange>
      </w:pPr>
      <w:r w:rsidRPr="000543DC">
        <w:rPr>
          <w:rFonts w:ascii="Times New Roman" w:hAnsi="Times New Roman" w:hint="eastAsia"/>
          <w:sz w:val="24"/>
        </w:rPr>
        <w:t>对比美沙拉嗪的短期和</w:t>
      </w:r>
      <w:r w:rsidR="00957963" w:rsidRPr="000543DC">
        <w:rPr>
          <w:rFonts w:ascii="Times New Roman" w:hAnsi="Times New Roman" w:hint="eastAsia"/>
          <w:sz w:val="24"/>
        </w:rPr>
        <w:t>长</w:t>
      </w:r>
      <w:r w:rsidRPr="000543DC">
        <w:rPr>
          <w:rFonts w:ascii="Times New Roman" w:hAnsi="Times New Roman" w:hint="eastAsia"/>
          <w:sz w:val="24"/>
        </w:rPr>
        <w:t>期疗效发现</w:t>
      </w:r>
      <w:del w:id="741" w:author="jun007 hu" w:date="2017-11-21T01:02:00Z">
        <w:r w:rsidR="00E0002D" w:rsidRPr="000543DC" w:rsidDel="00817612">
          <w:rPr>
            <w:rFonts w:ascii="Times New Roman" w:hAnsi="Times New Roman" w:hint="eastAsia"/>
            <w:sz w:val="24"/>
          </w:rPr>
          <w:delText>,</w:delText>
        </w:r>
      </w:del>
      <w:ins w:id="742" w:author="jun007 hu" w:date="2017-11-21T01:02:00Z">
        <w:r w:rsidR="00817612">
          <w:rPr>
            <w:rFonts w:ascii="Times New Roman" w:hAnsi="Times New Roman" w:hint="eastAsia"/>
            <w:sz w:val="24"/>
          </w:rPr>
          <w:t>，</w:t>
        </w:r>
      </w:ins>
      <w:del w:id="743" w:author="jun007 hu" w:date="2017-11-21T07:10:00Z">
        <w:r w:rsidR="00E0002D" w:rsidRPr="000543DC" w:rsidDel="00125681">
          <w:rPr>
            <w:rFonts w:ascii="Times New Roman" w:hAnsi="Times New Roman" w:hint="eastAsia"/>
            <w:sz w:val="24"/>
          </w:rPr>
          <w:delText xml:space="preserve"> </w:delText>
        </w:r>
      </w:del>
      <w:r w:rsidRPr="000543DC">
        <w:rPr>
          <w:rFonts w:ascii="Times New Roman" w:hAnsi="Times New Roman" w:hint="eastAsia"/>
          <w:sz w:val="24"/>
        </w:rPr>
        <w:t>口服组的</w:t>
      </w:r>
      <w:r w:rsidR="00957963" w:rsidRPr="000543DC">
        <w:rPr>
          <w:rFonts w:ascii="Times New Roman" w:hAnsi="Times New Roman" w:hint="eastAsia"/>
          <w:sz w:val="24"/>
        </w:rPr>
        <w:t>长</w:t>
      </w:r>
      <w:r w:rsidRPr="000543DC">
        <w:rPr>
          <w:rFonts w:ascii="Times New Roman" w:hAnsi="Times New Roman" w:hint="eastAsia"/>
          <w:sz w:val="24"/>
        </w:rPr>
        <w:t>期</w:t>
      </w:r>
      <w:r w:rsidR="0003183E" w:rsidRPr="000543DC">
        <w:rPr>
          <w:rFonts w:ascii="Times New Roman" w:hAnsi="Times New Roman" w:hint="eastAsia"/>
          <w:sz w:val="24"/>
        </w:rPr>
        <w:t>完全缓解率低</w:t>
      </w:r>
      <w:r w:rsidRPr="000543DC">
        <w:rPr>
          <w:rFonts w:ascii="Times New Roman" w:hAnsi="Times New Roman" w:hint="eastAsia"/>
          <w:sz w:val="24"/>
        </w:rPr>
        <w:t>于短期</w:t>
      </w:r>
      <w:r w:rsidR="00217450">
        <w:rPr>
          <w:rFonts w:ascii="Times New Roman" w:hAnsi="Times New Roman" w:hint="eastAsia"/>
          <w:sz w:val="24"/>
        </w:rPr>
        <w:t>（</w:t>
      </w:r>
      <w:r w:rsidR="005E2DE4" w:rsidRPr="000543DC">
        <w:rPr>
          <w:rFonts w:ascii="Times New Roman" w:hAnsi="Times New Roman" w:hint="eastAsia"/>
          <w:sz w:val="24"/>
        </w:rPr>
        <w:t>12.5</w:t>
      </w:r>
      <w:r w:rsidR="0003183E" w:rsidRPr="000543DC">
        <w:rPr>
          <w:rFonts w:ascii="Times New Roman" w:hAnsi="Times New Roman" w:hint="eastAsia"/>
          <w:sz w:val="24"/>
        </w:rPr>
        <w:t xml:space="preserve">0% </w:t>
      </w:r>
      <w:r w:rsidR="009F1B45" w:rsidRPr="000543DC">
        <w:rPr>
          <w:rFonts w:ascii="Times New Roman" w:hAnsi="Times New Roman" w:hint="eastAsia"/>
          <w:i/>
          <w:sz w:val="24"/>
        </w:rPr>
        <w:t>Vs</w:t>
      </w:r>
      <w:r w:rsidR="0003183E" w:rsidRPr="000543DC">
        <w:rPr>
          <w:rFonts w:ascii="Times New Roman" w:hAnsi="Times New Roman" w:hint="eastAsia"/>
          <w:sz w:val="24"/>
        </w:rPr>
        <w:t>. 28.00</w:t>
      </w:r>
      <w:r w:rsidRPr="000543DC">
        <w:rPr>
          <w:rFonts w:ascii="Times New Roman" w:hAnsi="Times New Roman" w:hint="eastAsia"/>
          <w:sz w:val="24"/>
        </w:rPr>
        <w:t>%</w:t>
      </w:r>
      <w:r w:rsidR="00217450">
        <w:rPr>
          <w:rFonts w:ascii="Times New Roman" w:hAnsi="Times New Roman" w:hint="eastAsia"/>
          <w:sz w:val="24"/>
        </w:rPr>
        <w:t>）</w:t>
      </w:r>
      <w:del w:id="744" w:author="jun007 hu" w:date="2017-11-21T01:02:00Z">
        <w:r w:rsidR="00E0002D" w:rsidRPr="000543DC" w:rsidDel="00817612">
          <w:rPr>
            <w:rFonts w:ascii="Times New Roman" w:hAnsi="Times New Roman" w:hint="eastAsia"/>
            <w:sz w:val="24"/>
          </w:rPr>
          <w:delText>,</w:delText>
        </w:r>
      </w:del>
      <w:ins w:id="745" w:author="jun007 hu" w:date="2017-11-21T01:02:00Z">
        <w:r w:rsidR="00817612">
          <w:rPr>
            <w:rFonts w:ascii="Times New Roman" w:hAnsi="Times New Roman" w:hint="eastAsia"/>
            <w:sz w:val="24"/>
          </w:rPr>
          <w:t>，</w:t>
        </w:r>
      </w:ins>
      <w:del w:id="746" w:author="jun007 hu" w:date="2017-11-21T07:10:00Z">
        <w:r w:rsidR="00E0002D" w:rsidRPr="000543DC" w:rsidDel="00125681">
          <w:rPr>
            <w:rFonts w:ascii="Times New Roman" w:hAnsi="Times New Roman" w:hint="eastAsia"/>
            <w:sz w:val="24"/>
          </w:rPr>
          <w:delText xml:space="preserve"> </w:delText>
        </w:r>
      </w:del>
      <w:r w:rsidR="00E734B5" w:rsidRPr="000543DC">
        <w:rPr>
          <w:rFonts w:ascii="Times New Roman" w:hAnsi="Times New Roman" w:hint="eastAsia"/>
          <w:sz w:val="24"/>
          <w:vertAlign w:val="superscript"/>
        </w:rPr>
        <w:t>f</w:t>
      </w:r>
      <w:r w:rsidR="00D2204E" w:rsidRPr="00E0002D">
        <w:rPr>
          <w:rFonts w:hint="eastAsia"/>
        </w:rPr>
        <w:sym w:font="Symbol" w:char="F063"/>
      </w:r>
      <w:r w:rsidR="00D2204E" w:rsidRPr="000543DC">
        <w:rPr>
          <w:rFonts w:ascii="Times New Roman" w:hAnsi="Times New Roman" w:hint="eastAsia"/>
          <w:sz w:val="24"/>
          <w:vertAlign w:val="superscript"/>
        </w:rPr>
        <w:t>2</w:t>
      </w:r>
      <w:r w:rsidR="005E2DE4" w:rsidRPr="000543DC">
        <w:rPr>
          <w:rFonts w:ascii="Times New Roman" w:hAnsi="Times New Roman" w:hint="eastAsia"/>
          <w:sz w:val="24"/>
        </w:rPr>
        <w:t xml:space="preserve"> =1.368</w:t>
      </w:r>
      <w:del w:id="747" w:author="jun007 hu" w:date="2017-11-21T01:02:00Z">
        <w:r w:rsidR="00E0002D" w:rsidRPr="000543DC" w:rsidDel="00817612">
          <w:rPr>
            <w:rFonts w:ascii="Times New Roman" w:hAnsi="Times New Roman" w:hint="eastAsia"/>
            <w:sz w:val="24"/>
          </w:rPr>
          <w:delText>,</w:delText>
        </w:r>
      </w:del>
      <w:ins w:id="748" w:author="jun007 hu" w:date="2017-11-21T01:02:00Z">
        <w:r w:rsidR="00817612">
          <w:rPr>
            <w:rFonts w:ascii="Times New Roman" w:hAnsi="Times New Roman" w:hint="eastAsia"/>
            <w:sz w:val="24"/>
          </w:rPr>
          <w:t>，</w:t>
        </w:r>
      </w:ins>
      <w:del w:id="749" w:author="jun007 hu" w:date="2017-11-21T07:10:00Z">
        <w:r w:rsidR="00E0002D" w:rsidRPr="000543DC" w:rsidDel="00125681">
          <w:rPr>
            <w:rFonts w:ascii="Times New Roman" w:hAnsi="Times New Roman" w:hint="eastAsia"/>
            <w:sz w:val="24"/>
          </w:rPr>
          <w:delText xml:space="preserve"> </w:delText>
        </w:r>
      </w:del>
      <w:r w:rsidR="00E734B5" w:rsidRPr="000543DC">
        <w:rPr>
          <w:rFonts w:ascii="Times New Roman" w:hAnsi="Times New Roman"/>
          <w:sz w:val="24"/>
          <w:vertAlign w:val="superscript"/>
        </w:rPr>
        <w:t>f</w:t>
      </w:r>
      <w:r w:rsidR="00D2204E" w:rsidRPr="000543DC">
        <w:rPr>
          <w:rFonts w:ascii="Times New Roman" w:hAnsi="Times New Roman" w:hint="eastAsia"/>
          <w:i/>
          <w:sz w:val="24"/>
        </w:rPr>
        <w:t>P</w:t>
      </w:r>
      <w:r w:rsidR="005E2DE4" w:rsidRPr="000543DC">
        <w:rPr>
          <w:rFonts w:ascii="Times New Roman" w:hAnsi="Times New Roman" w:hint="eastAsia"/>
          <w:sz w:val="24"/>
        </w:rPr>
        <w:t>=0.242</w:t>
      </w:r>
      <w:del w:id="750" w:author="jun007 hu" w:date="2017-11-21T01:02:00Z">
        <w:r w:rsidR="00E0002D" w:rsidRPr="000543DC" w:rsidDel="00817612">
          <w:rPr>
            <w:rFonts w:ascii="Times New Roman" w:hAnsi="Times New Roman" w:hint="eastAsia"/>
            <w:sz w:val="24"/>
          </w:rPr>
          <w:delText>,</w:delText>
        </w:r>
      </w:del>
      <w:ins w:id="751" w:author="jun007 hu" w:date="2017-11-21T01:02:00Z">
        <w:r w:rsidR="00817612">
          <w:rPr>
            <w:rFonts w:ascii="Times New Roman" w:hAnsi="Times New Roman" w:hint="eastAsia"/>
            <w:sz w:val="24"/>
          </w:rPr>
          <w:t>，</w:t>
        </w:r>
      </w:ins>
      <w:del w:id="752" w:author="jun007 hu" w:date="2017-11-21T07:10:00Z">
        <w:r w:rsidR="00E0002D" w:rsidRPr="000543DC" w:rsidDel="00125681">
          <w:rPr>
            <w:rFonts w:ascii="Times New Roman" w:hAnsi="Times New Roman" w:hint="eastAsia"/>
            <w:sz w:val="24"/>
          </w:rPr>
          <w:delText xml:space="preserve"> </w:delText>
        </w:r>
      </w:del>
      <w:r w:rsidR="00D2204E" w:rsidRPr="000543DC">
        <w:rPr>
          <w:rFonts w:ascii="Times New Roman" w:hAnsi="Times New Roman" w:hint="eastAsia"/>
          <w:sz w:val="24"/>
        </w:rPr>
        <w:t>局部组</w:t>
      </w:r>
      <w:r w:rsidR="0003183E" w:rsidRPr="000543DC">
        <w:rPr>
          <w:rFonts w:ascii="Times New Roman" w:hAnsi="Times New Roman" w:hint="eastAsia"/>
          <w:sz w:val="24"/>
        </w:rPr>
        <w:t>的</w:t>
      </w:r>
      <w:r w:rsidR="00957963" w:rsidRPr="000543DC">
        <w:rPr>
          <w:rFonts w:ascii="Times New Roman" w:hAnsi="Times New Roman" w:hint="eastAsia"/>
          <w:sz w:val="24"/>
        </w:rPr>
        <w:t>长</w:t>
      </w:r>
      <w:r w:rsidR="00D2204E" w:rsidRPr="000543DC">
        <w:rPr>
          <w:rFonts w:ascii="Times New Roman" w:hAnsi="Times New Roman" w:hint="eastAsia"/>
          <w:sz w:val="24"/>
        </w:rPr>
        <w:t>期</w:t>
      </w:r>
      <w:r w:rsidR="0003183E" w:rsidRPr="000543DC">
        <w:rPr>
          <w:rFonts w:ascii="Times New Roman" w:hAnsi="Times New Roman" w:hint="eastAsia"/>
          <w:sz w:val="24"/>
        </w:rPr>
        <w:t>完全缓解率亦低</w:t>
      </w:r>
      <w:r w:rsidR="00D2204E" w:rsidRPr="000543DC">
        <w:rPr>
          <w:rFonts w:ascii="Times New Roman" w:hAnsi="Times New Roman" w:hint="eastAsia"/>
          <w:sz w:val="24"/>
        </w:rPr>
        <w:t>于近期</w:t>
      </w:r>
      <w:r w:rsidR="00217450">
        <w:rPr>
          <w:rFonts w:ascii="Times New Roman" w:hAnsi="Times New Roman" w:hint="eastAsia"/>
          <w:sz w:val="24"/>
        </w:rPr>
        <w:t>（</w:t>
      </w:r>
      <w:r w:rsidR="005E2DE4" w:rsidRPr="000543DC">
        <w:rPr>
          <w:rFonts w:ascii="Times New Roman" w:hAnsi="Times New Roman" w:hint="eastAsia"/>
          <w:sz w:val="24"/>
        </w:rPr>
        <w:t>15.38</w:t>
      </w:r>
      <w:r w:rsidR="0003183E" w:rsidRPr="000543DC">
        <w:rPr>
          <w:rFonts w:ascii="Times New Roman" w:hAnsi="Times New Roman" w:hint="eastAsia"/>
          <w:sz w:val="24"/>
        </w:rPr>
        <w:t xml:space="preserve">% </w:t>
      </w:r>
      <w:r w:rsidR="009F1B45" w:rsidRPr="000543DC">
        <w:rPr>
          <w:rFonts w:ascii="Times New Roman" w:hAnsi="Times New Roman" w:hint="eastAsia"/>
          <w:i/>
          <w:sz w:val="24"/>
        </w:rPr>
        <w:t>Vs</w:t>
      </w:r>
      <w:r w:rsidR="0003183E" w:rsidRPr="000543DC">
        <w:rPr>
          <w:rFonts w:ascii="Times New Roman" w:hAnsi="Times New Roman" w:hint="eastAsia"/>
          <w:sz w:val="24"/>
        </w:rPr>
        <w:t>. 34.48</w:t>
      </w:r>
      <w:r w:rsidRPr="000543DC">
        <w:rPr>
          <w:rFonts w:ascii="Times New Roman" w:hAnsi="Times New Roman" w:hint="eastAsia"/>
          <w:sz w:val="24"/>
        </w:rPr>
        <w:t>%</w:t>
      </w:r>
      <w:r w:rsidR="00217450">
        <w:rPr>
          <w:rFonts w:ascii="Times New Roman" w:hAnsi="Times New Roman" w:hint="eastAsia"/>
          <w:sz w:val="24"/>
        </w:rPr>
        <w:t>）</w:t>
      </w:r>
      <w:del w:id="753" w:author="jun007 hu" w:date="2017-11-21T01:02:00Z">
        <w:r w:rsidR="00E0002D" w:rsidRPr="000543DC" w:rsidDel="00817612">
          <w:rPr>
            <w:rFonts w:ascii="Times New Roman" w:hAnsi="Times New Roman" w:hint="eastAsia"/>
            <w:sz w:val="24"/>
          </w:rPr>
          <w:delText>,</w:delText>
        </w:r>
      </w:del>
      <w:ins w:id="754" w:author="jun007 hu" w:date="2017-11-21T01:02:00Z">
        <w:r w:rsidR="00817612">
          <w:rPr>
            <w:rFonts w:ascii="Times New Roman" w:hAnsi="Times New Roman" w:hint="eastAsia"/>
            <w:sz w:val="24"/>
          </w:rPr>
          <w:t>，</w:t>
        </w:r>
      </w:ins>
      <w:del w:id="755" w:author="jun007 hu" w:date="2017-11-21T07:10:00Z">
        <w:r w:rsidR="00E0002D" w:rsidRPr="000543DC" w:rsidDel="00125681">
          <w:rPr>
            <w:rFonts w:ascii="Times New Roman" w:hAnsi="Times New Roman" w:hint="eastAsia"/>
            <w:sz w:val="24"/>
          </w:rPr>
          <w:delText xml:space="preserve"> </w:delText>
        </w:r>
      </w:del>
      <w:r w:rsidR="00E734B5" w:rsidRPr="000543DC">
        <w:rPr>
          <w:rFonts w:ascii="Times New Roman" w:hAnsi="Times New Roman"/>
          <w:sz w:val="24"/>
          <w:vertAlign w:val="superscript"/>
        </w:rPr>
        <w:t>g</w:t>
      </w:r>
      <w:r w:rsidR="00D2204E" w:rsidRPr="00E0002D">
        <w:rPr>
          <w:rFonts w:hint="eastAsia"/>
        </w:rPr>
        <w:sym w:font="Symbol" w:char="F063"/>
      </w:r>
      <w:r w:rsidR="00D2204E" w:rsidRPr="000543DC">
        <w:rPr>
          <w:rFonts w:ascii="Times New Roman" w:hAnsi="Times New Roman" w:hint="eastAsia"/>
          <w:sz w:val="24"/>
          <w:vertAlign w:val="superscript"/>
        </w:rPr>
        <w:t>2</w:t>
      </w:r>
      <w:r w:rsidR="005E2DE4" w:rsidRPr="000543DC">
        <w:rPr>
          <w:rFonts w:ascii="Times New Roman" w:hAnsi="Times New Roman" w:hint="eastAsia"/>
          <w:sz w:val="24"/>
        </w:rPr>
        <w:t xml:space="preserve"> =2.635</w:t>
      </w:r>
      <w:del w:id="756" w:author="jun007 hu" w:date="2017-11-21T01:02:00Z">
        <w:r w:rsidR="00E0002D" w:rsidRPr="000543DC" w:rsidDel="00817612">
          <w:rPr>
            <w:rFonts w:ascii="Times New Roman" w:hAnsi="Times New Roman" w:hint="eastAsia"/>
            <w:sz w:val="24"/>
          </w:rPr>
          <w:delText>,</w:delText>
        </w:r>
      </w:del>
      <w:ins w:id="757" w:author="jun007 hu" w:date="2017-11-21T01:02:00Z">
        <w:r w:rsidR="00817612">
          <w:rPr>
            <w:rFonts w:ascii="Times New Roman" w:hAnsi="Times New Roman" w:hint="eastAsia"/>
            <w:sz w:val="24"/>
          </w:rPr>
          <w:t>，</w:t>
        </w:r>
      </w:ins>
      <w:del w:id="758" w:author="jun007 hu" w:date="2017-11-21T07:10:00Z">
        <w:r w:rsidR="00E0002D" w:rsidRPr="000543DC" w:rsidDel="00125681">
          <w:rPr>
            <w:rFonts w:ascii="Times New Roman" w:hAnsi="Times New Roman" w:hint="eastAsia"/>
            <w:sz w:val="24"/>
          </w:rPr>
          <w:delText xml:space="preserve"> </w:delText>
        </w:r>
      </w:del>
      <w:r w:rsidR="00E734B5" w:rsidRPr="000543DC">
        <w:rPr>
          <w:rFonts w:ascii="Times New Roman" w:hAnsi="Times New Roman"/>
          <w:sz w:val="24"/>
          <w:vertAlign w:val="superscript"/>
        </w:rPr>
        <w:t>g</w:t>
      </w:r>
      <w:r w:rsidR="00D2204E" w:rsidRPr="000543DC">
        <w:rPr>
          <w:rFonts w:ascii="Times New Roman" w:hAnsi="Times New Roman" w:hint="eastAsia"/>
          <w:i/>
          <w:sz w:val="24"/>
        </w:rPr>
        <w:t>P</w:t>
      </w:r>
      <w:r w:rsidR="005E2DE4" w:rsidRPr="000543DC">
        <w:rPr>
          <w:rFonts w:ascii="Times New Roman" w:hAnsi="Times New Roman" w:hint="eastAsia"/>
          <w:sz w:val="24"/>
        </w:rPr>
        <w:t>=0.105</w:t>
      </w:r>
      <w:del w:id="759" w:author="jun007 hu" w:date="2017-11-21T01:02:00Z">
        <w:r w:rsidR="00E0002D" w:rsidRPr="000543DC" w:rsidDel="00817612">
          <w:rPr>
            <w:rFonts w:ascii="Times New Roman" w:hAnsi="Times New Roman" w:hint="eastAsia"/>
            <w:sz w:val="24"/>
          </w:rPr>
          <w:delText>,</w:delText>
        </w:r>
      </w:del>
      <w:ins w:id="760" w:author="jun007 hu" w:date="2017-11-21T01:02:00Z">
        <w:r w:rsidR="00817612">
          <w:rPr>
            <w:rFonts w:ascii="Times New Roman" w:hAnsi="Times New Roman" w:hint="eastAsia"/>
            <w:sz w:val="24"/>
          </w:rPr>
          <w:t>，</w:t>
        </w:r>
      </w:ins>
      <w:del w:id="761" w:author="jun007 hu" w:date="2017-11-21T07:10:00Z">
        <w:r w:rsidR="00E0002D" w:rsidRPr="000543DC" w:rsidDel="00125681">
          <w:rPr>
            <w:rFonts w:ascii="Times New Roman" w:hAnsi="Times New Roman" w:hint="eastAsia"/>
            <w:sz w:val="24"/>
          </w:rPr>
          <w:delText xml:space="preserve"> </w:delText>
        </w:r>
      </w:del>
      <w:r w:rsidR="00D2204E" w:rsidRPr="000543DC">
        <w:rPr>
          <w:rFonts w:ascii="Times New Roman" w:hAnsi="Times New Roman" w:hint="eastAsia"/>
          <w:sz w:val="24"/>
        </w:rPr>
        <w:t>但均无统计学差异</w:t>
      </w:r>
      <w:del w:id="762" w:author="jun007 hu" w:date="2017-11-21T01:03:00Z">
        <w:r w:rsidR="00E0002D" w:rsidRPr="000543DC" w:rsidDel="00817612">
          <w:rPr>
            <w:rFonts w:ascii="Times New Roman" w:hAnsi="Times New Roman" w:hint="eastAsia"/>
            <w:sz w:val="24"/>
          </w:rPr>
          <w:delText>;</w:delText>
        </w:r>
      </w:del>
      <w:ins w:id="763" w:author="jun007 hu" w:date="2017-11-21T01:03:00Z">
        <w:r w:rsidR="00817612">
          <w:rPr>
            <w:rFonts w:ascii="Times New Roman" w:hAnsi="Times New Roman" w:hint="eastAsia"/>
            <w:sz w:val="24"/>
          </w:rPr>
          <w:t>；</w:t>
        </w:r>
      </w:ins>
      <w:del w:id="764" w:author="jun007 hu" w:date="2017-11-21T07:10:00Z">
        <w:r w:rsidR="00E0002D" w:rsidRPr="000543DC" w:rsidDel="00125681">
          <w:rPr>
            <w:rFonts w:ascii="Times New Roman" w:hAnsi="Times New Roman" w:hint="eastAsia"/>
            <w:sz w:val="24"/>
          </w:rPr>
          <w:delText xml:space="preserve"> </w:delText>
        </w:r>
      </w:del>
      <w:r w:rsidR="00600993" w:rsidRPr="000543DC">
        <w:rPr>
          <w:rFonts w:ascii="Times New Roman" w:hAnsi="Times New Roman" w:hint="eastAsia"/>
          <w:sz w:val="24"/>
        </w:rPr>
        <w:t>而联合组的疗效也</w:t>
      </w:r>
      <w:r w:rsidRPr="000543DC">
        <w:rPr>
          <w:rFonts w:ascii="Times New Roman" w:hAnsi="Times New Roman" w:hint="eastAsia"/>
          <w:sz w:val="24"/>
        </w:rPr>
        <w:t>无明显变化</w:t>
      </w:r>
      <w:r w:rsidR="00217450">
        <w:rPr>
          <w:rFonts w:ascii="Times New Roman" w:hAnsi="Times New Roman" w:hint="eastAsia"/>
          <w:sz w:val="24"/>
        </w:rPr>
        <w:t>（</w:t>
      </w:r>
      <w:r w:rsidR="005E2DE4" w:rsidRPr="000543DC">
        <w:rPr>
          <w:rFonts w:ascii="Times New Roman" w:hAnsi="Times New Roman" w:hint="eastAsia"/>
          <w:sz w:val="24"/>
        </w:rPr>
        <w:t>51.02</w:t>
      </w:r>
      <w:r w:rsidR="0003183E" w:rsidRPr="000543DC">
        <w:rPr>
          <w:rFonts w:ascii="Times New Roman" w:hAnsi="Times New Roman" w:hint="eastAsia"/>
          <w:sz w:val="24"/>
        </w:rPr>
        <w:t xml:space="preserve">% </w:t>
      </w:r>
      <w:r w:rsidR="009F1B45" w:rsidRPr="000543DC">
        <w:rPr>
          <w:rFonts w:ascii="Times New Roman" w:hAnsi="Times New Roman" w:hint="eastAsia"/>
          <w:i/>
          <w:sz w:val="24"/>
        </w:rPr>
        <w:t>Vs</w:t>
      </w:r>
      <w:r w:rsidR="0003183E" w:rsidRPr="000543DC">
        <w:rPr>
          <w:rFonts w:ascii="Times New Roman" w:hAnsi="Times New Roman" w:hint="eastAsia"/>
          <w:sz w:val="24"/>
        </w:rPr>
        <w:t>. 50.87</w:t>
      </w:r>
      <w:r w:rsidRPr="000543DC">
        <w:rPr>
          <w:rFonts w:ascii="Times New Roman" w:hAnsi="Times New Roman" w:hint="eastAsia"/>
          <w:sz w:val="24"/>
        </w:rPr>
        <w:t>%</w:t>
      </w:r>
      <w:r w:rsidR="00217450">
        <w:rPr>
          <w:rFonts w:ascii="Times New Roman" w:hAnsi="Times New Roman" w:hint="eastAsia"/>
          <w:sz w:val="24"/>
        </w:rPr>
        <w:t>）</w:t>
      </w:r>
      <w:del w:id="765" w:author="jun007 hu" w:date="2017-11-21T01:02:00Z">
        <w:r w:rsidR="00E0002D" w:rsidRPr="000543DC" w:rsidDel="00817612">
          <w:rPr>
            <w:rFonts w:ascii="Times New Roman" w:hAnsi="Times New Roman" w:hint="eastAsia"/>
            <w:sz w:val="24"/>
          </w:rPr>
          <w:delText>,</w:delText>
        </w:r>
      </w:del>
      <w:ins w:id="766" w:author="jun007 hu" w:date="2017-11-21T01:02:00Z">
        <w:r w:rsidR="00817612">
          <w:rPr>
            <w:rFonts w:ascii="Times New Roman" w:hAnsi="Times New Roman" w:hint="eastAsia"/>
            <w:sz w:val="24"/>
          </w:rPr>
          <w:t>，</w:t>
        </w:r>
      </w:ins>
      <w:del w:id="767" w:author="jun007 hu" w:date="2017-11-21T07:10:00Z">
        <w:r w:rsidR="00E0002D" w:rsidRPr="000543DC" w:rsidDel="00125681">
          <w:rPr>
            <w:rFonts w:ascii="Times New Roman" w:hAnsi="Times New Roman" w:hint="eastAsia"/>
            <w:sz w:val="24"/>
          </w:rPr>
          <w:delText xml:space="preserve"> </w:delText>
        </w:r>
      </w:del>
      <w:r w:rsidR="00E734B5" w:rsidRPr="000543DC">
        <w:rPr>
          <w:rFonts w:ascii="Times New Roman" w:hAnsi="Times New Roman" w:hint="eastAsia"/>
          <w:sz w:val="24"/>
          <w:vertAlign w:val="superscript"/>
        </w:rPr>
        <w:t>h</w:t>
      </w:r>
      <w:r w:rsidR="00D2204E" w:rsidRPr="00E0002D">
        <w:rPr>
          <w:rFonts w:hint="eastAsia"/>
        </w:rPr>
        <w:sym w:font="Symbol" w:char="F063"/>
      </w:r>
      <w:r w:rsidR="00D2204E" w:rsidRPr="000543DC">
        <w:rPr>
          <w:rFonts w:ascii="Times New Roman" w:hAnsi="Times New Roman" w:hint="eastAsia"/>
          <w:sz w:val="24"/>
          <w:vertAlign w:val="superscript"/>
        </w:rPr>
        <w:t>2</w:t>
      </w:r>
      <w:r w:rsidR="00F36051" w:rsidRPr="000543DC">
        <w:rPr>
          <w:rFonts w:ascii="Times New Roman" w:hAnsi="Times New Roman" w:hint="eastAsia"/>
          <w:sz w:val="24"/>
        </w:rPr>
        <w:t xml:space="preserve"> =0.0</w:t>
      </w:r>
      <w:r w:rsidR="006225FA" w:rsidRPr="000543DC">
        <w:rPr>
          <w:rFonts w:ascii="Times New Roman" w:hAnsi="Times New Roman" w:hint="eastAsia"/>
          <w:sz w:val="24"/>
        </w:rPr>
        <w:t>01</w:t>
      </w:r>
      <w:del w:id="768" w:author="jun007 hu" w:date="2017-11-21T01:02:00Z">
        <w:r w:rsidR="00E0002D" w:rsidRPr="000543DC" w:rsidDel="00817612">
          <w:rPr>
            <w:rFonts w:ascii="Times New Roman" w:hAnsi="Times New Roman" w:hint="eastAsia"/>
            <w:sz w:val="24"/>
          </w:rPr>
          <w:delText>,</w:delText>
        </w:r>
      </w:del>
      <w:ins w:id="769" w:author="jun007 hu" w:date="2017-11-21T01:02:00Z">
        <w:r w:rsidR="00817612">
          <w:rPr>
            <w:rFonts w:ascii="Times New Roman" w:hAnsi="Times New Roman" w:hint="eastAsia"/>
            <w:sz w:val="24"/>
          </w:rPr>
          <w:t>，</w:t>
        </w:r>
      </w:ins>
      <w:r w:rsidR="00E0002D" w:rsidRPr="000543DC">
        <w:rPr>
          <w:rFonts w:ascii="Times New Roman" w:hAnsi="Times New Roman" w:hint="eastAsia"/>
          <w:sz w:val="24"/>
        </w:rPr>
        <w:t xml:space="preserve"> </w:t>
      </w:r>
      <w:r w:rsidR="00E734B5" w:rsidRPr="000543DC">
        <w:rPr>
          <w:rFonts w:ascii="Times New Roman" w:hAnsi="Times New Roman" w:hint="eastAsia"/>
          <w:sz w:val="24"/>
          <w:vertAlign w:val="superscript"/>
        </w:rPr>
        <w:t>h</w:t>
      </w:r>
      <w:r w:rsidR="00D2204E" w:rsidRPr="000543DC">
        <w:rPr>
          <w:rFonts w:ascii="Times New Roman" w:hAnsi="Times New Roman" w:hint="eastAsia"/>
          <w:i/>
          <w:sz w:val="24"/>
        </w:rPr>
        <w:t>P</w:t>
      </w:r>
      <w:r w:rsidR="00D2204E" w:rsidRPr="000543DC">
        <w:rPr>
          <w:rFonts w:ascii="Times New Roman" w:hAnsi="Times New Roman" w:hint="eastAsia"/>
          <w:sz w:val="24"/>
        </w:rPr>
        <w:t>=0</w:t>
      </w:r>
      <w:r w:rsidR="006225FA" w:rsidRPr="000543DC">
        <w:rPr>
          <w:rFonts w:ascii="Times New Roman" w:hAnsi="Times New Roman" w:hint="eastAsia"/>
          <w:sz w:val="24"/>
        </w:rPr>
        <w:t>.981</w:t>
      </w:r>
      <w:del w:id="770" w:author="jun007 hu" w:date="2017-11-21T01:02:00Z">
        <w:r w:rsidR="00E0002D" w:rsidRPr="000543DC" w:rsidDel="00817612">
          <w:rPr>
            <w:rFonts w:ascii="Times New Roman" w:hAnsi="Times New Roman" w:hint="eastAsia"/>
            <w:sz w:val="24"/>
          </w:rPr>
          <w:delText>,</w:delText>
        </w:r>
      </w:del>
      <w:ins w:id="771" w:author="jun007 hu" w:date="2017-11-21T01:02:00Z">
        <w:r w:rsidR="00817612">
          <w:rPr>
            <w:rFonts w:ascii="Times New Roman" w:hAnsi="Times New Roman" w:hint="eastAsia"/>
            <w:sz w:val="24"/>
          </w:rPr>
          <w:t>，</w:t>
        </w:r>
      </w:ins>
      <w:del w:id="772" w:author="jun007 hu" w:date="2017-11-21T07:10:00Z">
        <w:r w:rsidR="00E0002D" w:rsidRPr="000543DC" w:rsidDel="00125681">
          <w:rPr>
            <w:rFonts w:ascii="Times New Roman" w:hAnsi="Times New Roman" w:hint="eastAsia"/>
            <w:sz w:val="24"/>
          </w:rPr>
          <w:delText xml:space="preserve"> </w:delText>
        </w:r>
      </w:del>
      <w:r w:rsidR="00600993" w:rsidRPr="000543DC">
        <w:rPr>
          <w:rFonts w:ascii="Times New Roman" w:hAnsi="Times New Roman" w:hint="eastAsia"/>
          <w:sz w:val="24"/>
        </w:rPr>
        <w:t>差异</w:t>
      </w:r>
      <w:r w:rsidR="00D2204E" w:rsidRPr="000543DC">
        <w:rPr>
          <w:rFonts w:ascii="Times New Roman" w:hAnsi="Times New Roman" w:hint="eastAsia"/>
          <w:sz w:val="24"/>
        </w:rPr>
        <w:t>亦无统计学意义</w:t>
      </w:r>
      <w:del w:id="773" w:author="jun007 hu" w:date="2017-11-21T01:04:00Z">
        <w:r w:rsidR="009F1B45" w:rsidRPr="000543DC" w:rsidDel="00817612">
          <w:rPr>
            <w:rFonts w:ascii="Times New Roman" w:hAnsi="Times New Roman" w:hint="eastAsia"/>
            <w:sz w:val="24"/>
          </w:rPr>
          <w:delText xml:space="preserve">. </w:delText>
        </w:r>
      </w:del>
      <w:ins w:id="774" w:author="jun007 hu" w:date="2017-11-21T01:04:00Z">
        <w:r w:rsidR="00817612">
          <w:rPr>
            <w:rFonts w:ascii="Times New Roman" w:hAnsi="Times New Roman" w:hint="eastAsia"/>
            <w:sz w:val="24"/>
          </w:rPr>
          <w:t>。</w:t>
        </w:r>
      </w:ins>
    </w:p>
    <w:p w14:paraId="54E5604C" w14:textId="66B753C6" w:rsidR="00072489" w:rsidRPr="000543DC" w:rsidRDefault="000543DC" w:rsidP="000543DC">
      <w:pPr>
        <w:spacing w:line="360" w:lineRule="auto"/>
        <w:jc w:val="left"/>
        <w:rPr>
          <w:rFonts w:ascii="Times New Roman" w:hAnsi="Times New Roman"/>
          <w:sz w:val="24"/>
        </w:rPr>
      </w:pPr>
      <w:r>
        <w:rPr>
          <w:rFonts w:ascii="Times New Roman" w:hAnsi="Times New Roman" w:hint="eastAsia"/>
          <w:sz w:val="24"/>
        </w:rPr>
        <w:t xml:space="preserve">2.4 </w:t>
      </w:r>
      <w:r w:rsidR="00107622" w:rsidRPr="000543DC">
        <w:rPr>
          <w:rFonts w:ascii="Times New Roman" w:hAnsi="Times New Roman" w:hint="eastAsia"/>
          <w:sz w:val="24"/>
        </w:rPr>
        <w:t>影响</w:t>
      </w:r>
      <w:r w:rsidR="00072489" w:rsidRPr="000543DC">
        <w:rPr>
          <w:rFonts w:ascii="Times New Roman" w:hAnsi="Times New Roman" w:hint="eastAsia"/>
          <w:sz w:val="24"/>
        </w:rPr>
        <w:t>因素</w:t>
      </w:r>
      <w:r w:rsidR="007977BC" w:rsidRPr="000543DC">
        <w:rPr>
          <w:rFonts w:ascii="Times New Roman" w:hAnsi="Times New Roman" w:hint="eastAsia"/>
          <w:sz w:val="24"/>
        </w:rPr>
        <w:t>分析</w:t>
      </w:r>
    </w:p>
    <w:p w14:paraId="7EAC345F" w14:textId="68EF5334" w:rsidR="00A64EA8" w:rsidRPr="00E0002D" w:rsidRDefault="00253A2B" w:rsidP="00E717B1">
      <w:pPr>
        <w:spacing w:line="360" w:lineRule="auto"/>
        <w:jc w:val="left"/>
        <w:rPr>
          <w:rFonts w:ascii="Times New Roman" w:hAnsi="Times New Roman"/>
          <w:sz w:val="24"/>
        </w:rPr>
      </w:pPr>
      <w:r w:rsidRPr="00E0002D">
        <w:rPr>
          <w:rFonts w:ascii="Times New Roman" w:hAnsi="Times New Roman" w:hint="eastAsia"/>
          <w:sz w:val="24"/>
        </w:rPr>
        <w:t>为了解</w:t>
      </w:r>
      <w:r w:rsidR="00D31A06" w:rsidRPr="00E0002D">
        <w:rPr>
          <w:rFonts w:ascii="Times New Roman" w:hAnsi="Times New Roman" w:hint="eastAsia"/>
          <w:sz w:val="24"/>
        </w:rPr>
        <w:t>UC</w:t>
      </w:r>
      <w:r w:rsidR="00D31A06" w:rsidRPr="00E0002D">
        <w:rPr>
          <w:rFonts w:ascii="Times New Roman" w:hAnsi="Times New Roman" w:hint="eastAsia"/>
          <w:sz w:val="24"/>
        </w:rPr>
        <w:t>患者美沙拉嗪治疗短期和</w:t>
      </w:r>
      <w:r w:rsidR="00957963" w:rsidRPr="00E0002D">
        <w:rPr>
          <w:rFonts w:ascii="Times New Roman" w:hAnsi="Times New Roman" w:hint="eastAsia"/>
          <w:sz w:val="24"/>
        </w:rPr>
        <w:t>长</w:t>
      </w:r>
      <w:r w:rsidR="00D31A06" w:rsidRPr="00E0002D">
        <w:rPr>
          <w:rFonts w:ascii="Times New Roman" w:hAnsi="Times New Roman" w:hint="eastAsia"/>
          <w:sz w:val="24"/>
        </w:rPr>
        <w:t>期疗效</w:t>
      </w:r>
      <w:r w:rsidRPr="00E0002D">
        <w:rPr>
          <w:rFonts w:ascii="Times New Roman" w:hAnsi="Times New Roman" w:hint="eastAsia"/>
          <w:sz w:val="24"/>
        </w:rPr>
        <w:t>的</w:t>
      </w:r>
      <w:r w:rsidR="00D31A06" w:rsidRPr="00E0002D">
        <w:rPr>
          <w:rFonts w:ascii="Times New Roman" w:hAnsi="Times New Roman" w:hint="eastAsia"/>
          <w:sz w:val="24"/>
        </w:rPr>
        <w:t>影响</w:t>
      </w:r>
      <w:r w:rsidRPr="00E0002D">
        <w:rPr>
          <w:rFonts w:ascii="Times New Roman" w:hAnsi="Times New Roman" w:hint="eastAsia"/>
          <w:sz w:val="24"/>
        </w:rPr>
        <w:t>因素</w:t>
      </w:r>
      <w:del w:id="775" w:author="jun007 hu" w:date="2017-11-21T01:02:00Z">
        <w:r w:rsidR="00E0002D" w:rsidRPr="00E0002D" w:rsidDel="00817612">
          <w:rPr>
            <w:rFonts w:ascii="Times New Roman" w:hAnsi="Times New Roman" w:hint="eastAsia"/>
            <w:sz w:val="24"/>
          </w:rPr>
          <w:delText>,</w:delText>
        </w:r>
      </w:del>
      <w:ins w:id="776" w:author="jun007 hu" w:date="2017-11-21T01:02:00Z">
        <w:r w:rsidR="00817612">
          <w:rPr>
            <w:rFonts w:ascii="Times New Roman" w:hAnsi="Times New Roman" w:hint="eastAsia"/>
            <w:sz w:val="24"/>
          </w:rPr>
          <w:t>，</w:t>
        </w:r>
      </w:ins>
      <w:del w:id="777" w:author="jun007 hu" w:date="2017-11-21T07:10:00Z">
        <w:r w:rsidR="00E0002D" w:rsidRPr="00E0002D" w:rsidDel="00125681">
          <w:rPr>
            <w:rFonts w:ascii="Times New Roman" w:hAnsi="Times New Roman" w:hint="eastAsia"/>
            <w:sz w:val="24"/>
          </w:rPr>
          <w:delText xml:space="preserve"> </w:delText>
        </w:r>
      </w:del>
      <w:r w:rsidRPr="00E0002D">
        <w:rPr>
          <w:rFonts w:ascii="Times New Roman" w:hAnsi="Times New Roman" w:hint="eastAsia"/>
          <w:sz w:val="24"/>
        </w:rPr>
        <w:t>本研究进行了</w:t>
      </w:r>
      <w:r w:rsidR="00107622" w:rsidRPr="00E0002D">
        <w:rPr>
          <w:rFonts w:ascii="Times New Roman" w:hAnsi="Times New Roman" w:hint="eastAsia"/>
          <w:sz w:val="24"/>
        </w:rPr>
        <w:t>Logistic</w:t>
      </w:r>
      <w:del w:id="778" w:author="jun007 hu" w:date="2017-11-21T01:34:00Z">
        <w:r w:rsidR="00107622" w:rsidRPr="00E0002D" w:rsidDel="009A0138">
          <w:rPr>
            <w:rFonts w:ascii="Times New Roman" w:hAnsi="Times New Roman" w:hint="eastAsia"/>
            <w:sz w:val="24"/>
          </w:rPr>
          <w:delText xml:space="preserve"> </w:delText>
        </w:r>
      </w:del>
      <w:r w:rsidR="00107622" w:rsidRPr="00E0002D">
        <w:rPr>
          <w:rFonts w:ascii="Times New Roman" w:hAnsi="Times New Roman" w:hint="eastAsia"/>
          <w:sz w:val="24"/>
        </w:rPr>
        <w:t>回归分析</w:t>
      </w:r>
      <w:del w:id="779" w:author="jun007 hu" w:date="2017-11-21T01:02:00Z">
        <w:r w:rsidR="00E0002D" w:rsidRPr="00E0002D" w:rsidDel="00817612">
          <w:rPr>
            <w:rFonts w:ascii="Times New Roman" w:hAnsi="Times New Roman" w:hint="eastAsia"/>
            <w:sz w:val="24"/>
          </w:rPr>
          <w:delText>,</w:delText>
        </w:r>
      </w:del>
      <w:ins w:id="780" w:author="jun007 hu" w:date="2017-11-21T01:02:00Z">
        <w:r w:rsidR="00817612">
          <w:rPr>
            <w:rFonts w:ascii="Times New Roman" w:hAnsi="Times New Roman" w:hint="eastAsia"/>
            <w:sz w:val="24"/>
          </w:rPr>
          <w:t>，</w:t>
        </w:r>
      </w:ins>
      <w:r w:rsidR="00E0002D" w:rsidRPr="00E0002D">
        <w:rPr>
          <w:rFonts w:ascii="Times New Roman" w:hAnsi="Times New Roman" w:hint="eastAsia"/>
          <w:sz w:val="24"/>
        </w:rPr>
        <w:t xml:space="preserve"> </w:t>
      </w:r>
      <w:r w:rsidRPr="00E0002D">
        <w:rPr>
          <w:rFonts w:ascii="Times New Roman" w:hAnsi="Times New Roman" w:hint="eastAsia"/>
          <w:sz w:val="24"/>
        </w:rPr>
        <w:t>结果</w:t>
      </w:r>
      <w:r w:rsidR="00D31A06" w:rsidRPr="00E0002D">
        <w:rPr>
          <w:rFonts w:ascii="Times New Roman" w:hAnsi="Times New Roman" w:hint="eastAsia"/>
          <w:sz w:val="24"/>
        </w:rPr>
        <w:t>显示</w:t>
      </w:r>
      <w:del w:id="781" w:author="jun007 hu" w:date="2017-11-21T01:02:00Z">
        <w:r w:rsidR="00E0002D" w:rsidRPr="00E0002D" w:rsidDel="00817612">
          <w:rPr>
            <w:rFonts w:ascii="Times New Roman" w:hAnsi="Times New Roman" w:hint="eastAsia"/>
            <w:sz w:val="24"/>
          </w:rPr>
          <w:delText>,</w:delText>
        </w:r>
      </w:del>
      <w:ins w:id="782" w:author="jun007 hu" w:date="2017-11-21T01:02:00Z">
        <w:r w:rsidR="00817612">
          <w:rPr>
            <w:rFonts w:ascii="Times New Roman" w:hAnsi="Times New Roman" w:hint="eastAsia"/>
            <w:sz w:val="24"/>
          </w:rPr>
          <w:t>，</w:t>
        </w:r>
      </w:ins>
      <w:del w:id="783" w:author="jun007 hu" w:date="2017-11-21T01:34:00Z">
        <w:r w:rsidR="00E0002D" w:rsidRPr="00E0002D" w:rsidDel="009A0138">
          <w:rPr>
            <w:rFonts w:ascii="Times New Roman" w:hAnsi="Times New Roman" w:hint="eastAsia"/>
            <w:sz w:val="24"/>
          </w:rPr>
          <w:delText xml:space="preserve"> </w:delText>
        </w:r>
      </w:del>
      <w:r w:rsidR="004738AB" w:rsidRPr="00E0002D">
        <w:rPr>
          <w:rFonts w:ascii="Times New Roman" w:hAnsi="Times New Roman" w:hint="eastAsia"/>
          <w:sz w:val="24"/>
        </w:rPr>
        <w:t>性别、年龄、吸烟、</w:t>
      </w:r>
      <w:r w:rsidR="004738AB" w:rsidRPr="00E0002D">
        <w:rPr>
          <w:rFonts w:ascii="Times New Roman" w:hAnsi="Times New Roman" w:hint="eastAsia"/>
          <w:sz w:val="24"/>
        </w:rPr>
        <w:t>BMI</w:t>
      </w:r>
      <w:r w:rsidR="004738AB" w:rsidRPr="00E0002D">
        <w:rPr>
          <w:rFonts w:ascii="Times New Roman" w:hAnsi="Times New Roman" w:hint="eastAsia"/>
          <w:sz w:val="24"/>
        </w:rPr>
        <w:t>、病变时长、病变程度、病变范围均与</w:t>
      </w:r>
      <w:r w:rsidR="00E734B5" w:rsidRPr="00E0002D">
        <w:rPr>
          <w:rFonts w:ascii="Times New Roman" w:hAnsi="Times New Roman" w:hint="eastAsia"/>
          <w:sz w:val="24"/>
        </w:rPr>
        <w:t>美沙拉嗪对</w:t>
      </w:r>
      <w:r w:rsidR="004738AB" w:rsidRPr="00E0002D">
        <w:rPr>
          <w:rFonts w:ascii="Times New Roman" w:hAnsi="Times New Roman" w:hint="eastAsia"/>
          <w:sz w:val="24"/>
        </w:rPr>
        <w:t>UC</w:t>
      </w:r>
      <w:r w:rsidR="004738AB" w:rsidRPr="00E0002D">
        <w:rPr>
          <w:rFonts w:ascii="Times New Roman" w:hAnsi="Times New Roman" w:hint="eastAsia"/>
          <w:sz w:val="24"/>
        </w:rPr>
        <w:t>患者</w:t>
      </w:r>
      <w:r w:rsidR="00A96D64" w:rsidRPr="00E0002D">
        <w:rPr>
          <w:rFonts w:ascii="Times New Roman" w:hAnsi="Times New Roman" w:hint="eastAsia"/>
          <w:sz w:val="24"/>
        </w:rPr>
        <w:t>的</w:t>
      </w:r>
      <w:r w:rsidR="004738AB" w:rsidRPr="00E0002D">
        <w:rPr>
          <w:rFonts w:ascii="Times New Roman" w:hAnsi="Times New Roman" w:hint="eastAsia"/>
          <w:sz w:val="24"/>
        </w:rPr>
        <w:t>疗效无显著性相关</w:t>
      </w:r>
      <w:r w:rsidR="009F1B45">
        <w:rPr>
          <w:rFonts w:ascii="Times New Roman" w:hAnsi="Times New Roman" w:hint="eastAsia"/>
          <w:sz w:val="24"/>
        </w:rPr>
        <w:t xml:space="preserve">. </w:t>
      </w:r>
      <w:r w:rsidR="00150A80" w:rsidRPr="00E0002D">
        <w:rPr>
          <w:rFonts w:ascii="Times New Roman" w:hAnsi="Times New Roman" w:hint="eastAsia"/>
          <w:sz w:val="24"/>
        </w:rPr>
        <w:t>而给药方式与</w:t>
      </w:r>
      <w:r w:rsidR="00C832C4" w:rsidRPr="00E0002D">
        <w:rPr>
          <w:rFonts w:ascii="Times New Roman" w:hAnsi="Times New Roman" w:hint="eastAsia"/>
          <w:sz w:val="24"/>
        </w:rPr>
        <w:t>短期、</w:t>
      </w:r>
      <w:r w:rsidR="00957963" w:rsidRPr="00E0002D">
        <w:rPr>
          <w:rFonts w:ascii="Times New Roman" w:hAnsi="Times New Roman" w:hint="eastAsia"/>
          <w:sz w:val="24"/>
        </w:rPr>
        <w:t>长</w:t>
      </w:r>
      <w:r w:rsidR="00C832C4" w:rsidRPr="00E0002D">
        <w:rPr>
          <w:rFonts w:ascii="Times New Roman" w:hAnsi="Times New Roman" w:hint="eastAsia"/>
          <w:sz w:val="24"/>
        </w:rPr>
        <w:t>期</w:t>
      </w:r>
      <w:r w:rsidR="00150A80" w:rsidRPr="00E0002D">
        <w:rPr>
          <w:rFonts w:ascii="Times New Roman" w:hAnsi="Times New Roman" w:hint="eastAsia"/>
          <w:sz w:val="24"/>
        </w:rPr>
        <w:t>疗效</w:t>
      </w:r>
      <w:r w:rsidR="00C832C4" w:rsidRPr="00E0002D">
        <w:rPr>
          <w:rFonts w:ascii="Times New Roman" w:hAnsi="Times New Roman" w:hint="eastAsia"/>
          <w:sz w:val="24"/>
        </w:rPr>
        <w:t>均具</w:t>
      </w:r>
      <w:r w:rsidR="00150A80" w:rsidRPr="00E0002D">
        <w:rPr>
          <w:rFonts w:ascii="Times New Roman" w:hAnsi="Times New Roman" w:hint="eastAsia"/>
          <w:sz w:val="24"/>
        </w:rPr>
        <w:t>有显著相关</w:t>
      </w:r>
      <w:del w:id="784" w:author="jun007 hu" w:date="2017-11-21T01:02:00Z">
        <w:r w:rsidR="00E0002D" w:rsidRPr="00E0002D" w:rsidDel="00817612">
          <w:rPr>
            <w:rFonts w:ascii="Times New Roman" w:hAnsi="Times New Roman" w:hint="eastAsia"/>
            <w:sz w:val="24"/>
          </w:rPr>
          <w:delText>,</w:delText>
        </w:r>
      </w:del>
      <w:ins w:id="785" w:author="jun007 hu" w:date="2017-11-21T01:02:00Z">
        <w:r w:rsidR="00817612">
          <w:rPr>
            <w:rFonts w:ascii="Times New Roman" w:hAnsi="Times New Roman" w:hint="eastAsia"/>
            <w:sz w:val="24"/>
          </w:rPr>
          <w:t>，</w:t>
        </w:r>
      </w:ins>
      <w:del w:id="786" w:author="jun007 hu" w:date="2017-11-21T01:34:00Z">
        <w:r w:rsidR="00E0002D" w:rsidRPr="00E0002D" w:rsidDel="009A0138">
          <w:rPr>
            <w:rFonts w:ascii="Times New Roman" w:hAnsi="Times New Roman" w:hint="eastAsia"/>
            <w:sz w:val="24"/>
          </w:rPr>
          <w:delText xml:space="preserve"> </w:delText>
        </w:r>
      </w:del>
      <w:r w:rsidR="00150A80" w:rsidRPr="00E0002D">
        <w:rPr>
          <w:rFonts w:ascii="Times New Roman" w:hAnsi="Times New Roman" w:hint="eastAsia"/>
          <w:sz w:val="24"/>
        </w:rPr>
        <w:t>且</w:t>
      </w:r>
      <w:r w:rsidR="00017B2B" w:rsidRPr="00E0002D">
        <w:rPr>
          <w:rFonts w:ascii="Times New Roman" w:hAnsi="Times New Roman" w:hint="eastAsia"/>
          <w:sz w:val="24"/>
        </w:rPr>
        <w:t>联合组</w:t>
      </w:r>
      <w:r w:rsidR="001C673A" w:rsidRPr="00E0002D">
        <w:rPr>
          <w:rFonts w:ascii="Times New Roman" w:hAnsi="Times New Roman" w:hint="eastAsia"/>
          <w:sz w:val="24"/>
        </w:rPr>
        <w:t>较口服组、局部组均具</w:t>
      </w:r>
      <w:r w:rsidR="00017B2B" w:rsidRPr="00E0002D">
        <w:rPr>
          <w:rFonts w:ascii="Times New Roman" w:hAnsi="Times New Roman" w:hint="eastAsia"/>
          <w:sz w:val="24"/>
        </w:rPr>
        <w:t>有统计学差异</w:t>
      </w:r>
      <w:r w:rsidR="00217450">
        <w:rPr>
          <w:rFonts w:ascii="Times New Roman" w:hAnsi="Times New Roman" w:hint="eastAsia"/>
          <w:sz w:val="24"/>
        </w:rPr>
        <w:t>（</w:t>
      </w:r>
      <w:r w:rsidR="00017B2B" w:rsidRPr="00E0002D">
        <w:rPr>
          <w:rFonts w:ascii="Times New Roman" w:hAnsi="Times New Roman" w:hint="eastAsia"/>
          <w:i/>
          <w:sz w:val="24"/>
        </w:rPr>
        <w:t>P</w:t>
      </w:r>
      <w:r w:rsidR="00C832C4" w:rsidRPr="00E0002D">
        <w:rPr>
          <w:rFonts w:ascii="Times New Roman" w:hAnsi="Times New Roman" w:hint="eastAsia"/>
          <w:sz w:val="24"/>
        </w:rPr>
        <w:t>＜</w:t>
      </w:r>
      <w:r w:rsidR="00C832C4" w:rsidRPr="00E0002D">
        <w:rPr>
          <w:rFonts w:ascii="Times New Roman" w:hAnsi="Times New Roman" w:hint="eastAsia"/>
          <w:sz w:val="24"/>
        </w:rPr>
        <w:t>0.05</w:t>
      </w:r>
      <w:r w:rsidR="00217450">
        <w:rPr>
          <w:rFonts w:ascii="Times New Roman" w:hAnsi="Times New Roman" w:hint="eastAsia"/>
          <w:sz w:val="24"/>
        </w:rPr>
        <w:t>）</w:t>
      </w:r>
      <w:del w:id="787" w:author="jun007 hu" w:date="2017-11-21T01:02:00Z">
        <w:r w:rsidR="00E0002D" w:rsidRPr="00E0002D" w:rsidDel="00817612">
          <w:rPr>
            <w:rFonts w:ascii="Times New Roman" w:hAnsi="Times New Roman" w:hint="eastAsia"/>
            <w:sz w:val="24"/>
          </w:rPr>
          <w:delText>,</w:delText>
        </w:r>
      </w:del>
      <w:ins w:id="788" w:author="jun007 hu" w:date="2017-11-21T01:02:00Z">
        <w:r w:rsidR="00817612">
          <w:rPr>
            <w:rFonts w:ascii="Times New Roman" w:hAnsi="Times New Roman" w:hint="eastAsia"/>
            <w:sz w:val="24"/>
          </w:rPr>
          <w:t>，</w:t>
        </w:r>
      </w:ins>
      <w:del w:id="789" w:author="jun007 hu" w:date="2017-11-21T07:10:00Z">
        <w:r w:rsidR="00E0002D" w:rsidRPr="00E0002D" w:rsidDel="00125681">
          <w:rPr>
            <w:rFonts w:ascii="Times New Roman" w:hAnsi="Times New Roman" w:hint="eastAsia"/>
            <w:sz w:val="24"/>
          </w:rPr>
          <w:delText xml:space="preserve"> </w:delText>
        </w:r>
      </w:del>
      <w:r w:rsidR="001C673A" w:rsidRPr="00E0002D">
        <w:rPr>
          <w:rFonts w:ascii="Times New Roman" w:hAnsi="Times New Roman" w:hint="eastAsia"/>
          <w:sz w:val="24"/>
        </w:rPr>
        <w:t>其中</w:t>
      </w:r>
      <w:del w:id="790" w:author="jun007 hu" w:date="2017-11-21T01:02:00Z">
        <w:r w:rsidR="00E0002D" w:rsidRPr="00E0002D" w:rsidDel="00817612">
          <w:rPr>
            <w:rFonts w:ascii="Times New Roman" w:hAnsi="Times New Roman" w:hint="eastAsia"/>
            <w:sz w:val="24"/>
          </w:rPr>
          <w:delText>,</w:delText>
        </w:r>
      </w:del>
      <w:ins w:id="791" w:author="jun007 hu" w:date="2017-11-21T01:02:00Z">
        <w:r w:rsidR="00817612">
          <w:rPr>
            <w:rFonts w:ascii="Times New Roman" w:hAnsi="Times New Roman" w:hint="eastAsia"/>
            <w:sz w:val="24"/>
          </w:rPr>
          <w:t>，</w:t>
        </w:r>
      </w:ins>
      <w:del w:id="792" w:author="jun007 hu" w:date="2017-11-21T07:10:00Z">
        <w:r w:rsidR="00E0002D" w:rsidRPr="00E0002D" w:rsidDel="00125681">
          <w:rPr>
            <w:rFonts w:ascii="Times New Roman" w:hAnsi="Times New Roman" w:hint="eastAsia"/>
            <w:sz w:val="24"/>
          </w:rPr>
          <w:delText xml:space="preserve"> </w:delText>
        </w:r>
      </w:del>
      <w:r w:rsidR="00C832C4" w:rsidRPr="00E0002D">
        <w:rPr>
          <w:rFonts w:ascii="Times New Roman" w:hAnsi="Times New Roman" w:hint="eastAsia"/>
          <w:sz w:val="24"/>
        </w:rPr>
        <w:t>短期疗效</w:t>
      </w:r>
      <w:r w:rsidR="001C673A" w:rsidRPr="00E0002D">
        <w:rPr>
          <w:rFonts w:ascii="Times New Roman" w:hAnsi="Times New Roman" w:hint="eastAsia"/>
          <w:sz w:val="24"/>
        </w:rPr>
        <w:t>口服组和局部组的</w:t>
      </w:r>
      <w:r w:rsidR="001C673A" w:rsidRPr="00E0002D">
        <w:rPr>
          <w:rFonts w:ascii="Times New Roman" w:hAnsi="Times New Roman" w:hint="eastAsia"/>
          <w:sz w:val="24"/>
        </w:rPr>
        <w:t>OR</w:t>
      </w:r>
      <w:r w:rsidR="001C673A" w:rsidRPr="00E0002D">
        <w:rPr>
          <w:rFonts w:ascii="Times New Roman" w:hAnsi="Times New Roman" w:hint="eastAsia"/>
          <w:sz w:val="24"/>
        </w:rPr>
        <w:t>分别为</w:t>
      </w:r>
      <w:r w:rsidR="001C673A" w:rsidRPr="00E0002D">
        <w:rPr>
          <w:rFonts w:ascii="Times New Roman" w:hAnsi="Times New Roman" w:hint="eastAsia"/>
          <w:sz w:val="24"/>
        </w:rPr>
        <w:t>0.22</w:t>
      </w:r>
      <w:r w:rsidR="00217450">
        <w:rPr>
          <w:rFonts w:ascii="Times New Roman" w:hAnsi="Times New Roman" w:hint="eastAsia"/>
          <w:sz w:val="24"/>
        </w:rPr>
        <w:t>（</w:t>
      </w:r>
      <w:r w:rsidR="001E093C" w:rsidRPr="00E0002D">
        <w:rPr>
          <w:rFonts w:ascii="Times New Roman" w:hAnsi="Times New Roman" w:cs="Times New Roman"/>
          <w:sz w:val="24"/>
        </w:rPr>
        <w:t>95%</w:t>
      </w:r>
      <w:r w:rsidR="00C832C4" w:rsidRPr="00E0002D">
        <w:rPr>
          <w:rFonts w:ascii="Times New Roman" w:hAnsi="Times New Roman" w:cs="Times New Roman" w:hint="eastAsia"/>
          <w:sz w:val="24"/>
        </w:rPr>
        <w:t xml:space="preserve"> </w:t>
      </w:r>
      <w:r w:rsidR="001E093C" w:rsidRPr="00E0002D">
        <w:rPr>
          <w:rFonts w:ascii="Times New Roman" w:hAnsi="Times New Roman" w:cs="Times New Roman"/>
          <w:i/>
          <w:sz w:val="24"/>
        </w:rPr>
        <w:t>CI</w:t>
      </w:r>
      <w:r w:rsidR="001E093C" w:rsidRPr="00E0002D">
        <w:rPr>
          <w:rFonts w:ascii="Times New Roman" w:hAnsi="Times New Roman" w:hint="eastAsia"/>
          <w:sz w:val="24"/>
        </w:rPr>
        <w:t>=</w:t>
      </w:r>
      <w:r w:rsidR="001C673A" w:rsidRPr="00E0002D">
        <w:rPr>
          <w:rFonts w:ascii="Times New Roman" w:hAnsi="Times New Roman" w:hint="eastAsia"/>
          <w:sz w:val="24"/>
        </w:rPr>
        <w:t>0.07~0.65</w:t>
      </w:r>
      <w:r w:rsidR="00217450">
        <w:rPr>
          <w:rFonts w:ascii="Times New Roman" w:hAnsi="Times New Roman" w:hint="eastAsia"/>
          <w:sz w:val="24"/>
        </w:rPr>
        <w:t>）</w:t>
      </w:r>
      <w:r w:rsidR="001C673A" w:rsidRPr="00E0002D">
        <w:rPr>
          <w:rFonts w:ascii="Times New Roman" w:hAnsi="Times New Roman" w:hint="eastAsia"/>
          <w:sz w:val="24"/>
        </w:rPr>
        <w:t>和</w:t>
      </w:r>
      <w:r w:rsidR="001C673A" w:rsidRPr="00E0002D">
        <w:rPr>
          <w:rFonts w:ascii="Times New Roman" w:hAnsi="Times New Roman" w:hint="eastAsia"/>
          <w:sz w:val="24"/>
        </w:rPr>
        <w:t>0.26</w:t>
      </w:r>
      <w:r w:rsidR="00217450">
        <w:rPr>
          <w:rFonts w:ascii="Times New Roman" w:hAnsi="Times New Roman" w:hint="eastAsia"/>
          <w:sz w:val="24"/>
        </w:rPr>
        <w:t>（</w:t>
      </w:r>
      <w:r w:rsidR="001E093C" w:rsidRPr="00E0002D">
        <w:rPr>
          <w:rFonts w:ascii="Times New Roman" w:hAnsi="Times New Roman" w:cs="Times New Roman"/>
          <w:sz w:val="24"/>
        </w:rPr>
        <w:t>95%</w:t>
      </w:r>
      <w:r w:rsidR="00C832C4" w:rsidRPr="00E0002D">
        <w:rPr>
          <w:rFonts w:ascii="Times New Roman" w:hAnsi="Times New Roman" w:cs="Times New Roman" w:hint="eastAsia"/>
          <w:sz w:val="24"/>
        </w:rPr>
        <w:t xml:space="preserve"> </w:t>
      </w:r>
      <w:r w:rsidR="001E093C" w:rsidRPr="00E0002D">
        <w:rPr>
          <w:rFonts w:ascii="Times New Roman" w:hAnsi="Times New Roman" w:cs="Times New Roman"/>
          <w:i/>
          <w:sz w:val="24"/>
        </w:rPr>
        <w:t>CI</w:t>
      </w:r>
      <w:r w:rsidR="001E093C" w:rsidRPr="00E0002D">
        <w:rPr>
          <w:rFonts w:ascii="Times New Roman" w:hAnsi="Times New Roman" w:cs="Times New Roman"/>
          <w:sz w:val="24"/>
        </w:rPr>
        <w:t>=</w:t>
      </w:r>
      <w:r w:rsidR="001C673A" w:rsidRPr="00E0002D">
        <w:rPr>
          <w:rFonts w:ascii="Times New Roman" w:hAnsi="Times New Roman" w:hint="eastAsia"/>
          <w:sz w:val="24"/>
        </w:rPr>
        <w:t>0.26~0.77</w:t>
      </w:r>
      <w:r w:rsidR="00217450">
        <w:rPr>
          <w:rFonts w:ascii="Times New Roman" w:hAnsi="Times New Roman" w:hint="eastAsia"/>
          <w:sz w:val="24"/>
        </w:rPr>
        <w:t>）</w:t>
      </w:r>
      <w:del w:id="793" w:author="jun007 hu" w:date="2017-11-21T01:02:00Z">
        <w:r w:rsidR="00E0002D" w:rsidRPr="00E0002D" w:rsidDel="00817612">
          <w:rPr>
            <w:rFonts w:ascii="Times New Roman" w:hAnsi="Times New Roman" w:hint="eastAsia"/>
            <w:sz w:val="24"/>
          </w:rPr>
          <w:delText>,</w:delText>
        </w:r>
      </w:del>
      <w:ins w:id="794" w:author="jun007 hu" w:date="2017-11-21T01:02:00Z">
        <w:r w:rsidR="00817612">
          <w:rPr>
            <w:rFonts w:ascii="Times New Roman" w:hAnsi="Times New Roman" w:hint="eastAsia"/>
            <w:sz w:val="24"/>
          </w:rPr>
          <w:t>，</w:t>
        </w:r>
      </w:ins>
      <w:del w:id="795" w:author="jun007 hu" w:date="2017-11-21T07:10:00Z">
        <w:r w:rsidR="00E0002D" w:rsidRPr="00E0002D" w:rsidDel="00125681">
          <w:rPr>
            <w:rFonts w:ascii="Times New Roman" w:hAnsi="Times New Roman" w:hint="eastAsia"/>
            <w:sz w:val="24"/>
          </w:rPr>
          <w:delText xml:space="preserve"> </w:delText>
        </w:r>
      </w:del>
      <w:r w:rsidR="00957963" w:rsidRPr="00E0002D">
        <w:rPr>
          <w:rFonts w:ascii="Times New Roman" w:hAnsi="Times New Roman" w:hint="eastAsia"/>
          <w:sz w:val="24"/>
        </w:rPr>
        <w:t>长</w:t>
      </w:r>
      <w:r w:rsidR="00C832C4" w:rsidRPr="00E0002D">
        <w:rPr>
          <w:rFonts w:ascii="Times New Roman" w:hAnsi="Times New Roman" w:hint="eastAsia"/>
          <w:sz w:val="24"/>
        </w:rPr>
        <w:t>期疗效口服组和局部组的</w:t>
      </w:r>
      <w:r w:rsidR="00C832C4" w:rsidRPr="00E0002D">
        <w:rPr>
          <w:rFonts w:ascii="Times New Roman" w:hAnsi="Times New Roman" w:hint="eastAsia"/>
          <w:sz w:val="24"/>
        </w:rPr>
        <w:t>OR</w:t>
      </w:r>
      <w:r w:rsidR="00C832C4" w:rsidRPr="00E0002D">
        <w:rPr>
          <w:rFonts w:ascii="Times New Roman" w:hAnsi="Times New Roman" w:hint="eastAsia"/>
          <w:sz w:val="24"/>
        </w:rPr>
        <w:t>分别为</w:t>
      </w:r>
      <w:r w:rsidR="00C832C4" w:rsidRPr="00E0002D">
        <w:rPr>
          <w:rFonts w:ascii="Times New Roman" w:hAnsi="Times New Roman" w:hint="eastAsia"/>
          <w:sz w:val="24"/>
        </w:rPr>
        <w:t>0.15</w:t>
      </w:r>
      <w:r w:rsidR="00217450">
        <w:rPr>
          <w:rFonts w:ascii="Times New Roman" w:hAnsi="Times New Roman" w:hint="eastAsia"/>
          <w:sz w:val="24"/>
        </w:rPr>
        <w:t>（</w:t>
      </w:r>
      <w:r w:rsidR="00C832C4" w:rsidRPr="00E0002D">
        <w:rPr>
          <w:rFonts w:ascii="Times New Roman" w:hAnsi="Times New Roman" w:cs="Times New Roman"/>
          <w:sz w:val="24"/>
        </w:rPr>
        <w:t>95%</w:t>
      </w:r>
      <w:r w:rsidR="00C832C4" w:rsidRPr="00E0002D">
        <w:rPr>
          <w:rFonts w:ascii="Times New Roman" w:hAnsi="Times New Roman" w:cs="Times New Roman" w:hint="eastAsia"/>
          <w:sz w:val="24"/>
        </w:rPr>
        <w:t xml:space="preserve"> </w:t>
      </w:r>
      <w:r w:rsidR="00C832C4" w:rsidRPr="00E0002D">
        <w:rPr>
          <w:rFonts w:ascii="Times New Roman" w:hAnsi="Times New Roman" w:cs="Times New Roman"/>
          <w:i/>
          <w:sz w:val="24"/>
        </w:rPr>
        <w:t>CI</w:t>
      </w:r>
      <w:r w:rsidR="00C832C4" w:rsidRPr="00E0002D">
        <w:rPr>
          <w:rFonts w:ascii="Times New Roman" w:hAnsi="Times New Roman" w:hint="eastAsia"/>
          <w:sz w:val="24"/>
        </w:rPr>
        <w:t>=0.04~0.51</w:t>
      </w:r>
      <w:r w:rsidR="00217450">
        <w:rPr>
          <w:rFonts w:ascii="Times New Roman" w:hAnsi="Times New Roman" w:hint="eastAsia"/>
          <w:sz w:val="24"/>
        </w:rPr>
        <w:t>）</w:t>
      </w:r>
      <w:r w:rsidR="00C832C4" w:rsidRPr="00E0002D">
        <w:rPr>
          <w:rFonts w:ascii="Times New Roman" w:hAnsi="Times New Roman" w:hint="eastAsia"/>
          <w:sz w:val="24"/>
        </w:rPr>
        <w:t>和</w:t>
      </w:r>
      <w:r w:rsidR="00C832C4" w:rsidRPr="00E0002D">
        <w:rPr>
          <w:rFonts w:ascii="Times New Roman" w:hAnsi="Times New Roman" w:hint="eastAsia"/>
          <w:sz w:val="24"/>
        </w:rPr>
        <w:t>0.24</w:t>
      </w:r>
      <w:r w:rsidR="00217450">
        <w:rPr>
          <w:rFonts w:ascii="Times New Roman" w:hAnsi="Times New Roman" w:hint="eastAsia"/>
          <w:sz w:val="24"/>
        </w:rPr>
        <w:t>（</w:t>
      </w:r>
      <w:r w:rsidR="00C832C4" w:rsidRPr="00E0002D">
        <w:rPr>
          <w:rFonts w:ascii="Times New Roman" w:hAnsi="Times New Roman" w:cs="Times New Roman"/>
          <w:sz w:val="24"/>
        </w:rPr>
        <w:t>95%</w:t>
      </w:r>
      <w:r w:rsidR="00C832C4" w:rsidRPr="00E0002D">
        <w:rPr>
          <w:rFonts w:ascii="Times New Roman" w:hAnsi="Times New Roman" w:cs="Times New Roman" w:hint="eastAsia"/>
          <w:sz w:val="24"/>
        </w:rPr>
        <w:t xml:space="preserve"> </w:t>
      </w:r>
      <w:r w:rsidR="00C832C4" w:rsidRPr="00E0002D">
        <w:rPr>
          <w:rFonts w:ascii="Times New Roman" w:hAnsi="Times New Roman" w:cs="Times New Roman"/>
          <w:i/>
          <w:sz w:val="24"/>
        </w:rPr>
        <w:t>CI</w:t>
      </w:r>
      <w:r w:rsidR="00C832C4" w:rsidRPr="00E0002D">
        <w:rPr>
          <w:rFonts w:ascii="Times New Roman" w:hAnsi="Times New Roman" w:cs="Times New Roman"/>
          <w:sz w:val="24"/>
        </w:rPr>
        <w:t>=</w:t>
      </w:r>
      <w:r w:rsidR="00C832C4" w:rsidRPr="00E0002D">
        <w:rPr>
          <w:rFonts w:ascii="Times New Roman" w:hAnsi="Times New Roman" w:hint="eastAsia"/>
          <w:sz w:val="24"/>
        </w:rPr>
        <w:t>0.08~0.75</w:t>
      </w:r>
      <w:r w:rsidR="00217450">
        <w:rPr>
          <w:rFonts w:ascii="Times New Roman" w:hAnsi="Times New Roman" w:hint="eastAsia"/>
          <w:sz w:val="24"/>
        </w:rPr>
        <w:t>）</w:t>
      </w:r>
      <w:del w:id="796" w:author="jun007 hu" w:date="2017-11-21T01:02:00Z">
        <w:r w:rsidR="00E0002D" w:rsidRPr="00E0002D" w:rsidDel="00817612">
          <w:rPr>
            <w:rFonts w:ascii="Times New Roman" w:hAnsi="Times New Roman" w:hint="eastAsia"/>
            <w:sz w:val="24"/>
          </w:rPr>
          <w:delText>,</w:delText>
        </w:r>
      </w:del>
      <w:ins w:id="797" w:author="jun007 hu" w:date="2017-11-21T01:02:00Z">
        <w:r w:rsidR="00817612">
          <w:rPr>
            <w:rFonts w:ascii="Times New Roman" w:hAnsi="Times New Roman" w:hint="eastAsia"/>
            <w:sz w:val="24"/>
          </w:rPr>
          <w:t>，</w:t>
        </w:r>
      </w:ins>
      <w:del w:id="798" w:author="jun007 hu" w:date="2017-11-21T07:10:00Z">
        <w:r w:rsidR="00E0002D" w:rsidRPr="00E0002D" w:rsidDel="00125681">
          <w:rPr>
            <w:rFonts w:ascii="Times New Roman" w:hAnsi="Times New Roman" w:hint="eastAsia"/>
            <w:sz w:val="24"/>
          </w:rPr>
          <w:delText xml:space="preserve"> </w:delText>
        </w:r>
      </w:del>
      <w:r w:rsidR="00017B2B" w:rsidRPr="00E0002D">
        <w:rPr>
          <w:rFonts w:ascii="Times New Roman" w:hAnsi="Times New Roman" w:hint="eastAsia"/>
          <w:sz w:val="24"/>
        </w:rPr>
        <w:t>提示</w:t>
      </w:r>
      <w:r w:rsidR="001C673A" w:rsidRPr="00E0002D">
        <w:rPr>
          <w:rFonts w:ascii="Times New Roman" w:hAnsi="Times New Roman" w:hint="eastAsia"/>
          <w:sz w:val="24"/>
        </w:rPr>
        <w:t>联合组较</w:t>
      </w:r>
      <w:r w:rsidR="00C832C4" w:rsidRPr="00E0002D">
        <w:rPr>
          <w:rFonts w:ascii="Times New Roman" w:hAnsi="Times New Roman" w:hint="eastAsia"/>
          <w:sz w:val="24"/>
        </w:rPr>
        <w:t>口服和局部用药</w:t>
      </w:r>
      <w:r w:rsidR="001C673A" w:rsidRPr="00E0002D">
        <w:rPr>
          <w:rFonts w:ascii="Times New Roman" w:hAnsi="Times New Roman" w:hint="eastAsia"/>
          <w:sz w:val="24"/>
        </w:rPr>
        <w:t>更有</w:t>
      </w:r>
      <w:r w:rsidR="00E734B5" w:rsidRPr="00E0002D">
        <w:rPr>
          <w:rFonts w:ascii="Times New Roman" w:hAnsi="Times New Roman" w:hint="eastAsia"/>
          <w:sz w:val="24"/>
        </w:rPr>
        <w:t>持续的</w:t>
      </w:r>
      <w:r w:rsidR="001C673A" w:rsidRPr="00E0002D">
        <w:rPr>
          <w:rFonts w:ascii="Times New Roman" w:hAnsi="Times New Roman" w:hint="eastAsia"/>
          <w:sz w:val="24"/>
        </w:rPr>
        <w:t>疗效</w:t>
      </w:r>
      <w:r w:rsidR="00217450">
        <w:rPr>
          <w:rFonts w:ascii="Times New Roman" w:hAnsi="Times New Roman" w:hint="eastAsia"/>
          <w:sz w:val="24"/>
        </w:rPr>
        <w:t>（</w:t>
      </w:r>
      <w:r w:rsidR="001B133F" w:rsidRPr="00E0002D">
        <w:rPr>
          <w:rFonts w:ascii="Times New Roman" w:hAnsi="Times New Roman" w:hint="eastAsia"/>
          <w:sz w:val="24"/>
        </w:rPr>
        <w:t>见表</w:t>
      </w:r>
      <w:r w:rsidR="001B133F" w:rsidRPr="00E0002D">
        <w:rPr>
          <w:rFonts w:ascii="Times New Roman" w:hAnsi="Times New Roman" w:hint="eastAsia"/>
          <w:sz w:val="24"/>
        </w:rPr>
        <w:t>5</w:t>
      </w:r>
      <w:r w:rsidR="00217450">
        <w:rPr>
          <w:rFonts w:ascii="Times New Roman" w:hAnsi="Times New Roman" w:hint="eastAsia"/>
          <w:sz w:val="24"/>
        </w:rPr>
        <w:t>）</w:t>
      </w:r>
      <w:ins w:id="799" w:author="jun007 hu" w:date="2017-11-21T01:04:00Z">
        <w:r w:rsidR="00817612">
          <w:rPr>
            <w:rFonts w:ascii="Times New Roman" w:hAnsi="Times New Roman" w:hint="eastAsia"/>
            <w:sz w:val="24"/>
          </w:rPr>
          <w:t>。</w:t>
        </w:r>
      </w:ins>
    </w:p>
    <w:p w14:paraId="3CC099D1" w14:textId="77777777" w:rsidR="00DA546B" w:rsidRPr="00E0002D" w:rsidRDefault="00DA546B" w:rsidP="003C360E">
      <w:pPr>
        <w:spacing w:line="360" w:lineRule="auto"/>
        <w:jc w:val="left"/>
        <w:rPr>
          <w:rFonts w:ascii="Times New Roman" w:hAnsi="Times New Roman"/>
          <w:sz w:val="24"/>
        </w:rPr>
      </w:pPr>
    </w:p>
    <w:p w14:paraId="43D9B454" w14:textId="77777777" w:rsidR="00D504AB" w:rsidRPr="00E0002D" w:rsidRDefault="00E717B1" w:rsidP="00B53CA9">
      <w:pPr>
        <w:spacing w:line="360" w:lineRule="auto"/>
        <w:jc w:val="left"/>
        <w:rPr>
          <w:rFonts w:ascii="Times New Roman" w:hAnsi="Times New Roman"/>
          <w:b/>
          <w:sz w:val="24"/>
        </w:rPr>
      </w:pPr>
      <w:r w:rsidRPr="00E0002D">
        <w:rPr>
          <w:rFonts w:ascii="Times New Roman" w:hAnsi="Times New Roman" w:hint="eastAsia"/>
          <w:b/>
          <w:sz w:val="24"/>
        </w:rPr>
        <w:lastRenderedPageBreak/>
        <w:t xml:space="preserve">3 </w:t>
      </w:r>
      <w:commentRangeStart w:id="800"/>
      <w:r w:rsidRPr="00E0002D">
        <w:rPr>
          <w:rFonts w:ascii="Times New Roman" w:hAnsi="Times New Roman" w:hint="eastAsia"/>
          <w:b/>
          <w:sz w:val="24"/>
        </w:rPr>
        <w:t>讨论</w:t>
      </w:r>
      <w:commentRangeEnd w:id="800"/>
      <w:r w:rsidR="00C61D66">
        <w:rPr>
          <w:rStyle w:val="a8"/>
        </w:rPr>
        <w:commentReference w:id="800"/>
      </w:r>
    </w:p>
    <w:p w14:paraId="03B0F0EB" w14:textId="26C9FF51" w:rsidR="00BB058C" w:rsidRPr="00E0002D" w:rsidRDefault="00302A0E">
      <w:pPr>
        <w:spacing w:line="360" w:lineRule="auto"/>
        <w:ind w:firstLineChars="100" w:firstLine="240"/>
        <w:jc w:val="left"/>
        <w:rPr>
          <w:rFonts w:ascii="Times New Roman" w:hAnsi="Times New Roman"/>
          <w:sz w:val="24"/>
        </w:rPr>
        <w:pPrChange w:id="801" w:author="jun007 hu" w:date="2017-11-21T09:27:00Z">
          <w:pPr>
            <w:spacing w:line="360" w:lineRule="auto"/>
            <w:jc w:val="left"/>
          </w:pPr>
        </w:pPrChange>
      </w:pPr>
      <w:r w:rsidRPr="00E0002D">
        <w:rPr>
          <w:rFonts w:ascii="Times New Roman" w:hAnsi="Times New Roman" w:hint="eastAsia"/>
          <w:sz w:val="24"/>
        </w:rPr>
        <w:t>近年来</w:t>
      </w:r>
      <w:r w:rsidR="00817612">
        <w:rPr>
          <w:rFonts w:ascii="Times New Roman" w:hAnsi="Times New Roman" w:hint="eastAsia"/>
          <w:sz w:val="24"/>
        </w:rPr>
        <w:t>，</w:t>
      </w:r>
      <w:r w:rsidRPr="00E0002D">
        <w:rPr>
          <w:rFonts w:ascii="Times New Roman" w:hAnsi="Times New Roman" w:hint="eastAsia"/>
          <w:sz w:val="24"/>
        </w:rPr>
        <w:t>溃疡性结肠炎</w:t>
      </w:r>
      <w:r w:rsidR="00217450">
        <w:rPr>
          <w:rFonts w:ascii="Times New Roman" w:hAnsi="Times New Roman" w:hint="eastAsia"/>
          <w:sz w:val="24"/>
        </w:rPr>
        <w:t>（</w:t>
      </w:r>
      <w:r w:rsidRPr="00E0002D">
        <w:rPr>
          <w:rFonts w:ascii="Times New Roman" w:hAnsi="Times New Roman" w:hint="eastAsia"/>
          <w:sz w:val="24"/>
        </w:rPr>
        <w:t>UC</w:t>
      </w:r>
      <w:r w:rsidR="00217450">
        <w:rPr>
          <w:rFonts w:ascii="Times New Roman" w:hAnsi="Times New Roman" w:hint="eastAsia"/>
          <w:sz w:val="24"/>
        </w:rPr>
        <w:t>）</w:t>
      </w:r>
      <w:r w:rsidR="00FD39D5" w:rsidRPr="00E0002D">
        <w:rPr>
          <w:rFonts w:ascii="Times New Roman" w:hAnsi="Times New Roman" w:hint="eastAsia"/>
          <w:sz w:val="24"/>
        </w:rPr>
        <w:t>的中国国内的</w:t>
      </w:r>
      <w:r w:rsidR="00941D49" w:rsidRPr="00E0002D">
        <w:rPr>
          <w:rFonts w:ascii="Times New Roman" w:hAnsi="Times New Roman" w:hint="eastAsia"/>
          <w:sz w:val="24"/>
        </w:rPr>
        <w:t>发病率逐年升高</w:t>
      </w:r>
      <w:r w:rsidR="00817612">
        <w:rPr>
          <w:rFonts w:ascii="Times New Roman" w:hAnsi="Times New Roman" w:hint="eastAsia"/>
          <w:sz w:val="24"/>
        </w:rPr>
        <w:t>，</w:t>
      </w:r>
      <w:r w:rsidR="00831991" w:rsidRPr="00E0002D">
        <w:rPr>
          <w:rFonts w:ascii="Times New Roman" w:hAnsi="Times New Roman" w:hint="eastAsia"/>
          <w:sz w:val="24"/>
        </w:rPr>
        <w:t>目前</w:t>
      </w:r>
      <w:r w:rsidR="003223A6" w:rsidRPr="00E0002D">
        <w:rPr>
          <w:rFonts w:ascii="Times New Roman" w:hAnsi="Times New Roman" w:hint="eastAsia"/>
          <w:sz w:val="24"/>
        </w:rPr>
        <w:t>中国</w:t>
      </w:r>
      <w:r w:rsidR="00941D49" w:rsidRPr="00E0002D">
        <w:rPr>
          <w:rFonts w:ascii="Times New Roman" w:hAnsi="Times New Roman" w:hint="eastAsia"/>
          <w:sz w:val="24"/>
        </w:rPr>
        <w:t>的</w:t>
      </w:r>
      <w:r w:rsidR="00941D49" w:rsidRPr="00E0002D">
        <w:rPr>
          <w:rFonts w:ascii="Times New Roman" w:hAnsi="Times New Roman" w:hint="eastAsia"/>
          <w:sz w:val="24"/>
        </w:rPr>
        <w:t>UC</w:t>
      </w:r>
      <w:r w:rsidR="00941D49" w:rsidRPr="00E0002D">
        <w:rPr>
          <w:rFonts w:ascii="Times New Roman" w:hAnsi="Times New Roman" w:hint="eastAsia"/>
          <w:sz w:val="24"/>
        </w:rPr>
        <w:t>发病率为</w:t>
      </w:r>
      <w:r w:rsidR="00941D49" w:rsidRPr="00E0002D">
        <w:rPr>
          <w:rFonts w:ascii="Times New Roman" w:hAnsi="Times New Roman" w:hint="eastAsia"/>
          <w:sz w:val="24"/>
        </w:rPr>
        <w:t>1.45/10</w:t>
      </w:r>
      <w:r w:rsidR="005D6AAA" w:rsidRPr="00E0002D">
        <w:rPr>
          <w:rFonts w:ascii="Times New Roman" w:hAnsi="Times New Roman" w:hint="eastAsia"/>
          <w:sz w:val="24"/>
        </w:rPr>
        <w:t>万</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KyMedRef2008REF:REF{28EA4C7F-91EF-41B2-85AB-13C42CDDDBAF}</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600993" w:rsidRPr="00E0002D">
        <w:rPr>
          <w:rFonts w:ascii="Times New Roman" w:hAnsi="Times New Roman"/>
          <w:color w:val="000000"/>
          <w:sz w:val="24"/>
          <w:vertAlign w:val="superscript"/>
        </w:rPr>
        <w:t>7</w:t>
      </w:r>
      <w:ins w:id="802" w:author="jun007 hu" w:date="2017-11-21T08:22:00Z">
        <w:r w:rsidR="00061190">
          <w:rPr>
            <w:rFonts w:ascii="Times New Roman" w:hAnsi="Times New Roman" w:hint="eastAsia"/>
            <w:color w:val="000000"/>
            <w:sz w:val="24"/>
            <w:vertAlign w:val="superscript"/>
          </w:rPr>
          <w:t>,</w:t>
        </w:r>
      </w:ins>
      <w:del w:id="803" w:author="jun007 hu" w:date="2017-11-21T08:22:00Z">
        <w:r w:rsidR="00817612" w:rsidDel="00061190">
          <w:rPr>
            <w:rFonts w:ascii="Times New Roman" w:hAnsi="Times New Roman" w:hint="eastAsia"/>
            <w:color w:val="000000"/>
            <w:sz w:val="24"/>
            <w:vertAlign w:val="superscript"/>
          </w:rPr>
          <w:delText>，</w:delText>
        </w:r>
      </w:del>
      <w:r w:rsidR="00600993" w:rsidRPr="00E0002D">
        <w:rPr>
          <w:rFonts w:ascii="Times New Roman" w:hAnsi="Times New Roman" w:hint="eastAsia"/>
          <w:color w:val="000000"/>
          <w:sz w:val="24"/>
          <w:vertAlign w:val="superscript"/>
        </w:rPr>
        <w:t>8</w:t>
      </w:r>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9F1B45">
        <w:rPr>
          <w:rFonts w:ascii="Times New Roman" w:hAnsi="Times New Roman" w:hint="eastAsia"/>
          <w:sz w:val="24"/>
        </w:rPr>
        <w:t xml:space="preserve">. </w:t>
      </w:r>
      <w:r w:rsidRPr="00E0002D">
        <w:rPr>
          <w:rFonts w:ascii="Times New Roman" w:hAnsi="Times New Roman" w:hint="eastAsia"/>
          <w:sz w:val="24"/>
        </w:rPr>
        <w:t>但</w:t>
      </w:r>
      <w:r w:rsidR="003223A6" w:rsidRPr="00E0002D">
        <w:rPr>
          <w:rFonts w:ascii="Times New Roman" w:hAnsi="Times New Roman" w:hint="eastAsia"/>
          <w:sz w:val="24"/>
        </w:rPr>
        <w:t>中国</w:t>
      </w:r>
      <w:r w:rsidRPr="00E0002D">
        <w:rPr>
          <w:rFonts w:ascii="Times New Roman" w:hAnsi="Times New Roman" w:hint="eastAsia"/>
          <w:sz w:val="24"/>
        </w:rPr>
        <w:t>UC</w:t>
      </w:r>
      <w:r w:rsidR="00AC64B0" w:rsidRPr="00E0002D">
        <w:rPr>
          <w:rFonts w:ascii="Times New Roman" w:hAnsi="Times New Roman" w:hint="eastAsia"/>
          <w:sz w:val="24"/>
        </w:rPr>
        <w:t>患者的病情较西方国家轻</w:t>
      </w:r>
      <w:r w:rsidR="00817612">
        <w:rPr>
          <w:rFonts w:ascii="Times New Roman" w:hAnsi="Times New Roman" w:hint="eastAsia"/>
          <w:sz w:val="24"/>
        </w:rPr>
        <w:t>，</w:t>
      </w:r>
      <w:r w:rsidR="00831991" w:rsidRPr="00E0002D">
        <w:rPr>
          <w:rFonts w:ascii="Times New Roman" w:hAnsi="Times New Roman" w:hint="eastAsia"/>
          <w:sz w:val="24"/>
        </w:rPr>
        <w:t>78.3%</w:t>
      </w:r>
      <w:r w:rsidR="00831991" w:rsidRPr="00E0002D">
        <w:rPr>
          <w:rFonts w:ascii="Times New Roman" w:hAnsi="Times New Roman" w:hint="eastAsia"/>
          <w:sz w:val="24"/>
        </w:rPr>
        <w:t>为</w:t>
      </w:r>
      <w:r w:rsidR="00AC64B0" w:rsidRPr="00E0002D">
        <w:rPr>
          <w:rFonts w:ascii="Times New Roman" w:hAnsi="Times New Roman" w:hint="eastAsia"/>
          <w:sz w:val="24"/>
        </w:rPr>
        <w:t>轻中度</w:t>
      </w:r>
      <w:r w:rsidR="00817612">
        <w:rPr>
          <w:rFonts w:ascii="Times New Roman" w:hAnsi="Times New Roman" w:hint="eastAsia"/>
          <w:sz w:val="24"/>
        </w:rPr>
        <w:t>，</w:t>
      </w:r>
      <w:r w:rsidR="00831991" w:rsidRPr="00E0002D">
        <w:rPr>
          <w:rFonts w:ascii="Times New Roman" w:hAnsi="Times New Roman" w:hint="eastAsia"/>
          <w:sz w:val="24"/>
        </w:rPr>
        <w:t>重型少见</w:t>
      </w:r>
      <w:r w:rsidR="00817612">
        <w:rPr>
          <w:rFonts w:ascii="Times New Roman" w:hAnsi="Times New Roman" w:hint="eastAsia"/>
          <w:sz w:val="24"/>
        </w:rPr>
        <w:t>，</w:t>
      </w:r>
      <w:r w:rsidR="00831991" w:rsidRPr="00E0002D">
        <w:rPr>
          <w:rFonts w:ascii="Times New Roman" w:hAnsi="Times New Roman" w:hint="eastAsia"/>
          <w:sz w:val="24"/>
        </w:rPr>
        <w:t>仅占</w:t>
      </w:r>
      <w:r w:rsidR="00831991" w:rsidRPr="00E0002D">
        <w:rPr>
          <w:rFonts w:ascii="Times New Roman" w:hAnsi="Times New Roman" w:hint="eastAsia"/>
          <w:sz w:val="24"/>
        </w:rPr>
        <w:t>2.4%</w:t>
      </w:r>
      <w:r w:rsidR="00817612">
        <w:rPr>
          <w:rFonts w:ascii="Times New Roman" w:hAnsi="Times New Roman" w:hint="eastAsia"/>
          <w:sz w:val="24"/>
        </w:rPr>
        <w:t>，</w:t>
      </w:r>
      <w:r w:rsidR="00831991" w:rsidRPr="00E0002D">
        <w:rPr>
          <w:rFonts w:ascii="Times New Roman" w:hAnsi="Times New Roman" w:hint="eastAsia"/>
          <w:sz w:val="24"/>
        </w:rPr>
        <w:t>明显低于国外报道的</w:t>
      </w:r>
      <w:r w:rsidR="00831991" w:rsidRPr="00E0002D">
        <w:rPr>
          <w:rFonts w:ascii="Times New Roman" w:hAnsi="Times New Roman" w:hint="eastAsia"/>
          <w:sz w:val="24"/>
        </w:rPr>
        <w:t>15%</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KyMedRef2008REF:REF{6ADDA1BB-DAFE-4ADC-9041-C8B639B199B6}</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600993" w:rsidRPr="00E0002D">
        <w:rPr>
          <w:rFonts w:ascii="Times New Roman" w:hAnsi="Times New Roman"/>
          <w:color w:val="000000"/>
          <w:sz w:val="24"/>
          <w:vertAlign w:val="superscript"/>
        </w:rPr>
        <w:t>7</w:t>
      </w:r>
      <w:ins w:id="804" w:author="jun007 hu" w:date="2017-11-21T08:22:00Z">
        <w:r w:rsidR="00061190">
          <w:rPr>
            <w:rFonts w:ascii="Times New Roman" w:hAnsi="Times New Roman"/>
            <w:color w:val="000000"/>
            <w:sz w:val="24"/>
            <w:vertAlign w:val="superscript"/>
          </w:rPr>
          <w:t>,9</w:t>
        </w:r>
      </w:ins>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9F1B45">
        <w:rPr>
          <w:rFonts w:ascii="Times New Roman" w:hAnsi="Times New Roman" w:hint="eastAsia"/>
          <w:sz w:val="24"/>
        </w:rPr>
        <w:t xml:space="preserve">. </w:t>
      </w:r>
      <w:r w:rsidR="00B30BA9" w:rsidRPr="00E0002D">
        <w:rPr>
          <w:rFonts w:ascii="Times New Roman" w:hAnsi="Times New Roman" w:hint="eastAsia"/>
          <w:sz w:val="24"/>
        </w:rPr>
        <w:t>现时</w:t>
      </w:r>
      <w:r w:rsidR="00476DF8" w:rsidRPr="00E0002D">
        <w:rPr>
          <w:rFonts w:ascii="Times New Roman" w:hAnsi="Times New Roman" w:hint="eastAsia"/>
          <w:sz w:val="24"/>
        </w:rPr>
        <w:t>轻中度</w:t>
      </w:r>
      <w:r w:rsidR="00476DF8" w:rsidRPr="00E0002D">
        <w:rPr>
          <w:rFonts w:ascii="Times New Roman" w:hAnsi="Times New Roman" w:hint="eastAsia"/>
          <w:sz w:val="24"/>
        </w:rPr>
        <w:t>UC</w:t>
      </w:r>
      <w:r w:rsidR="00476DF8" w:rsidRPr="00E0002D">
        <w:rPr>
          <w:rFonts w:ascii="Times New Roman" w:hAnsi="Times New Roman" w:hint="eastAsia"/>
          <w:sz w:val="24"/>
        </w:rPr>
        <w:t>患者的治疗</w:t>
      </w:r>
      <w:r w:rsidR="00B30BA9" w:rsidRPr="00E0002D">
        <w:rPr>
          <w:rFonts w:ascii="Times New Roman" w:hAnsi="Times New Roman" w:hint="eastAsia"/>
          <w:sz w:val="24"/>
        </w:rPr>
        <w:t>仍</w:t>
      </w:r>
      <w:r w:rsidRPr="00E0002D">
        <w:rPr>
          <w:rFonts w:ascii="Times New Roman" w:hAnsi="Times New Roman" w:hint="eastAsia"/>
          <w:sz w:val="24"/>
        </w:rPr>
        <w:t>以</w:t>
      </w:r>
      <w:r w:rsidRPr="00E0002D">
        <w:rPr>
          <w:rFonts w:ascii="Times New Roman" w:hAnsi="Times New Roman" w:hint="eastAsia"/>
          <w:sz w:val="24"/>
        </w:rPr>
        <w:t>5-ASA</w:t>
      </w:r>
      <w:r w:rsidRPr="00E0002D">
        <w:rPr>
          <w:rFonts w:ascii="Times New Roman" w:hAnsi="Times New Roman" w:hint="eastAsia"/>
          <w:sz w:val="24"/>
        </w:rPr>
        <w:t>、</w:t>
      </w:r>
      <w:r w:rsidRPr="00E0002D">
        <w:rPr>
          <w:rFonts w:ascii="Times New Roman" w:hAnsi="Times New Roman" w:hint="eastAsia"/>
          <w:sz w:val="24"/>
        </w:rPr>
        <w:t>SASP</w:t>
      </w:r>
      <w:r w:rsidRPr="00E0002D">
        <w:rPr>
          <w:rFonts w:ascii="Times New Roman" w:hAnsi="Times New Roman" w:hint="eastAsia"/>
          <w:sz w:val="24"/>
        </w:rPr>
        <w:t>等水杨酸制剂为主</w:t>
      </w:r>
      <w:r w:rsidR="009F1B45">
        <w:rPr>
          <w:rFonts w:ascii="Times New Roman" w:hAnsi="Times New Roman" w:hint="eastAsia"/>
          <w:sz w:val="24"/>
        </w:rPr>
        <w:t xml:space="preserve">. </w:t>
      </w:r>
      <w:r w:rsidR="00083464" w:rsidRPr="00E0002D">
        <w:rPr>
          <w:rFonts w:ascii="Times New Roman" w:hAnsi="Times New Roman" w:hint="eastAsia"/>
          <w:sz w:val="24"/>
        </w:rPr>
        <w:t>相较于传统的</w:t>
      </w:r>
      <w:r w:rsidR="00083464" w:rsidRPr="00E0002D">
        <w:rPr>
          <w:rFonts w:ascii="Times New Roman" w:hAnsi="Times New Roman" w:hint="eastAsia"/>
          <w:sz w:val="24"/>
        </w:rPr>
        <w:t>SASP</w:t>
      </w:r>
      <w:r w:rsidR="00083464" w:rsidRPr="00E0002D">
        <w:rPr>
          <w:rFonts w:ascii="Times New Roman" w:hAnsi="Times New Roman" w:hint="eastAsia"/>
          <w:sz w:val="24"/>
        </w:rPr>
        <w:t>制剂</w:t>
      </w:r>
      <w:r w:rsidR="00817612">
        <w:rPr>
          <w:rFonts w:ascii="Times New Roman" w:hAnsi="Times New Roman" w:hint="eastAsia"/>
          <w:sz w:val="24"/>
        </w:rPr>
        <w:t>，</w:t>
      </w:r>
      <w:r w:rsidR="00083464" w:rsidRPr="00E0002D">
        <w:rPr>
          <w:rFonts w:ascii="Times New Roman" w:hAnsi="Times New Roman" w:hint="eastAsia"/>
          <w:sz w:val="24"/>
        </w:rPr>
        <w:t>5-ASA</w:t>
      </w:r>
      <w:r w:rsidR="00083464" w:rsidRPr="00E0002D">
        <w:rPr>
          <w:rFonts w:ascii="Times New Roman" w:hAnsi="Times New Roman" w:hint="eastAsia"/>
          <w:sz w:val="24"/>
        </w:rPr>
        <w:t>具有更佳的临床疗效、更小的副作用</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KyMedRef2008REF:REF{761F92B1-C645-48C4-8405-6B91DD4D5B6E}</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r w:rsidR="00600993" w:rsidRPr="00E0002D">
        <w:rPr>
          <w:rFonts w:ascii="Times New Roman" w:hAnsi="Times New Roman"/>
          <w:color w:val="000000"/>
          <w:sz w:val="24"/>
          <w:vertAlign w:val="superscript"/>
        </w:rPr>
        <w:t>10-12</w:t>
      </w:r>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817612">
        <w:rPr>
          <w:rFonts w:ascii="Times New Roman" w:hAnsi="Times New Roman" w:hint="eastAsia"/>
          <w:sz w:val="24"/>
        </w:rPr>
        <w:t>，</w:t>
      </w:r>
      <w:r w:rsidR="00B30BA9" w:rsidRPr="00E0002D">
        <w:rPr>
          <w:rFonts w:ascii="Times New Roman" w:hAnsi="Times New Roman" w:hint="eastAsia"/>
          <w:sz w:val="24"/>
        </w:rPr>
        <w:t>因而</w:t>
      </w:r>
      <w:r w:rsidR="00AC64B0" w:rsidRPr="00E0002D">
        <w:rPr>
          <w:rFonts w:ascii="Times New Roman" w:hAnsi="Times New Roman" w:hint="eastAsia"/>
          <w:sz w:val="24"/>
        </w:rPr>
        <w:t>在</w:t>
      </w:r>
      <w:r w:rsidR="00B30BA9" w:rsidRPr="00E0002D">
        <w:rPr>
          <w:rFonts w:ascii="Times New Roman" w:hAnsi="Times New Roman" w:hint="eastAsia"/>
          <w:sz w:val="24"/>
        </w:rPr>
        <w:t>U</w:t>
      </w:r>
      <w:r w:rsidR="00B30BA9" w:rsidRPr="00E0002D">
        <w:rPr>
          <w:rFonts w:ascii="Times New Roman" w:hAnsi="Times New Roman"/>
          <w:sz w:val="24"/>
        </w:rPr>
        <w:t>C</w:t>
      </w:r>
      <w:r w:rsidR="00B30BA9" w:rsidRPr="00E0002D">
        <w:rPr>
          <w:rFonts w:ascii="Times New Roman" w:hAnsi="Times New Roman" w:hint="eastAsia"/>
          <w:sz w:val="24"/>
        </w:rPr>
        <w:t>药物治疗方案中</w:t>
      </w:r>
      <w:r w:rsidR="00817612">
        <w:rPr>
          <w:rFonts w:ascii="Times New Roman" w:hAnsi="Times New Roman" w:hint="eastAsia"/>
          <w:sz w:val="24"/>
        </w:rPr>
        <w:t>，</w:t>
      </w:r>
      <w:r w:rsidR="00E0002D" w:rsidRPr="00E0002D">
        <w:rPr>
          <w:rFonts w:ascii="Times New Roman" w:hAnsi="Times New Roman" w:hint="eastAsia"/>
          <w:sz w:val="24"/>
        </w:rPr>
        <w:t xml:space="preserve"> </w:t>
      </w:r>
      <w:r w:rsidR="00B30BA9" w:rsidRPr="00E0002D">
        <w:rPr>
          <w:rFonts w:ascii="Times New Roman" w:hAnsi="Times New Roman" w:hint="eastAsia"/>
          <w:sz w:val="24"/>
        </w:rPr>
        <w:t>无论诱导期还是缓解期</w:t>
      </w:r>
      <w:r w:rsidR="00817612">
        <w:rPr>
          <w:rFonts w:ascii="Times New Roman" w:hAnsi="Times New Roman" w:hint="eastAsia"/>
          <w:sz w:val="24"/>
        </w:rPr>
        <w:t>，</w:t>
      </w:r>
      <w:r w:rsidR="00B30BA9" w:rsidRPr="00E0002D">
        <w:rPr>
          <w:rFonts w:ascii="Times New Roman" w:hAnsi="Times New Roman" w:hint="eastAsia"/>
          <w:sz w:val="24"/>
        </w:rPr>
        <w:t>美沙拉嗪较其他药物在疗效及</w:t>
      </w:r>
      <w:r w:rsidR="00AC64B0" w:rsidRPr="00E0002D">
        <w:rPr>
          <w:rFonts w:ascii="Times New Roman" w:hAnsi="Times New Roman" w:hint="eastAsia"/>
          <w:sz w:val="24"/>
        </w:rPr>
        <w:t>安全性</w:t>
      </w:r>
      <w:r w:rsidR="00B30BA9" w:rsidRPr="00E0002D">
        <w:rPr>
          <w:rFonts w:ascii="Times New Roman" w:hAnsi="Times New Roman" w:hint="eastAsia"/>
          <w:sz w:val="24"/>
        </w:rPr>
        <w:t>方面更</w:t>
      </w:r>
      <w:r w:rsidR="00AC64B0" w:rsidRPr="00E0002D">
        <w:rPr>
          <w:rFonts w:ascii="Times New Roman" w:hAnsi="Times New Roman" w:hint="eastAsia"/>
          <w:sz w:val="24"/>
        </w:rPr>
        <w:t>具</w:t>
      </w:r>
      <w:r w:rsidR="00B30BA9" w:rsidRPr="00E0002D">
        <w:rPr>
          <w:rFonts w:ascii="Times New Roman" w:hAnsi="Times New Roman" w:hint="eastAsia"/>
          <w:sz w:val="24"/>
        </w:rPr>
        <w:t>优势</w:t>
      </w:r>
      <w:r w:rsidR="00817612">
        <w:rPr>
          <w:rFonts w:ascii="Times New Roman" w:hAnsi="Times New Roman" w:hint="eastAsia"/>
          <w:sz w:val="24"/>
        </w:rPr>
        <w:t>，</w:t>
      </w:r>
      <w:r w:rsidR="00E0002D" w:rsidRPr="00E0002D">
        <w:rPr>
          <w:rFonts w:ascii="Times New Roman" w:hAnsi="Times New Roman" w:hint="eastAsia"/>
          <w:sz w:val="24"/>
        </w:rPr>
        <w:t xml:space="preserve"> </w:t>
      </w:r>
      <w:r w:rsidR="00B30BA9" w:rsidRPr="00E0002D">
        <w:rPr>
          <w:rFonts w:ascii="Times New Roman" w:hAnsi="Times New Roman" w:hint="eastAsia"/>
          <w:sz w:val="24"/>
        </w:rPr>
        <w:t>被</w:t>
      </w:r>
      <w:r w:rsidR="00475AC0" w:rsidRPr="00E0002D">
        <w:rPr>
          <w:rFonts w:ascii="Times New Roman" w:hAnsi="Times New Roman" w:hint="eastAsia"/>
          <w:sz w:val="24"/>
        </w:rPr>
        <w:t>选用为</w:t>
      </w:r>
      <w:r w:rsidR="00BB058C" w:rsidRPr="00E0002D">
        <w:rPr>
          <w:rFonts w:ascii="Times New Roman" w:hAnsi="Times New Roman" w:hint="eastAsia"/>
          <w:sz w:val="24"/>
        </w:rPr>
        <w:t>诱导和维持</w:t>
      </w:r>
      <w:r w:rsidR="00BB058C" w:rsidRPr="00E0002D">
        <w:rPr>
          <w:rFonts w:ascii="Times New Roman" w:hAnsi="Times New Roman" w:hint="eastAsia"/>
          <w:sz w:val="24"/>
        </w:rPr>
        <w:t>UC</w:t>
      </w:r>
      <w:r w:rsidR="0094301C" w:rsidRPr="00E0002D">
        <w:rPr>
          <w:rFonts w:ascii="Times New Roman" w:hAnsi="Times New Roman" w:hint="eastAsia"/>
          <w:sz w:val="24"/>
        </w:rPr>
        <w:t>缓解的常规药物</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KyMedRef2008REF:REF{22AF0A08-9EA3-4AB8-8C54-1BB3E979D93A}</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w:t>
      </w:r>
      <w:del w:id="805" w:author="jun007 hu" w:date="2017-11-21T08:23:00Z">
        <w:r w:rsidR="00600993" w:rsidRPr="00E0002D" w:rsidDel="00061190">
          <w:rPr>
            <w:rFonts w:ascii="Times New Roman" w:hAnsi="Times New Roman"/>
            <w:color w:val="000000"/>
            <w:sz w:val="24"/>
            <w:vertAlign w:val="superscript"/>
          </w:rPr>
          <w:delText>13</w:delText>
        </w:r>
      </w:del>
      <w:ins w:id="806" w:author="jun007 hu" w:date="2017-11-21T08:23:00Z">
        <w:r w:rsidR="00061190">
          <w:rPr>
            <w:rFonts w:ascii="Times New Roman" w:hAnsi="Times New Roman"/>
            <w:color w:val="000000"/>
            <w:sz w:val="24"/>
            <w:vertAlign w:val="superscript"/>
          </w:rPr>
          <w:t>2</w:t>
        </w:r>
      </w:ins>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9F1B45">
        <w:rPr>
          <w:rFonts w:ascii="Times New Roman" w:hAnsi="Times New Roman" w:hint="eastAsia"/>
          <w:sz w:val="24"/>
        </w:rPr>
        <w:t xml:space="preserve">. </w:t>
      </w:r>
      <w:r w:rsidR="00BB058C" w:rsidRPr="00E0002D">
        <w:rPr>
          <w:rFonts w:ascii="Times New Roman" w:hAnsi="Times New Roman" w:hint="eastAsia"/>
          <w:sz w:val="24"/>
        </w:rPr>
        <w:t>本研究</w:t>
      </w:r>
      <w:r w:rsidR="00AC64B0" w:rsidRPr="00E0002D">
        <w:rPr>
          <w:rFonts w:ascii="Times New Roman" w:hAnsi="Times New Roman" w:hint="eastAsia"/>
          <w:sz w:val="24"/>
        </w:rPr>
        <w:t>结果显示</w:t>
      </w:r>
      <w:r w:rsidR="00817612">
        <w:rPr>
          <w:rFonts w:ascii="Times New Roman" w:hAnsi="Times New Roman" w:hint="eastAsia"/>
          <w:sz w:val="24"/>
        </w:rPr>
        <w:t>，</w:t>
      </w:r>
      <w:r w:rsidR="00145150" w:rsidRPr="00E0002D">
        <w:rPr>
          <w:rFonts w:ascii="Times New Roman" w:hAnsi="Times New Roman" w:hint="eastAsia"/>
          <w:sz w:val="24"/>
        </w:rPr>
        <w:t>大部分</w:t>
      </w:r>
      <w:r w:rsidR="00145150" w:rsidRPr="00E0002D">
        <w:rPr>
          <w:rFonts w:ascii="Times New Roman" w:hAnsi="Times New Roman" w:hint="eastAsia"/>
          <w:sz w:val="24"/>
        </w:rPr>
        <w:t>UC</w:t>
      </w:r>
      <w:r w:rsidR="00145150" w:rsidRPr="00E0002D">
        <w:rPr>
          <w:rFonts w:ascii="Times New Roman" w:hAnsi="Times New Roman" w:hint="eastAsia"/>
          <w:sz w:val="24"/>
        </w:rPr>
        <w:t>患者对美沙拉嗪有效</w:t>
      </w:r>
      <w:r w:rsidR="00817612">
        <w:rPr>
          <w:rFonts w:ascii="Times New Roman" w:hAnsi="Times New Roman" w:hint="eastAsia"/>
          <w:sz w:val="24"/>
        </w:rPr>
        <w:t>，</w:t>
      </w:r>
      <w:r w:rsidR="00BB058C" w:rsidRPr="00E0002D">
        <w:rPr>
          <w:rFonts w:ascii="Times New Roman" w:hAnsi="Times New Roman" w:hint="eastAsia"/>
          <w:sz w:val="24"/>
        </w:rPr>
        <w:t>轻中度</w:t>
      </w:r>
      <w:r w:rsidR="00BB058C" w:rsidRPr="00E0002D">
        <w:rPr>
          <w:rFonts w:ascii="Times New Roman" w:hAnsi="Times New Roman" w:hint="eastAsia"/>
          <w:sz w:val="24"/>
        </w:rPr>
        <w:t>UC</w:t>
      </w:r>
      <w:r w:rsidR="00BB058C" w:rsidRPr="00E0002D">
        <w:rPr>
          <w:rFonts w:ascii="Times New Roman" w:hAnsi="Times New Roman" w:hint="eastAsia"/>
          <w:sz w:val="24"/>
        </w:rPr>
        <w:t>患者的临床总有效率达到</w:t>
      </w:r>
      <w:r w:rsidR="004258C6" w:rsidRPr="00E0002D">
        <w:rPr>
          <w:rFonts w:ascii="Times New Roman" w:hAnsi="Times New Roman" w:hint="eastAsia"/>
          <w:sz w:val="24"/>
        </w:rPr>
        <w:t>89.87</w:t>
      </w:r>
      <w:r w:rsidR="00BB058C" w:rsidRPr="00E0002D">
        <w:rPr>
          <w:rFonts w:ascii="Times New Roman" w:hAnsi="Times New Roman" w:hint="eastAsia"/>
          <w:sz w:val="24"/>
        </w:rPr>
        <w:t>%</w:t>
      </w:r>
      <w:r w:rsidR="00817612">
        <w:rPr>
          <w:rFonts w:ascii="Times New Roman" w:hAnsi="Times New Roman" w:hint="eastAsia"/>
          <w:sz w:val="24"/>
        </w:rPr>
        <w:t>，</w:t>
      </w:r>
      <w:r w:rsidR="00145150" w:rsidRPr="00E0002D">
        <w:rPr>
          <w:rFonts w:ascii="Times New Roman" w:hAnsi="Times New Roman" w:hint="eastAsia"/>
          <w:sz w:val="24"/>
        </w:rPr>
        <w:t>其中</w:t>
      </w:r>
      <w:r w:rsidR="00817612">
        <w:rPr>
          <w:rFonts w:ascii="Times New Roman" w:hAnsi="Times New Roman" w:hint="eastAsia"/>
          <w:sz w:val="24"/>
        </w:rPr>
        <w:t>，</w:t>
      </w:r>
      <w:r w:rsidR="00E0002D" w:rsidRPr="00E0002D">
        <w:rPr>
          <w:rFonts w:ascii="Times New Roman" w:hAnsi="Times New Roman" w:hint="eastAsia"/>
          <w:sz w:val="24"/>
        </w:rPr>
        <w:t xml:space="preserve"> </w:t>
      </w:r>
      <w:r w:rsidR="004258C6" w:rsidRPr="00E0002D">
        <w:rPr>
          <w:rFonts w:ascii="Times New Roman" w:hAnsi="Times New Roman" w:hint="eastAsia"/>
          <w:sz w:val="24"/>
        </w:rPr>
        <w:t>46.26</w:t>
      </w:r>
      <w:r w:rsidR="00145150" w:rsidRPr="00E0002D">
        <w:rPr>
          <w:rFonts w:ascii="Times New Roman" w:hAnsi="Times New Roman" w:hint="eastAsia"/>
          <w:sz w:val="24"/>
        </w:rPr>
        <w:t>%</w:t>
      </w:r>
      <w:r w:rsidR="00145150" w:rsidRPr="00E0002D">
        <w:rPr>
          <w:rFonts w:ascii="Times New Roman" w:hAnsi="Times New Roman" w:hint="eastAsia"/>
          <w:sz w:val="24"/>
        </w:rPr>
        <w:t>的患者达到完全缓解</w:t>
      </w:r>
      <w:r w:rsidR="00817612">
        <w:rPr>
          <w:rFonts w:ascii="Times New Roman" w:hAnsi="Times New Roman" w:hint="eastAsia"/>
          <w:sz w:val="24"/>
        </w:rPr>
        <w:t>，</w:t>
      </w:r>
      <w:r w:rsidR="004258C6" w:rsidRPr="00E0002D">
        <w:rPr>
          <w:rFonts w:ascii="Times New Roman" w:hAnsi="Times New Roman" w:hint="eastAsia"/>
          <w:sz w:val="24"/>
        </w:rPr>
        <w:t>43.61</w:t>
      </w:r>
      <w:r w:rsidR="00145150" w:rsidRPr="00E0002D">
        <w:rPr>
          <w:rFonts w:ascii="Times New Roman" w:hAnsi="Times New Roman" w:hint="eastAsia"/>
          <w:sz w:val="24"/>
        </w:rPr>
        <w:t>%</w:t>
      </w:r>
      <w:r w:rsidR="00145150" w:rsidRPr="00E0002D">
        <w:rPr>
          <w:rFonts w:ascii="Times New Roman" w:hAnsi="Times New Roman" w:hint="eastAsia"/>
          <w:sz w:val="24"/>
        </w:rPr>
        <w:t>的患者达到部分缓解</w:t>
      </w:r>
      <w:r w:rsidR="00817612">
        <w:rPr>
          <w:rFonts w:ascii="Times New Roman" w:hAnsi="Times New Roman" w:hint="eastAsia"/>
          <w:sz w:val="24"/>
        </w:rPr>
        <w:t>，</w:t>
      </w:r>
      <w:r w:rsidR="00145150" w:rsidRPr="00E0002D">
        <w:rPr>
          <w:rFonts w:ascii="Times New Roman" w:hAnsi="Times New Roman" w:hint="eastAsia"/>
          <w:sz w:val="24"/>
        </w:rPr>
        <w:t>仅有</w:t>
      </w:r>
      <w:r w:rsidR="004258C6" w:rsidRPr="00E0002D">
        <w:rPr>
          <w:rFonts w:ascii="Times New Roman" w:hAnsi="Times New Roman" w:hint="eastAsia"/>
          <w:sz w:val="24"/>
        </w:rPr>
        <w:t>10.13</w:t>
      </w:r>
      <w:r w:rsidR="00145150" w:rsidRPr="00E0002D">
        <w:rPr>
          <w:rFonts w:ascii="Times New Roman" w:hAnsi="Times New Roman" w:hint="eastAsia"/>
          <w:sz w:val="24"/>
        </w:rPr>
        <w:t>%</w:t>
      </w:r>
      <w:r w:rsidR="00145150" w:rsidRPr="00E0002D">
        <w:rPr>
          <w:rFonts w:ascii="Times New Roman" w:hAnsi="Times New Roman" w:hint="eastAsia"/>
          <w:sz w:val="24"/>
        </w:rPr>
        <w:t>的</w:t>
      </w:r>
      <w:r w:rsidR="00145150" w:rsidRPr="00E0002D">
        <w:rPr>
          <w:rFonts w:ascii="Times New Roman" w:hAnsi="Times New Roman" w:hint="eastAsia"/>
          <w:sz w:val="24"/>
        </w:rPr>
        <w:t>UC</w:t>
      </w:r>
      <w:r w:rsidR="00145150" w:rsidRPr="00E0002D">
        <w:rPr>
          <w:rFonts w:ascii="Times New Roman" w:hAnsi="Times New Roman" w:hint="eastAsia"/>
          <w:sz w:val="24"/>
        </w:rPr>
        <w:t>患者治疗无效</w:t>
      </w:r>
      <w:r w:rsidR="00817612">
        <w:rPr>
          <w:rFonts w:ascii="Times New Roman" w:hAnsi="Times New Roman" w:hint="eastAsia"/>
          <w:sz w:val="24"/>
        </w:rPr>
        <w:t>，</w:t>
      </w:r>
      <w:r w:rsidR="00C16E26" w:rsidRPr="00E0002D">
        <w:rPr>
          <w:rFonts w:ascii="Times New Roman" w:hAnsi="Times New Roman" w:hint="eastAsia"/>
          <w:sz w:val="24"/>
        </w:rPr>
        <w:t>说明</w:t>
      </w:r>
      <w:r w:rsidR="00145150" w:rsidRPr="00E0002D">
        <w:rPr>
          <w:rFonts w:ascii="Times New Roman" w:hAnsi="Times New Roman" w:hint="eastAsia"/>
          <w:sz w:val="24"/>
        </w:rPr>
        <w:t>美沙拉嗪</w:t>
      </w:r>
      <w:r w:rsidR="00475AC0" w:rsidRPr="00E0002D">
        <w:rPr>
          <w:rFonts w:ascii="Times New Roman" w:hAnsi="Times New Roman" w:hint="eastAsia"/>
          <w:sz w:val="24"/>
        </w:rPr>
        <w:t>在我国也</w:t>
      </w:r>
      <w:r w:rsidR="00BB058C" w:rsidRPr="00E0002D">
        <w:rPr>
          <w:rFonts w:ascii="Times New Roman" w:hAnsi="Times New Roman" w:hint="eastAsia"/>
          <w:sz w:val="24"/>
        </w:rPr>
        <w:t>是诱导轻中度活动期</w:t>
      </w:r>
      <w:r w:rsidR="00BB058C" w:rsidRPr="00E0002D">
        <w:rPr>
          <w:rFonts w:ascii="Times New Roman" w:hAnsi="Times New Roman" w:hint="eastAsia"/>
          <w:sz w:val="24"/>
        </w:rPr>
        <w:t>UC</w:t>
      </w:r>
      <w:r w:rsidR="00475AC0" w:rsidRPr="00E0002D">
        <w:rPr>
          <w:rFonts w:ascii="Times New Roman" w:hAnsi="Times New Roman" w:hint="eastAsia"/>
          <w:sz w:val="24"/>
        </w:rPr>
        <w:t>缓解</w:t>
      </w:r>
      <w:r w:rsidR="00BB058C" w:rsidRPr="00E0002D">
        <w:rPr>
          <w:rFonts w:ascii="Times New Roman" w:hAnsi="Times New Roman" w:hint="eastAsia"/>
          <w:sz w:val="24"/>
        </w:rPr>
        <w:t>的有效药物</w:t>
      </w:r>
      <w:r w:rsidR="00817612">
        <w:rPr>
          <w:rFonts w:ascii="Times New Roman" w:hAnsi="Times New Roman" w:hint="eastAsia"/>
          <w:sz w:val="24"/>
        </w:rPr>
        <w:t>。</w:t>
      </w:r>
    </w:p>
    <w:p w14:paraId="36171DC5" w14:textId="56161FED" w:rsidR="00145150" w:rsidRPr="00E0002D" w:rsidRDefault="0043230E" w:rsidP="000543DC">
      <w:pPr>
        <w:spacing w:line="360" w:lineRule="auto"/>
        <w:ind w:firstLineChars="100" w:firstLine="240"/>
        <w:jc w:val="left"/>
        <w:rPr>
          <w:rFonts w:ascii="Times New Roman" w:hAnsi="Times New Roman"/>
          <w:color w:val="FF0000"/>
          <w:sz w:val="24"/>
        </w:rPr>
      </w:pPr>
      <w:r w:rsidRPr="00E0002D">
        <w:rPr>
          <w:rFonts w:ascii="Times New Roman" w:hAnsi="Times New Roman" w:hint="eastAsia"/>
          <w:sz w:val="24"/>
        </w:rPr>
        <w:t>UC</w:t>
      </w:r>
      <w:r w:rsidRPr="00E0002D">
        <w:rPr>
          <w:rFonts w:ascii="Times New Roman" w:hAnsi="Times New Roman" w:hint="eastAsia"/>
          <w:sz w:val="24"/>
        </w:rPr>
        <w:t>患者的治疗方式应个体化</w:t>
      </w:r>
      <w:r w:rsidR="00817612">
        <w:rPr>
          <w:rFonts w:ascii="Times New Roman" w:hAnsi="Times New Roman" w:hint="eastAsia"/>
          <w:sz w:val="24"/>
        </w:rPr>
        <w:t>，</w:t>
      </w:r>
      <w:r w:rsidR="00AC64B0" w:rsidRPr="00E0002D">
        <w:rPr>
          <w:rFonts w:ascii="Times New Roman" w:hAnsi="Times New Roman" w:hint="eastAsia"/>
          <w:sz w:val="24"/>
        </w:rPr>
        <w:t>目前美沙拉嗪制剂有口服和局部多种剂型</w:t>
      </w:r>
      <w:r w:rsidR="00817612">
        <w:rPr>
          <w:rFonts w:ascii="Times New Roman" w:hAnsi="Times New Roman" w:hint="eastAsia"/>
          <w:sz w:val="24"/>
        </w:rPr>
        <w:t>，</w:t>
      </w:r>
      <w:r w:rsidR="00E0002D" w:rsidRPr="00E0002D">
        <w:rPr>
          <w:rFonts w:ascii="Times New Roman" w:hAnsi="Times New Roman" w:hint="eastAsia"/>
          <w:sz w:val="24"/>
        </w:rPr>
        <w:t xml:space="preserve"> </w:t>
      </w:r>
      <w:r w:rsidR="00AC64B0" w:rsidRPr="00E0002D">
        <w:rPr>
          <w:rFonts w:ascii="Times New Roman" w:hAnsi="Times New Roman" w:hint="eastAsia"/>
          <w:sz w:val="24"/>
        </w:rPr>
        <w:t>包括口服的颗粒剂、片剂和局部的栓剂、灌肠剂、泡沫剂、凝胶剂等</w:t>
      </w:r>
      <w:r w:rsidR="00817612">
        <w:rPr>
          <w:rFonts w:ascii="Times New Roman" w:hAnsi="Times New Roman" w:hint="eastAsia"/>
          <w:sz w:val="24"/>
        </w:rPr>
        <w:t>，</w:t>
      </w:r>
      <w:r w:rsidR="00FE580A" w:rsidRPr="00E0002D">
        <w:rPr>
          <w:rFonts w:ascii="Times New Roman" w:hAnsi="Times New Roman" w:hint="eastAsia"/>
          <w:sz w:val="24"/>
        </w:rPr>
        <w:t>针对不同病变程度和病变范围选用不同剂型</w:t>
      </w:r>
      <w:r w:rsidR="00817612">
        <w:rPr>
          <w:rFonts w:ascii="Times New Roman" w:hAnsi="Times New Roman" w:hint="eastAsia"/>
          <w:sz w:val="24"/>
        </w:rPr>
        <w:t>，</w:t>
      </w:r>
      <w:r w:rsidR="00FE580A" w:rsidRPr="00E0002D">
        <w:rPr>
          <w:rFonts w:ascii="Times New Roman" w:hAnsi="Times New Roman" w:hint="eastAsia"/>
          <w:sz w:val="24"/>
        </w:rPr>
        <w:t>并且</w:t>
      </w:r>
      <w:r w:rsidR="00EB74D5" w:rsidRPr="00E0002D">
        <w:rPr>
          <w:rFonts w:ascii="Times New Roman" w:hAnsi="Times New Roman" w:hint="eastAsia"/>
          <w:sz w:val="24"/>
        </w:rPr>
        <w:t>应</w:t>
      </w:r>
      <w:r w:rsidR="00FE580A" w:rsidRPr="00E0002D">
        <w:rPr>
          <w:rFonts w:ascii="Times New Roman" w:hAnsi="Times New Roman" w:hint="eastAsia"/>
          <w:sz w:val="24"/>
        </w:rPr>
        <w:t>做好患者宣教</w:t>
      </w:r>
      <w:r w:rsidR="00817612">
        <w:rPr>
          <w:rFonts w:ascii="Times New Roman" w:hAnsi="Times New Roman" w:hint="eastAsia"/>
          <w:sz w:val="24"/>
        </w:rPr>
        <w:t>，</w:t>
      </w:r>
      <w:r w:rsidR="00FE580A" w:rsidRPr="00E0002D">
        <w:rPr>
          <w:rFonts w:ascii="Times New Roman" w:hAnsi="Times New Roman" w:hint="eastAsia"/>
          <w:sz w:val="24"/>
        </w:rPr>
        <w:t>增加患者的依从性</w:t>
      </w:r>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KyMedRef2008REF:REF{1DFC9669-DA08-4836-BB13-6D68D9B82861}</w:instrText>
      </w:r>
      <w:r w:rsidR="005D3AB8" w:rsidRPr="00E0002D">
        <w:rPr>
          <w:rFonts w:ascii="Times New Roman" w:hAnsi="Times New Roman"/>
          <w:sz w:val="24"/>
        </w:rPr>
        <w:fldChar w:fldCharType="separate"/>
      </w:r>
      <w:r w:rsidR="00A26E65" w:rsidRPr="00E0002D">
        <w:rPr>
          <w:rFonts w:ascii="Times New Roman" w:hAnsi="Times New Roman"/>
          <w:color w:val="000000"/>
          <w:sz w:val="24"/>
          <w:vertAlign w:val="superscript"/>
        </w:rPr>
        <w:t>[1</w:t>
      </w:r>
      <w:ins w:id="807" w:author="jun007 hu" w:date="2017-11-21T08:25:00Z">
        <w:r w:rsidR="00061190">
          <w:rPr>
            <w:rFonts w:ascii="Times New Roman" w:hAnsi="Times New Roman"/>
            <w:color w:val="000000"/>
            <w:sz w:val="24"/>
            <w:vertAlign w:val="superscript"/>
          </w:rPr>
          <w:t>3</w:t>
        </w:r>
      </w:ins>
      <w:ins w:id="808" w:author="jun007 hu" w:date="2017-11-21T09:23:00Z">
        <w:r w:rsidR="000F3C8E">
          <w:rPr>
            <w:rFonts w:ascii="Times New Roman" w:hAnsi="Times New Roman"/>
            <w:color w:val="000000"/>
            <w:sz w:val="24"/>
            <w:vertAlign w:val="superscript"/>
          </w:rPr>
          <w:t>,1</w:t>
        </w:r>
      </w:ins>
      <w:r w:rsidR="00600993" w:rsidRPr="00E0002D">
        <w:rPr>
          <w:rFonts w:ascii="Times New Roman" w:hAnsi="Times New Roman"/>
          <w:color w:val="000000"/>
          <w:sz w:val="24"/>
          <w:vertAlign w:val="superscript"/>
        </w:rPr>
        <w:t>4</w:t>
      </w:r>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9F1B45">
        <w:rPr>
          <w:rFonts w:ascii="Times New Roman" w:hAnsi="Times New Roman" w:hint="eastAsia"/>
          <w:sz w:val="24"/>
        </w:rPr>
        <w:t xml:space="preserve">. </w:t>
      </w:r>
      <w:r w:rsidR="00AC64B0" w:rsidRPr="00E0002D">
        <w:rPr>
          <w:rFonts w:ascii="Times New Roman" w:hAnsi="Times New Roman" w:hint="eastAsia"/>
          <w:sz w:val="24"/>
        </w:rPr>
        <w:t>本研究</w:t>
      </w:r>
      <w:r w:rsidR="004258C6" w:rsidRPr="00E0002D">
        <w:rPr>
          <w:rFonts w:ascii="Times New Roman" w:hAnsi="Times New Roman" w:hint="eastAsia"/>
          <w:sz w:val="24"/>
        </w:rPr>
        <w:t>227</w:t>
      </w:r>
      <w:r w:rsidR="00AC64B0" w:rsidRPr="00E0002D">
        <w:rPr>
          <w:rFonts w:ascii="Times New Roman" w:hAnsi="Times New Roman" w:hint="eastAsia"/>
          <w:sz w:val="24"/>
        </w:rPr>
        <w:t>例轻中度</w:t>
      </w:r>
      <w:r w:rsidR="00AC64B0" w:rsidRPr="00E0002D">
        <w:rPr>
          <w:rFonts w:ascii="Times New Roman" w:hAnsi="Times New Roman" w:hint="eastAsia"/>
          <w:sz w:val="24"/>
        </w:rPr>
        <w:t>UC</w:t>
      </w:r>
      <w:r w:rsidR="005F17E3" w:rsidRPr="00E0002D">
        <w:rPr>
          <w:rFonts w:ascii="Times New Roman" w:hAnsi="Times New Roman" w:hint="eastAsia"/>
          <w:sz w:val="24"/>
        </w:rPr>
        <w:t>患者中</w:t>
      </w:r>
      <w:r w:rsidR="00817612">
        <w:rPr>
          <w:rFonts w:ascii="Times New Roman" w:hAnsi="Times New Roman" w:hint="eastAsia"/>
          <w:sz w:val="24"/>
        </w:rPr>
        <w:t>，</w:t>
      </w:r>
      <w:r w:rsidR="005F17E3" w:rsidRPr="00E0002D">
        <w:rPr>
          <w:rFonts w:ascii="Times New Roman" w:hAnsi="Times New Roman" w:hint="eastAsia"/>
          <w:sz w:val="24"/>
        </w:rPr>
        <w:t>直肠型</w:t>
      </w:r>
      <w:r w:rsidR="0094301C" w:rsidRPr="00E0002D">
        <w:rPr>
          <w:rFonts w:ascii="Times New Roman" w:hAnsi="Times New Roman" w:hint="eastAsia"/>
          <w:sz w:val="24"/>
        </w:rPr>
        <w:t>占</w:t>
      </w:r>
      <w:r w:rsidR="004258C6" w:rsidRPr="00E0002D">
        <w:rPr>
          <w:rFonts w:ascii="Times New Roman" w:hAnsi="Times New Roman" w:hint="eastAsia"/>
          <w:sz w:val="24"/>
        </w:rPr>
        <w:t>46.70</w:t>
      </w:r>
      <w:r w:rsidR="005F17E3" w:rsidRPr="00E0002D">
        <w:rPr>
          <w:rFonts w:ascii="Times New Roman" w:hAnsi="Times New Roman" w:hint="eastAsia"/>
          <w:sz w:val="24"/>
        </w:rPr>
        <w:t>%</w:t>
      </w:r>
      <w:r w:rsidR="00817612">
        <w:rPr>
          <w:rFonts w:ascii="Times New Roman" w:hAnsi="Times New Roman" w:hint="eastAsia"/>
          <w:sz w:val="24"/>
        </w:rPr>
        <w:t>，</w:t>
      </w:r>
      <w:r w:rsidR="005F17E3" w:rsidRPr="00E0002D">
        <w:rPr>
          <w:rFonts w:ascii="Times New Roman" w:hAnsi="Times New Roman" w:hint="eastAsia"/>
          <w:sz w:val="24"/>
        </w:rPr>
        <w:t>左半结肠型</w:t>
      </w:r>
      <w:r w:rsidR="0094301C" w:rsidRPr="00E0002D">
        <w:rPr>
          <w:rFonts w:ascii="Times New Roman" w:hAnsi="Times New Roman" w:hint="eastAsia"/>
          <w:sz w:val="24"/>
        </w:rPr>
        <w:t>占</w:t>
      </w:r>
      <w:r w:rsidR="004258C6" w:rsidRPr="00E0002D">
        <w:rPr>
          <w:rFonts w:ascii="Times New Roman" w:hAnsi="Times New Roman" w:hint="eastAsia"/>
          <w:sz w:val="24"/>
        </w:rPr>
        <w:t>30.40</w:t>
      </w:r>
      <w:r w:rsidR="005F17E3" w:rsidRPr="00E0002D">
        <w:rPr>
          <w:rFonts w:ascii="Times New Roman" w:hAnsi="Times New Roman" w:hint="eastAsia"/>
          <w:sz w:val="24"/>
        </w:rPr>
        <w:t>%</w:t>
      </w:r>
      <w:r w:rsidR="00817612">
        <w:rPr>
          <w:rFonts w:ascii="Times New Roman" w:hAnsi="Times New Roman" w:hint="eastAsia"/>
          <w:sz w:val="24"/>
        </w:rPr>
        <w:t>，</w:t>
      </w:r>
      <w:r w:rsidR="005F17E3" w:rsidRPr="00E0002D">
        <w:rPr>
          <w:rFonts w:ascii="Times New Roman" w:hAnsi="Times New Roman" w:hint="eastAsia"/>
          <w:sz w:val="24"/>
        </w:rPr>
        <w:t>广泛结肠型</w:t>
      </w:r>
      <w:r w:rsidR="0094301C" w:rsidRPr="00E0002D">
        <w:rPr>
          <w:rFonts w:ascii="Times New Roman" w:hAnsi="Times New Roman" w:hint="eastAsia"/>
          <w:sz w:val="24"/>
        </w:rPr>
        <w:t>占</w:t>
      </w:r>
      <w:r w:rsidR="004258C6" w:rsidRPr="00E0002D">
        <w:rPr>
          <w:rFonts w:ascii="Times New Roman" w:hAnsi="Times New Roman" w:hint="eastAsia"/>
          <w:sz w:val="24"/>
        </w:rPr>
        <w:t>22.91</w:t>
      </w:r>
      <w:r w:rsidR="005F17E3" w:rsidRPr="00E0002D">
        <w:rPr>
          <w:rFonts w:ascii="Times New Roman" w:hAnsi="Times New Roman" w:hint="eastAsia"/>
          <w:sz w:val="24"/>
        </w:rPr>
        <w:t>%</w:t>
      </w:r>
      <w:r w:rsidR="00817612">
        <w:rPr>
          <w:rFonts w:ascii="Times New Roman" w:hAnsi="Times New Roman" w:hint="eastAsia"/>
          <w:sz w:val="24"/>
        </w:rPr>
        <w:t>，</w:t>
      </w:r>
      <w:r w:rsidR="00145150" w:rsidRPr="00E0002D">
        <w:rPr>
          <w:rFonts w:ascii="Times New Roman" w:hAnsi="Times New Roman" w:hint="eastAsia"/>
          <w:sz w:val="24"/>
        </w:rPr>
        <w:t>根据病变部位选择用药</w:t>
      </w:r>
      <w:r w:rsidR="00C16E26" w:rsidRPr="00E0002D">
        <w:rPr>
          <w:rFonts w:ascii="Times New Roman" w:hAnsi="Times New Roman" w:hint="eastAsia"/>
          <w:sz w:val="24"/>
        </w:rPr>
        <w:t>方式</w:t>
      </w:r>
      <w:r w:rsidR="00817612">
        <w:rPr>
          <w:rFonts w:ascii="Times New Roman" w:hAnsi="Times New Roman" w:hint="eastAsia"/>
          <w:sz w:val="24"/>
        </w:rPr>
        <w:t>，</w:t>
      </w:r>
      <w:r w:rsidR="00145150" w:rsidRPr="00E0002D">
        <w:rPr>
          <w:rFonts w:ascii="Times New Roman" w:hAnsi="Times New Roman" w:hint="eastAsia"/>
          <w:sz w:val="24"/>
        </w:rPr>
        <w:t>直肠型、左半结肠型和广泛结肠型患者的疗效分别达到</w:t>
      </w:r>
      <w:r w:rsidR="004258C6" w:rsidRPr="00E0002D">
        <w:rPr>
          <w:rFonts w:ascii="Times New Roman" w:hAnsi="Times New Roman" w:hint="eastAsia"/>
          <w:sz w:val="24"/>
        </w:rPr>
        <w:t>88.68%</w:t>
      </w:r>
      <w:r w:rsidR="004258C6" w:rsidRPr="00E0002D">
        <w:rPr>
          <w:rFonts w:ascii="Times New Roman" w:hAnsi="Times New Roman" w:hint="eastAsia"/>
          <w:sz w:val="24"/>
        </w:rPr>
        <w:t>、</w:t>
      </w:r>
      <w:r w:rsidR="004258C6" w:rsidRPr="00E0002D">
        <w:rPr>
          <w:rFonts w:ascii="Times New Roman" w:hAnsi="Times New Roman" w:hint="eastAsia"/>
          <w:sz w:val="24"/>
        </w:rPr>
        <w:t>91.30%</w:t>
      </w:r>
      <w:r w:rsidR="004258C6" w:rsidRPr="00E0002D">
        <w:rPr>
          <w:rFonts w:ascii="Times New Roman" w:hAnsi="Times New Roman" w:hint="eastAsia"/>
          <w:sz w:val="24"/>
        </w:rPr>
        <w:t>、</w:t>
      </w:r>
      <w:r w:rsidR="004258C6" w:rsidRPr="00E0002D">
        <w:rPr>
          <w:rFonts w:ascii="Times New Roman" w:hAnsi="Times New Roman" w:hint="eastAsia"/>
          <w:sz w:val="24"/>
        </w:rPr>
        <w:t>90.38%</w:t>
      </w:r>
      <w:r w:rsidR="00817612">
        <w:rPr>
          <w:rFonts w:ascii="Times New Roman" w:hAnsi="Times New Roman" w:hint="eastAsia"/>
          <w:sz w:val="24"/>
        </w:rPr>
        <w:t>，</w:t>
      </w:r>
      <w:r w:rsidR="00EB74D5" w:rsidRPr="00E0002D">
        <w:rPr>
          <w:rFonts w:ascii="Times New Roman" w:hAnsi="Times New Roman" w:hint="eastAsia"/>
          <w:sz w:val="24"/>
        </w:rPr>
        <w:t>三组之间疗效无统计学差异</w:t>
      </w:r>
      <w:r w:rsidR="00817612">
        <w:rPr>
          <w:rFonts w:ascii="Times New Roman" w:hAnsi="Times New Roman" w:hint="eastAsia"/>
          <w:sz w:val="24"/>
        </w:rPr>
        <w:t>，</w:t>
      </w:r>
      <w:r w:rsidR="00E0002D" w:rsidRPr="00E0002D">
        <w:rPr>
          <w:rFonts w:ascii="Times New Roman" w:hAnsi="Times New Roman" w:hint="eastAsia"/>
          <w:sz w:val="24"/>
        </w:rPr>
        <w:t xml:space="preserve"> </w:t>
      </w:r>
      <w:r w:rsidR="00EB74D5" w:rsidRPr="00E0002D">
        <w:rPr>
          <w:rFonts w:ascii="Times New Roman" w:hAnsi="Times New Roman" w:hint="eastAsia"/>
          <w:sz w:val="24"/>
        </w:rPr>
        <w:t>说明根据部位选择用药</w:t>
      </w:r>
      <w:r w:rsidR="00C16E26" w:rsidRPr="00E0002D">
        <w:rPr>
          <w:rFonts w:ascii="Times New Roman" w:hAnsi="Times New Roman" w:hint="eastAsia"/>
          <w:sz w:val="24"/>
        </w:rPr>
        <w:t>方式</w:t>
      </w:r>
      <w:r w:rsidR="00817612">
        <w:rPr>
          <w:rFonts w:ascii="Times New Roman" w:hAnsi="Times New Roman" w:hint="eastAsia"/>
          <w:sz w:val="24"/>
        </w:rPr>
        <w:t>，</w:t>
      </w:r>
      <w:r w:rsidR="00E0002D" w:rsidRPr="00E0002D">
        <w:rPr>
          <w:rFonts w:ascii="Times New Roman" w:hAnsi="Times New Roman" w:hint="eastAsia"/>
          <w:sz w:val="24"/>
        </w:rPr>
        <w:t xml:space="preserve"> </w:t>
      </w:r>
      <w:r w:rsidR="00EB74D5" w:rsidRPr="00E0002D">
        <w:rPr>
          <w:rFonts w:ascii="Times New Roman" w:hAnsi="Times New Roman" w:hint="eastAsia"/>
          <w:sz w:val="24"/>
        </w:rPr>
        <w:t>病变范围并不影响疗效</w:t>
      </w:r>
      <w:r w:rsidR="00817612">
        <w:rPr>
          <w:rFonts w:ascii="Times New Roman" w:hAnsi="Times New Roman" w:hint="eastAsia"/>
          <w:sz w:val="24"/>
        </w:rPr>
        <w:t>。</w:t>
      </w:r>
    </w:p>
    <w:p w14:paraId="2FDDE376" w14:textId="091484F5" w:rsidR="00AC64B0" w:rsidRPr="00E0002D" w:rsidRDefault="00E673E1" w:rsidP="000543DC">
      <w:pPr>
        <w:spacing w:line="360" w:lineRule="auto"/>
        <w:ind w:firstLineChars="100" w:firstLine="240"/>
        <w:jc w:val="left"/>
        <w:rPr>
          <w:rFonts w:ascii="Times New Roman" w:hAnsi="Times New Roman"/>
          <w:sz w:val="24"/>
        </w:rPr>
      </w:pPr>
      <w:r w:rsidRPr="00E0002D">
        <w:rPr>
          <w:rFonts w:ascii="Times New Roman" w:hAnsi="Times New Roman" w:hint="eastAsia"/>
          <w:sz w:val="24"/>
        </w:rPr>
        <w:t>在美沙拉嗪的给药方式方面</w:t>
      </w:r>
      <w:r w:rsidR="00817612">
        <w:rPr>
          <w:rFonts w:ascii="Times New Roman" w:hAnsi="Times New Roman" w:hint="eastAsia"/>
          <w:sz w:val="24"/>
        </w:rPr>
        <w:t>，</w:t>
      </w:r>
      <w:r w:rsidRPr="00E0002D">
        <w:rPr>
          <w:rFonts w:ascii="Times New Roman" w:hAnsi="Times New Roman" w:hint="eastAsia"/>
          <w:sz w:val="24"/>
        </w:rPr>
        <w:t>既往有研究报道</w:t>
      </w:r>
      <w:r w:rsidR="00817612">
        <w:rPr>
          <w:rFonts w:ascii="Times New Roman" w:hAnsi="Times New Roman" w:hint="eastAsia"/>
          <w:sz w:val="24"/>
        </w:rPr>
        <w:t>，</w:t>
      </w:r>
      <w:r w:rsidRPr="00E0002D">
        <w:rPr>
          <w:rFonts w:ascii="Times New Roman" w:hAnsi="Times New Roman" w:hint="eastAsia"/>
          <w:sz w:val="24"/>
        </w:rPr>
        <w:t>无论在直肠型、左半结肠型</w:t>
      </w:r>
      <w:r w:rsidR="00817612">
        <w:rPr>
          <w:rFonts w:ascii="Times New Roman" w:hAnsi="Times New Roman" w:hint="eastAsia"/>
          <w:sz w:val="24"/>
        </w:rPr>
        <w:t>，</w:t>
      </w:r>
      <w:r w:rsidR="00E0002D" w:rsidRPr="00E0002D">
        <w:rPr>
          <w:rFonts w:ascii="Times New Roman" w:hAnsi="Times New Roman" w:hint="eastAsia"/>
          <w:sz w:val="24"/>
        </w:rPr>
        <w:t xml:space="preserve"> </w:t>
      </w:r>
      <w:r w:rsidRPr="00E0002D">
        <w:rPr>
          <w:rFonts w:ascii="Times New Roman" w:hAnsi="Times New Roman" w:hint="eastAsia"/>
          <w:sz w:val="24"/>
        </w:rPr>
        <w:t>还是广泛结肠型的</w:t>
      </w:r>
      <w:r w:rsidRPr="00E0002D">
        <w:rPr>
          <w:rFonts w:ascii="Times New Roman" w:hAnsi="Times New Roman" w:hint="eastAsia"/>
          <w:sz w:val="24"/>
        </w:rPr>
        <w:t>UC</w:t>
      </w:r>
      <w:r w:rsidRPr="00E0002D">
        <w:rPr>
          <w:rFonts w:ascii="Times New Roman" w:hAnsi="Times New Roman" w:hint="eastAsia"/>
          <w:sz w:val="24"/>
        </w:rPr>
        <w:t>患者</w:t>
      </w:r>
      <w:r w:rsidR="00817612">
        <w:rPr>
          <w:rFonts w:ascii="Times New Roman" w:hAnsi="Times New Roman" w:hint="eastAsia"/>
          <w:sz w:val="24"/>
        </w:rPr>
        <w:t>，</w:t>
      </w:r>
      <w:r w:rsidRPr="00E0002D">
        <w:rPr>
          <w:rFonts w:ascii="Times New Roman" w:hAnsi="Times New Roman" w:hint="eastAsia"/>
          <w:sz w:val="24"/>
        </w:rPr>
        <w:t>美沙拉嗪联合用药的临床疗效均较</w:t>
      </w:r>
      <w:r w:rsidR="00475AC0" w:rsidRPr="00E0002D">
        <w:rPr>
          <w:rFonts w:ascii="Times New Roman" w:hAnsi="Times New Roman" w:hint="eastAsia"/>
          <w:sz w:val="24"/>
        </w:rPr>
        <w:t>口服</w:t>
      </w:r>
      <w:r w:rsidRPr="00E0002D">
        <w:rPr>
          <w:rFonts w:ascii="Times New Roman" w:hAnsi="Times New Roman" w:hint="eastAsia"/>
          <w:sz w:val="24"/>
        </w:rPr>
        <w:t>用药效果</w:t>
      </w:r>
      <w:r w:rsidR="00A8695C" w:rsidRPr="00E0002D">
        <w:rPr>
          <w:rFonts w:ascii="Times New Roman" w:hAnsi="Times New Roman" w:hint="eastAsia"/>
          <w:sz w:val="24"/>
        </w:rPr>
        <w:t>更佳</w:t>
      </w:r>
      <w:ins w:id="809" w:author="jun007 hu" w:date="2017-11-21T09:24:00Z">
        <w:r w:rsidR="000F3C8E" w:rsidRPr="000F3C8E">
          <w:rPr>
            <w:rFonts w:ascii="Times New Roman" w:hAnsi="Times New Roman"/>
            <w:sz w:val="24"/>
            <w:vertAlign w:val="superscript"/>
            <w:rPrChange w:id="810" w:author="jun007 hu" w:date="2017-11-21T09:25:00Z">
              <w:rPr>
                <w:rFonts w:ascii="Times New Roman" w:hAnsi="Times New Roman"/>
                <w:sz w:val="24"/>
              </w:rPr>
            </w:rPrChange>
          </w:rPr>
          <w:t>[</w:t>
        </w:r>
      </w:ins>
      <w:r w:rsidR="005D3AB8" w:rsidRPr="00E0002D">
        <w:rPr>
          <w:rFonts w:ascii="Times New Roman" w:hAnsi="Times New Roman"/>
          <w:sz w:val="24"/>
        </w:rPr>
        <w:fldChar w:fldCharType="begin"/>
      </w:r>
      <w:r w:rsidR="005D3AB8" w:rsidRPr="00E0002D">
        <w:rPr>
          <w:rFonts w:ascii="Times New Roman" w:hAnsi="Times New Roman"/>
          <w:sz w:val="24"/>
        </w:rPr>
        <w:instrText xml:space="preserve"> ADDIN KyMedRef2008REF:REF{6CCC8C6E-9671-4FCC-A849-57843B96EF55}</w:instrText>
      </w:r>
      <w:r w:rsidR="005D3AB8" w:rsidRPr="00E0002D">
        <w:rPr>
          <w:rFonts w:ascii="Times New Roman" w:hAnsi="Times New Roman"/>
          <w:sz w:val="24"/>
        </w:rPr>
        <w:fldChar w:fldCharType="separate"/>
      </w:r>
      <w:ins w:id="811" w:author="jun007 hu" w:date="2017-11-21T09:24:00Z">
        <w:r w:rsidR="000F3C8E">
          <w:rPr>
            <w:rFonts w:ascii="Times New Roman" w:hAnsi="Times New Roman"/>
            <w:color w:val="000000"/>
            <w:sz w:val="24"/>
            <w:vertAlign w:val="superscript"/>
          </w:rPr>
          <w:t>3,4,14</w:t>
        </w:r>
      </w:ins>
      <w:r w:rsidR="00A26E65" w:rsidRPr="00E0002D">
        <w:rPr>
          <w:rFonts w:ascii="Times New Roman" w:hAnsi="Times New Roman"/>
          <w:color w:val="000000"/>
          <w:sz w:val="24"/>
          <w:vertAlign w:val="superscript"/>
        </w:rPr>
        <w:t>]</w:t>
      </w:r>
      <w:r w:rsidR="005D3AB8" w:rsidRPr="00E0002D">
        <w:rPr>
          <w:rFonts w:ascii="Times New Roman" w:hAnsi="Times New Roman"/>
          <w:sz w:val="24"/>
        </w:rPr>
        <w:fldChar w:fldCharType="end"/>
      </w:r>
      <w:r w:rsidR="009F1B45">
        <w:rPr>
          <w:rFonts w:ascii="Times New Roman" w:hAnsi="Times New Roman" w:hint="eastAsia"/>
          <w:sz w:val="24"/>
        </w:rPr>
        <w:t xml:space="preserve">. </w:t>
      </w:r>
      <w:r w:rsidR="00A8695C" w:rsidRPr="00E0002D">
        <w:rPr>
          <w:rFonts w:ascii="Times New Roman" w:hAnsi="Times New Roman" w:hint="eastAsia"/>
          <w:sz w:val="24"/>
        </w:rPr>
        <w:t>本研究中联合用药的</w:t>
      </w:r>
      <w:r w:rsidR="00A8695C" w:rsidRPr="00E0002D">
        <w:rPr>
          <w:rFonts w:ascii="Times New Roman" w:hAnsi="Times New Roman" w:hint="eastAsia"/>
          <w:sz w:val="24"/>
        </w:rPr>
        <w:t>UC</w:t>
      </w:r>
      <w:r w:rsidR="00A8695C" w:rsidRPr="00E0002D">
        <w:rPr>
          <w:rFonts w:ascii="Times New Roman" w:hAnsi="Times New Roman" w:hint="eastAsia"/>
          <w:sz w:val="24"/>
        </w:rPr>
        <w:t>患者</w:t>
      </w:r>
      <w:r w:rsidR="00D35F26" w:rsidRPr="00E0002D">
        <w:rPr>
          <w:rFonts w:ascii="Times New Roman" w:hAnsi="Times New Roman" w:hint="eastAsia"/>
          <w:sz w:val="24"/>
        </w:rPr>
        <w:t>短期</w:t>
      </w:r>
      <w:r w:rsidR="00A8695C" w:rsidRPr="00E0002D">
        <w:rPr>
          <w:rFonts w:ascii="Times New Roman" w:hAnsi="Times New Roman" w:hint="eastAsia"/>
          <w:sz w:val="24"/>
        </w:rPr>
        <w:t>有效率高达</w:t>
      </w:r>
      <w:r w:rsidR="004258C6" w:rsidRPr="00E0002D">
        <w:rPr>
          <w:rFonts w:ascii="Times New Roman" w:hAnsi="Times New Roman" w:hint="eastAsia"/>
          <w:sz w:val="24"/>
        </w:rPr>
        <w:t>93.64</w:t>
      </w:r>
      <w:r w:rsidR="00A8695C" w:rsidRPr="00E0002D">
        <w:rPr>
          <w:rFonts w:ascii="Times New Roman" w:hAnsi="Times New Roman" w:hint="eastAsia"/>
          <w:sz w:val="24"/>
        </w:rPr>
        <w:t>%</w:t>
      </w:r>
      <w:r w:rsidR="00817612">
        <w:rPr>
          <w:rFonts w:ascii="Times New Roman" w:hAnsi="Times New Roman" w:hint="eastAsia"/>
          <w:sz w:val="24"/>
        </w:rPr>
        <w:t>，</w:t>
      </w:r>
      <w:del w:id="812" w:author="jun007 hu" w:date="2017-11-21T07:21:00Z">
        <w:r w:rsidR="00E0002D" w:rsidRPr="00E0002D" w:rsidDel="00C7620A">
          <w:rPr>
            <w:rFonts w:ascii="Times New Roman" w:hAnsi="Times New Roman" w:hint="eastAsia"/>
            <w:sz w:val="24"/>
          </w:rPr>
          <w:delText xml:space="preserve"> </w:delText>
        </w:r>
      </w:del>
      <w:r w:rsidR="00A8695C" w:rsidRPr="00E0002D">
        <w:rPr>
          <w:rFonts w:ascii="Times New Roman" w:hAnsi="Times New Roman" w:hint="eastAsia"/>
          <w:sz w:val="24"/>
        </w:rPr>
        <w:t>高于单独口服和单独局部用药组的</w:t>
      </w:r>
      <w:r w:rsidR="004258C6" w:rsidRPr="00E0002D">
        <w:rPr>
          <w:rFonts w:ascii="Times New Roman" w:hAnsi="Times New Roman" w:hint="eastAsia"/>
          <w:sz w:val="24"/>
        </w:rPr>
        <w:t>76.00</w:t>
      </w:r>
      <w:r w:rsidR="00A8695C" w:rsidRPr="00E0002D">
        <w:rPr>
          <w:rFonts w:ascii="Times New Roman" w:hAnsi="Times New Roman" w:hint="eastAsia"/>
          <w:sz w:val="24"/>
        </w:rPr>
        <w:t>%</w:t>
      </w:r>
      <w:r w:rsidRPr="00E0002D">
        <w:rPr>
          <w:rFonts w:ascii="Times New Roman" w:hAnsi="Times New Roman" w:hint="eastAsia"/>
          <w:sz w:val="24"/>
        </w:rPr>
        <w:t>和</w:t>
      </w:r>
      <w:r w:rsidR="004258C6" w:rsidRPr="00E0002D">
        <w:rPr>
          <w:rFonts w:ascii="Times New Roman" w:hAnsi="Times New Roman" w:hint="eastAsia"/>
          <w:sz w:val="24"/>
        </w:rPr>
        <w:t>79.31</w:t>
      </w:r>
      <w:r w:rsidRPr="00E0002D">
        <w:rPr>
          <w:rFonts w:ascii="Times New Roman" w:hAnsi="Times New Roman" w:hint="eastAsia"/>
          <w:sz w:val="24"/>
        </w:rPr>
        <w:t>%</w:t>
      </w:r>
      <w:r w:rsidR="00817612">
        <w:rPr>
          <w:rFonts w:ascii="Times New Roman" w:hAnsi="Times New Roman" w:hint="eastAsia"/>
          <w:sz w:val="24"/>
        </w:rPr>
        <w:t>，</w:t>
      </w:r>
      <w:r w:rsidR="006412FE" w:rsidRPr="00E0002D">
        <w:rPr>
          <w:rFonts w:ascii="Times New Roman" w:hAnsi="Times New Roman" w:hint="eastAsia"/>
          <w:sz w:val="24"/>
        </w:rPr>
        <w:t>且联合组与口服组比较</w:t>
      </w:r>
      <w:r w:rsidR="004258C6" w:rsidRPr="00E0002D">
        <w:rPr>
          <w:rFonts w:ascii="Times New Roman" w:hAnsi="Times New Roman" w:hint="eastAsia"/>
          <w:sz w:val="24"/>
        </w:rPr>
        <w:t>、联合组与局部组比较均</w:t>
      </w:r>
      <w:r w:rsidR="006412FE" w:rsidRPr="00E0002D">
        <w:rPr>
          <w:rFonts w:ascii="Times New Roman" w:hAnsi="Times New Roman" w:hint="eastAsia"/>
          <w:sz w:val="24"/>
        </w:rPr>
        <w:t>具有统计学差异</w:t>
      </w:r>
      <w:r w:rsidR="00817612">
        <w:rPr>
          <w:rFonts w:ascii="Times New Roman" w:hAnsi="Times New Roman" w:hint="eastAsia"/>
          <w:sz w:val="24"/>
        </w:rPr>
        <w:t>，</w:t>
      </w:r>
      <w:r w:rsidR="006412FE" w:rsidRPr="00E0002D">
        <w:rPr>
          <w:rFonts w:ascii="Times New Roman" w:hAnsi="Times New Roman" w:hint="eastAsia"/>
          <w:sz w:val="24"/>
        </w:rPr>
        <w:t>与</w:t>
      </w:r>
      <w:r w:rsidR="001131E5" w:rsidRPr="00E0002D">
        <w:rPr>
          <w:rFonts w:ascii="Times New Roman" w:hAnsi="Times New Roman"/>
          <w:sz w:val="24"/>
        </w:rPr>
        <w:t>Probert CS</w:t>
      </w:r>
      <w:r w:rsidR="001131E5" w:rsidRPr="00E0002D">
        <w:rPr>
          <w:rFonts w:ascii="Times New Roman" w:hAnsi="Times New Roman" w:hint="eastAsia"/>
          <w:sz w:val="24"/>
        </w:rPr>
        <w:t>等</w:t>
      </w:r>
      <w:ins w:id="813" w:author="jun007 hu" w:date="2017-11-21T09:25:00Z">
        <w:r w:rsidR="000F3C8E" w:rsidRPr="00E0002D">
          <w:rPr>
            <w:rFonts w:ascii="Times New Roman" w:hAnsi="Times New Roman"/>
            <w:sz w:val="24"/>
          </w:rPr>
          <w:fldChar w:fldCharType="begin"/>
        </w:r>
        <w:r w:rsidR="000F3C8E" w:rsidRPr="00E0002D">
          <w:rPr>
            <w:rFonts w:ascii="Times New Roman" w:hAnsi="Times New Roman"/>
            <w:sz w:val="24"/>
          </w:rPr>
          <w:instrText xml:space="preserve"> ADDIN KyMedRef2008REF:REF{EDF30732-AB5E-403C-A5D4-A38C3C304D8B}</w:instrText>
        </w:r>
        <w:r w:rsidR="000F3C8E" w:rsidRPr="00E0002D">
          <w:rPr>
            <w:rFonts w:ascii="Times New Roman" w:hAnsi="Times New Roman"/>
            <w:sz w:val="24"/>
          </w:rPr>
          <w:fldChar w:fldCharType="separate"/>
        </w:r>
        <w:r w:rsidR="000F3C8E" w:rsidRPr="00E0002D">
          <w:rPr>
            <w:rFonts w:ascii="Times New Roman" w:hAnsi="Times New Roman"/>
            <w:color w:val="000000"/>
            <w:sz w:val="24"/>
            <w:vertAlign w:val="superscript"/>
          </w:rPr>
          <w:t>[5]</w:t>
        </w:r>
        <w:r w:rsidR="000F3C8E" w:rsidRPr="00E0002D">
          <w:rPr>
            <w:rFonts w:ascii="Times New Roman" w:hAnsi="Times New Roman"/>
            <w:sz w:val="24"/>
          </w:rPr>
          <w:fldChar w:fldCharType="end"/>
        </w:r>
      </w:ins>
      <w:r w:rsidR="001131E5" w:rsidRPr="00E0002D">
        <w:rPr>
          <w:rFonts w:ascii="Times New Roman" w:hAnsi="Times New Roman" w:hint="eastAsia"/>
          <w:sz w:val="24"/>
        </w:rPr>
        <w:t>的</w:t>
      </w:r>
      <w:r w:rsidR="006412FE" w:rsidRPr="00E0002D">
        <w:rPr>
          <w:rFonts w:ascii="Times New Roman" w:hAnsi="Times New Roman" w:hint="eastAsia"/>
          <w:sz w:val="24"/>
        </w:rPr>
        <w:t>报道一致</w:t>
      </w:r>
      <w:del w:id="814" w:author="jun007 hu" w:date="2017-11-21T09:25:00Z">
        <w:r w:rsidR="005D3AB8" w:rsidRPr="00E0002D" w:rsidDel="000F3C8E">
          <w:rPr>
            <w:rFonts w:ascii="Times New Roman" w:hAnsi="Times New Roman"/>
            <w:sz w:val="24"/>
          </w:rPr>
          <w:fldChar w:fldCharType="begin"/>
        </w:r>
        <w:r w:rsidR="005D3AB8" w:rsidRPr="00E0002D" w:rsidDel="000F3C8E">
          <w:rPr>
            <w:rFonts w:ascii="Times New Roman" w:hAnsi="Times New Roman"/>
            <w:sz w:val="24"/>
          </w:rPr>
          <w:delInstrText xml:space="preserve"> ADDIN KyMedRef2008REF:REF{EDF30732-AB5E-403C-A5D4-A38C3C304D8B}</w:delInstrText>
        </w:r>
        <w:r w:rsidR="005D3AB8" w:rsidRPr="00E0002D" w:rsidDel="000F3C8E">
          <w:rPr>
            <w:rFonts w:ascii="Times New Roman" w:hAnsi="Times New Roman"/>
            <w:sz w:val="24"/>
          </w:rPr>
          <w:fldChar w:fldCharType="separate"/>
        </w:r>
        <w:r w:rsidR="00600993" w:rsidRPr="00E0002D" w:rsidDel="000F3C8E">
          <w:rPr>
            <w:rFonts w:ascii="Times New Roman" w:hAnsi="Times New Roman"/>
            <w:color w:val="000000"/>
            <w:sz w:val="24"/>
            <w:vertAlign w:val="superscript"/>
          </w:rPr>
          <w:delText>[5</w:delText>
        </w:r>
        <w:r w:rsidR="00A26E65" w:rsidRPr="00E0002D" w:rsidDel="000F3C8E">
          <w:rPr>
            <w:rFonts w:ascii="Times New Roman" w:hAnsi="Times New Roman"/>
            <w:color w:val="000000"/>
            <w:sz w:val="24"/>
            <w:vertAlign w:val="superscript"/>
          </w:rPr>
          <w:delText>]</w:delText>
        </w:r>
        <w:r w:rsidR="005D3AB8" w:rsidRPr="00E0002D" w:rsidDel="000F3C8E">
          <w:rPr>
            <w:rFonts w:ascii="Times New Roman" w:hAnsi="Times New Roman"/>
            <w:sz w:val="24"/>
          </w:rPr>
          <w:fldChar w:fldCharType="end"/>
        </w:r>
      </w:del>
      <w:del w:id="815" w:author="jun007 hu" w:date="2017-11-21T07:21:00Z">
        <w:r w:rsidR="009F1B45" w:rsidDel="00C7620A">
          <w:rPr>
            <w:rFonts w:ascii="Times New Roman" w:hAnsi="Times New Roman" w:hint="eastAsia"/>
            <w:sz w:val="24"/>
          </w:rPr>
          <w:delText xml:space="preserve">. </w:delText>
        </w:r>
      </w:del>
      <w:r w:rsidR="00C7620A">
        <w:rPr>
          <w:rFonts w:ascii="Times New Roman" w:hAnsi="Times New Roman" w:hint="eastAsia"/>
          <w:sz w:val="24"/>
        </w:rPr>
        <w:t>。</w:t>
      </w:r>
      <w:r w:rsidR="004258C6" w:rsidRPr="00E0002D">
        <w:rPr>
          <w:rFonts w:ascii="Times New Roman" w:hAnsi="Times New Roman" w:hint="eastAsia"/>
          <w:sz w:val="24"/>
        </w:rPr>
        <w:t>而口服</w:t>
      </w:r>
      <w:r w:rsidRPr="00E0002D">
        <w:rPr>
          <w:rFonts w:ascii="Times New Roman" w:hAnsi="Times New Roman" w:hint="eastAsia"/>
          <w:sz w:val="24"/>
        </w:rPr>
        <w:t>组与局部组比较无显著性差异</w:t>
      </w:r>
      <w:r w:rsidR="00817612">
        <w:rPr>
          <w:rFonts w:ascii="Times New Roman" w:hAnsi="Times New Roman" w:hint="eastAsia"/>
          <w:sz w:val="24"/>
        </w:rPr>
        <w:t>，</w:t>
      </w:r>
      <w:r w:rsidRPr="00E0002D">
        <w:rPr>
          <w:rFonts w:ascii="Times New Roman" w:hAnsi="Times New Roman" w:hint="eastAsia"/>
          <w:sz w:val="24"/>
        </w:rPr>
        <w:t>这可能与本研究</w:t>
      </w:r>
      <w:r w:rsidR="007D62F3" w:rsidRPr="00E0002D">
        <w:rPr>
          <w:rFonts w:ascii="Times New Roman" w:hAnsi="Times New Roman" w:hint="eastAsia"/>
          <w:sz w:val="24"/>
        </w:rPr>
        <w:t>根据病变范围选择用药有关</w:t>
      </w:r>
      <w:del w:id="816" w:author="jun007 hu" w:date="2017-11-21T09:25:00Z">
        <w:r w:rsidR="009F1B45" w:rsidDel="000F3C8E">
          <w:rPr>
            <w:rFonts w:ascii="Times New Roman" w:hAnsi="Times New Roman" w:hint="eastAsia"/>
            <w:sz w:val="24"/>
          </w:rPr>
          <w:delText xml:space="preserve">. </w:delText>
        </w:r>
      </w:del>
      <w:ins w:id="817" w:author="jun007 hu" w:date="2017-11-21T09:26:00Z">
        <w:r w:rsidR="000F3C8E">
          <w:rPr>
            <w:rFonts w:ascii="Times New Roman" w:hAnsi="Times New Roman" w:hint="eastAsia"/>
            <w:sz w:val="24"/>
          </w:rPr>
          <w:t>。</w:t>
        </w:r>
      </w:ins>
      <w:r w:rsidR="007D62F3" w:rsidRPr="00E0002D">
        <w:rPr>
          <w:rFonts w:ascii="Times New Roman" w:hAnsi="Times New Roman" w:hint="eastAsia"/>
          <w:sz w:val="24"/>
        </w:rPr>
        <w:t>同时</w:t>
      </w:r>
      <w:r w:rsidR="00A8695C" w:rsidRPr="00E0002D">
        <w:rPr>
          <w:rFonts w:ascii="Times New Roman" w:hAnsi="Times New Roman" w:hint="eastAsia"/>
          <w:sz w:val="24"/>
        </w:rPr>
        <w:t>这些数据</w:t>
      </w:r>
      <w:r w:rsidR="007D62F3" w:rsidRPr="00E0002D">
        <w:rPr>
          <w:rFonts w:ascii="Times New Roman" w:hAnsi="Times New Roman" w:hint="eastAsia"/>
          <w:sz w:val="24"/>
        </w:rPr>
        <w:t>也</w:t>
      </w:r>
      <w:r w:rsidR="00A03316" w:rsidRPr="00E0002D">
        <w:rPr>
          <w:rFonts w:ascii="Times New Roman" w:hAnsi="Times New Roman" w:hint="eastAsia"/>
          <w:sz w:val="24"/>
        </w:rPr>
        <w:t>表明</w:t>
      </w:r>
      <w:r w:rsidR="00817612">
        <w:rPr>
          <w:rFonts w:ascii="Times New Roman" w:hAnsi="Times New Roman" w:hint="eastAsia"/>
          <w:sz w:val="24"/>
        </w:rPr>
        <w:t>，</w:t>
      </w:r>
      <w:r w:rsidR="00E0002D" w:rsidRPr="00E0002D">
        <w:rPr>
          <w:rFonts w:ascii="Times New Roman" w:hAnsi="Times New Roman" w:hint="eastAsia"/>
          <w:sz w:val="24"/>
        </w:rPr>
        <w:t xml:space="preserve"> </w:t>
      </w:r>
      <w:r w:rsidR="00A03316" w:rsidRPr="00E0002D">
        <w:rPr>
          <w:rFonts w:ascii="Times New Roman" w:hAnsi="Times New Roman" w:hint="eastAsia"/>
          <w:sz w:val="24"/>
        </w:rPr>
        <w:t>中国</w:t>
      </w:r>
      <w:r w:rsidR="00A8695C" w:rsidRPr="00E0002D">
        <w:rPr>
          <w:rFonts w:ascii="Times New Roman" w:hAnsi="Times New Roman" w:hint="eastAsia"/>
          <w:sz w:val="24"/>
        </w:rPr>
        <w:t>UC</w:t>
      </w:r>
      <w:r w:rsidR="00A8695C" w:rsidRPr="00E0002D">
        <w:rPr>
          <w:rFonts w:ascii="Times New Roman" w:hAnsi="Times New Roman" w:hint="eastAsia"/>
          <w:sz w:val="24"/>
        </w:rPr>
        <w:t>患者对美沙拉嗪有较好的治疗反应</w:t>
      </w:r>
      <w:r w:rsidR="009F1B45">
        <w:rPr>
          <w:rFonts w:ascii="Times New Roman" w:hAnsi="Times New Roman" w:hint="eastAsia"/>
          <w:sz w:val="24"/>
        </w:rPr>
        <w:t xml:space="preserve">. </w:t>
      </w:r>
      <w:r w:rsidR="00EC1256" w:rsidRPr="00E0002D">
        <w:rPr>
          <w:rFonts w:ascii="Times New Roman" w:hAnsi="Times New Roman" w:hint="eastAsia"/>
          <w:sz w:val="24"/>
        </w:rPr>
        <w:t>此外</w:t>
      </w:r>
      <w:r w:rsidR="00817612">
        <w:rPr>
          <w:rFonts w:ascii="Times New Roman" w:hAnsi="Times New Roman" w:hint="eastAsia"/>
          <w:sz w:val="24"/>
        </w:rPr>
        <w:t>，</w:t>
      </w:r>
      <w:r w:rsidR="00E0002D" w:rsidRPr="00E0002D">
        <w:rPr>
          <w:rFonts w:ascii="Times New Roman" w:hAnsi="Times New Roman" w:hint="eastAsia"/>
          <w:sz w:val="24"/>
        </w:rPr>
        <w:t xml:space="preserve"> </w:t>
      </w:r>
      <w:r w:rsidR="00EC1256" w:rsidRPr="00E0002D">
        <w:rPr>
          <w:rFonts w:ascii="Times New Roman" w:hAnsi="Times New Roman" w:hint="eastAsia"/>
          <w:sz w:val="24"/>
        </w:rPr>
        <w:t>我们还研究了使用美沙拉嗪维持治疗</w:t>
      </w:r>
      <w:r w:rsidR="00EC1256" w:rsidRPr="00E0002D">
        <w:rPr>
          <w:rFonts w:ascii="Times New Roman" w:hAnsi="Times New Roman" w:hint="eastAsia"/>
          <w:sz w:val="24"/>
        </w:rPr>
        <w:t>1</w:t>
      </w:r>
      <w:r w:rsidR="00EC1256" w:rsidRPr="00E0002D">
        <w:rPr>
          <w:rFonts w:ascii="Times New Roman" w:hAnsi="Times New Roman" w:hint="eastAsia"/>
          <w:sz w:val="24"/>
        </w:rPr>
        <w:t>年后的</w:t>
      </w:r>
      <w:r w:rsidR="00957963" w:rsidRPr="00E0002D">
        <w:rPr>
          <w:rFonts w:ascii="Times New Roman" w:hAnsi="Times New Roman" w:hint="eastAsia"/>
          <w:sz w:val="24"/>
        </w:rPr>
        <w:t>长</w:t>
      </w:r>
      <w:r w:rsidR="006647BB" w:rsidRPr="00E0002D">
        <w:rPr>
          <w:rFonts w:ascii="Times New Roman" w:hAnsi="Times New Roman" w:hint="eastAsia"/>
          <w:sz w:val="24"/>
        </w:rPr>
        <w:t>期</w:t>
      </w:r>
      <w:r w:rsidR="00EC1256" w:rsidRPr="00E0002D">
        <w:rPr>
          <w:rFonts w:ascii="Times New Roman" w:hAnsi="Times New Roman" w:hint="eastAsia"/>
          <w:sz w:val="24"/>
        </w:rPr>
        <w:t>疗效</w:t>
      </w:r>
      <w:r w:rsidR="00817612">
        <w:rPr>
          <w:rFonts w:ascii="Times New Roman" w:hAnsi="Times New Roman" w:hint="eastAsia"/>
          <w:sz w:val="24"/>
        </w:rPr>
        <w:t>，</w:t>
      </w:r>
      <w:r w:rsidR="00EC1256" w:rsidRPr="00E0002D">
        <w:rPr>
          <w:rFonts w:ascii="Times New Roman" w:hAnsi="Times New Roman" w:hint="eastAsia"/>
          <w:sz w:val="24"/>
        </w:rPr>
        <w:t>结果发现</w:t>
      </w:r>
      <w:r w:rsidR="00817612">
        <w:rPr>
          <w:rFonts w:ascii="Times New Roman" w:hAnsi="Times New Roman" w:hint="eastAsia"/>
          <w:sz w:val="24"/>
        </w:rPr>
        <w:t>，</w:t>
      </w:r>
      <w:r w:rsidR="006647BB" w:rsidRPr="00E0002D">
        <w:rPr>
          <w:rFonts w:ascii="Times New Roman" w:hAnsi="Times New Roman" w:hint="eastAsia"/>
          <w:sz w:val="24"/>
        </w:rPr>
        <w:t>口服</w:t>
      </w:r>
      <w:r w:rsidR="00141C90">
        <w:rPr>
          <w:rFonts w:ascii="Times New Roman" w:hAnsi="Times New Roman" w:hint="eastAsia"/>
          <w:sz w:val="24"/>
        </w:rPr>
        <w:t>、</w:t>
      </w:r>
      <w:r w:rsidR="006647BB" w:rsidRPr="00E0002D">
        <w:rPr>
          <w:rFonts w:ascii="Times New Roman" w:hAnsi="Times New Roman" w:hint="eastAsia"/>
          <w:sz w:val="24"/>
        </w:rPr>
        <w:t>局部</w:t>
      </w:r>
      <w:r w:rsidR="00CB4DFC" w:rsidRPr="00E0002D">
        <w:rPr>
          <w:rFonts w:ascii="Times New Roman" w:hAnsi="Times New Roman" w:hint="eastAsia"/>
          <w:sz w:val="24"/>
        </w:rPr>
        <w:t>用药</w:t>
      </w:r>
      <w:r w:rsidR="006647BB" w:rsidRPr="00E0002D">
        <w:rPr>
          <w:rFonts w:ascii="Times New Roman" w:hAnsi="Times New Roman" w:hint="eastAsia"/>
          <w:sz w:val="24"/>
        </w:rPr>
        <w:t>的有效率分别为</w:t>
      </w:r>
      <w:r w:rsidR="006647BB" w:rsidRPr="00E0002D">
        <w:rPr>
          <w:rFonts w:ascii="Times New Roman" w:hAnsi="Times New Roman" w:hint="eastAsia"/>
          <w:sz w:val="24"/>
        </w:rPr>
        <w:t>62.50%</w:t>
      </w:r>
      <w:r w:rsidR="006647BB" w:rsidRPr="00E0002D">
        <w:rPr>
          <w:rFonts w:ascii="Times New Roman" w:hAnsi="Times New Roman" w:hint="eastAsia"/>
          <w:sz w:val="24"/>
        </w:rPr>
        <w:t>、</w:t>
      </w:r>
      <w:r w:rsidR="006647BB" w:rsidRPr="00E0002D">
        <w:rPr>
          <w:rFonts w:ascii="Times New Roman" w:hAnsi="Times New Roman" w:hint="eastAsia"/>
          <w:sz w:val="24"/>
        </w:rPr>
        <w:t>73.08%</w:t>
      </w:r>
      <w:r w:rsidR="00817612">
        <w:rPr>
          <w:rFonts w:ascii="Times New Roman" w:hAnsi="Times New Roman" w:hint="eastAsia"/>
          <w:sz w:val="24"/>
        </w:rPr>
        <w:t>，</w:t>
      </w:r>
      <w:r w:rsidR="00CB4DFC" w:rsidRPr="00E0002D">
        <w:rPr>
          <w:rFonts w:ascii="Times New Roman" w:hAnsi="Times New Roman" w:hint="eastAsia"/>
          <w:sz w:val="24"/>
        </w:rPr>
        <w:t>较近期疗效均有不同程度下降</w:t>
      </w:r>
      <w:r w:rsidR="00817612">
        <w:rPr>
          <w:rFonts w:ascii="Times New Roman" w:hAnsi="Times New Roman" w:hint="eastAsia"/>
          <w:sz w:val="24"/>
        </w:rPr>
        <w:t>，</w:t>
      </w:r>
      <w:r w:rsidR="00E0002D" w:rsidRPr="00E0002D">
        <w:rPr>
          <w:rFonts w:ascii="Times New Roman" w:hAnsi="Times New Roman" w:hint="eastAsia"/>
          <w:sz w:val="24"/>
        </w:rPr>
        <w:t xml:space="preserve"> </w:t>
      </w:r>
      <w:r w:rsidR="00CB4DFC" w:rsidRPr="00E0002D">
        <w:rPr>
          <w:rFonts w:ascii="Times New Roman" w:hAnsi="Times New Roman" w:hint="eastAsia"/>
          <w:sz w:val="24"/>
        </w:rPr>
        <w:t>但均无统计学差异</w:t>
      </w:r>
      <w:r w:rsidR="00817612">
        <w:rPr>
          <w:rFonts w:ascii="Times New Roman" w:hAnsi="Times New Roman" w:hint="eastAsia"/>
          <w:sz w:val="24"/>
        </w:rPr>
        <w:t>，</w:t>
      </w:r>
      <w:r w:rsidR="00CB4DFC" w:rsidRPr="00E0002D">
        <w:rPr>
          <w:rFonts w:ascii="Times New Roman" w:hAnsi="Times New Roman" w:hint="eastAsia"/>
          <w:sz w:val="24"/>
        </w:rPr>
        <w:t>这与</w:t>
      </w:r>
      <w:r w:rsidR="00CB4DFC" w:rsidRPr="00E0002D">
        <w:rPr>
          <w:rFonts w:ascii="Times New Roman" w:hAnsi="Times New Roman"/>
          <w:sz w:val="24"/>
        </w:rPr>
        <w:t>Kruis W</w:t>
      </w:r>
      <w:r w:rsidR="00CB4DFC" w:rsidRPr="00E0002D">
        <w:rPr>
          <w:rFonts w:ascii="Times New Roman" w:hAnsi="Times New Roman" w:hint="eastAsia"/>
          <w:sz w:val="24"/>
        </w:rPr>
        <w:t>等</w:t>
      </w:r>
      <w:ins w:id="818" w:author="jun007 hu" w:date="2017-11-21T09:26:00Z">
        <w:r w:rsidR="000F3C8E" w:rsidRPr="00E0002D">
          <w:rPr>
            <w:rFonts w:ascii="Times New Roman" w:hAnsi="Times New Roman"/>
            <w:sz w:val="24"/>
          </w:rPr>
          <w:fldChar w:fldCharType="begin"/>
        </w:r>
        <w:r w:rsidR="000F3C8E" w:rsidRPr="00E0002D">
          <w:rPr>
            <w:rFonts w:ascii="Times New Roman" w:hAnsi="Times New Roman"/>
            <w:sz w:val="24"/>
          </w:rPr>
          <w:instrText xml:space="preserve"> ADDIN KyMedRef2008REF:REF{937A69CB-AF85-490A-829A-7EC66FE71558}</w:instrText>
        </w:r>
        <w:r w:rsidR="000F3C8E" w:rsidRPr="00E0002D">
          <w:rPr>
            <w:rFonts w:ascii="Times New Roman" w:hAnsi="Times New Roman"/>
            <w:sz w:val="24"/>
          </w:rPr>
          <w:fldChar w:fldCharType="separate"/>
        </w:r>
        <w:r w:rsidR="000F3C8E" w:rsidRPr="00E0002D">
          <w:rPr>
            <w:rFonts w:ascii="Times New Roman" w:hAnsi="Times New Roman"/>
            <w:color w:val="000000"/>
            <w:sz w:val="24"/>
            <w:vertAlign w:val="superscript"/>
          </w:rPr>
          <w:t>[1</w:t>
        </w:r>
        <w:r w:rsidR="000F3C8E">
          <w:rPr>
            <w:rFonts w:ascii="Times New Roman" w:hAnsi="Times New Roman"/>
            <w:color w:val="000000"/>
            <w:sz w:val="24"/>
            <w:vertAlign w:val="superscript"/>
          </w:rPr>
          <w:t>5</w:t>
        </w:r>
        <w:r w:rsidR="000F3C8E" w:rsidRPr="00E0002D">
          <w:rPr>
            <w:rFonts w:ascii="Times New Roman" w:hAnsi="Times New Roman"/>
            <w:color w:val="000000"/>
            <w:sz w:val="24"/>
            <w:vertAlign w:val="superscript"/>
          </w:rPr>
          <w:t>]</w:t>
        </w:r>
        <w:r w:rsidR="000F3C8E" w:rsidRPr="00E0002D">
          <w:rPr>
            <w:rFonts w:ascii="Times New Roman" w:hAnsi="Times New Roman"/>
            <w:sz w:val="24"/>
          </w:rPr>
          <w:fldChar w:fldCharType="end"/>
        </w:r>
      </w:ins>
      <w:r w:rsidR="00CB4DFC" w:rsidRPr="00E0002D">
        <w:rPr>
          <w:rFonts w:ascii="Times New Roman" w:hAnsi="Times New Roman" w:hint="eastAsia"/>
          <w:sz w:val="24"/>
        </w:rPr>
        <w:t>的研究结果相符</w:t>
      </w:r>
      <w:del w:id="819" w:author="jun007 hu" w:date="2017-11-21T09:26:00Z">
        <w:r w:rsidR="007F63FC" w:rsidRPr="00E0002D" w:rsidDel="000F3C8E">
          <w:rPr>
            <w:rFonts w:ascii="Times New Roman" w:hAnsi="Times New Roman"/>
            <w:sz w:val="24"/>
          </w:rPr>
          <w:fldChar w:fldCharType="begin"/>
        </w:r>
        <w:r w:rsidR="007F63FC" w:rsidRPr="00E0002D" w:rsidDel="000F3C8E">
          <w:rPr>
            <w:rFonts w:ascii="Times New Roman" w:hAnsi="Times New Roman"/>
            <w:sz w:val="24"/>
          </w:rPr>
          <w:delInstrText xml:space="preserve"> ADDIN KyMedRef2008REF:REF{937A69CB-AF85-490A-829A-7EC66FE71558}</w:delInstrText>
        </w:r>
        <w:r w:rsidR="007F63FC" w:rsidRPr="00E0002D" w:rsidDel="000F3C8E">
          <w:rPr>
            <w:rFonts w:ascii="Times New Roman" w:hAnsi="Times New Roman"/>
            <w:sz w:val="24"/>
          </w:rPr>
          <w:fldChar w:fldCharType="separate"/>
        </w:r>
        <w:r w:rsidR="00A26E65" w:rsidRPr="00E0002D" w:rsidDel="000F3C8E">
          <w:rPr>
            <w:rFonts w:ascii="Times New Roman" w:hAnsi="Times New Roman"/>
            <w:color w:val="000000"/>
            <w:sz w:val="24"/>
            <w:vertAlign w:val="superscript"/>
          </w:rPr>
          <w:delText>[1</w:delText>
        </w:r>
        <w:r w:rsidR="00635BAB" w:rsidRPr="00E0002D" w:rsidDel="000F3C8E">
          <w:rPr>
            <w:rFonts w:ascii="Times New Roman" w:hAnsi="Times New Roman"/>
            <w:color w:val="000000"/>
            <w:sz w:val="24"/>
            <w:vertAlign w:val="superscript"/>
          </w:rPr>
          <w:delText>7</w:delText>
        </w:r>
        <w:r w:rsidR="00A26E65" w:rsidRPr="00E0002D" w:rsidDel="000F3C8E">
          <w:rPr>
            <w:rFonts w:ascii="Times New Roman" w:hAnsi="Times New Roman"/>
            <w:color w:val="000000"/>
            <w:sz w:val="24"/>
            <w:vertAlign w:val="superscript"/>
          </w:rPr>
          <w:delText>]</w:delText>
        </w:r>
        <w:r w:rsidR="007F63FC" w:rsidRPr="00E0002D" w:rsidDel="000F3C8E">
          <w:rPr>
            <w:rFonts w:ascii="Times New Roman" w:hAnsi="Times New Roman"/>
            <w:sz w:val="24"/>
          </w:rPr>
          <w:fldChar w:fldCharType="end"/>
        </w:r>
      </w:del>
      <w:r w:rsidR="00817612">
        <w:rPr>
          <w:rFonts w:ascii="Times New Roman" w:hAnsi="Times New Roman" w:hint="eastAsia"/>
          <w:sz w:val="24"/>
        </w:rPr>
        <w:t>，</w:t>
      </w:r>
      <w:r w:rsidR="00CB4DFC" w:rsidRPr="00E0002D">
        <w:rPr>
          <w:rFonts w:ascii="Times New Roman" w:hAnsi="Times New Roman" w:hint="eastAsia"/>
          <w:sz w:val="24"/>
        </w:rPr>
        <w:t>而联合组的</w:t>
      </w:r>
      <w:r w:rsidR="00CB4DFC" w:rsidRPr="00E0002D">
        <w:rPr>
          <w:rFonts w:ascii="Times New Roman" w:hAnsi="Times New Roman" w:hint="eastAsia"/>
          <w:sz w:val="24"/>
        </w:rPr>
        <w:lastRenderedPageBreak/>
        <w:t>有效率仍高达</w:t>
      </w:r>
      <w:r w:rsidR="006647BB" w:rsidRPr="00E0002D">
        <w:rPr>
          <w:rFonts w:ascii="Times New Roman" w:hAnsi="Times New Roman" w:hint="eastAsia"/>
          <w:sz w:val="24"/>
        </w:rPr>
        <w:t>91.84%</w:t>
      </w:r>
      <w:r w:rsidR="009F1B45">
        <w:rPr>
          <w:rFonts w:ascii="Times New Roman" w:hAnsi="Times New Roman" w:hint="eastAsia"/>
          <w:sz w:val="24"/>
        </w:rPr>
        <w:t xml:space="preserve">. </w:t>
      </w:r>
      <w:r w:rsidR="00FD39D5" w:rsidRPr="00E0002D">
        <w:rPr>
          <w:rFonts w:ascii="Times New Roman" w:hAnsi="Times New Roman" w:hint="eastAsia"/>
          <w:sz w:val="24"/>
        </w:rPr>
        <w:t>说明随着治疗时间的延长</w:t>
      </w:r>
      <w:r w:rsidR="00817612">
        <w:rPr>
          <w:rFonts w:ascii="Times New Roman" w:hAnsi="Times New Roman" w:hint="eastAsia"/>
          <w:sz w:val="24"/>
        </w:rPr>
        <w:t>，</w:t>
      </w:r>
      <w:r w:rsidR="00FD39D5" w:rsidRPr="00E0002D">
        <w:rPr>
          <w:rFonts w:ascii="Times New Roman" w:hAnsi="Times New Roman" w:hint="eastAsia"/>
          <w:sz w:val="24"/>
        </w:rPr>
        <w:t>口服、局部的临床疗效均有较明显的下降</w:t>
      </w:r>
      <w:r w:rsidR="00817612">
        <w:rPr>
          <w:rFonts w:ascii="Times New Roman" w:hAnsi="Times New Roman" w:hint="eastAsia"/>
          <w:sz w:val="24"/>
        </w:rPr>
        <w:t>，</w:t>
      </w:r>
      <w:r w:rsidR="00FD39D5" w:rsidRPr="00E0002D">
        <w:rPr>
          <w:rFonts w:ascii="Times New Roman" w:hAnsi="Times New Roman" w:hint="eastAsia"/>
          <w:sz w:val="24"/>
        </w:rPr>
        <w:t>而</w:t>
      </w:r>
      <w:r w:rsidR="006647BB" w:rsidRPr="00E0002D">
        <w:rPr>
          <w:rFonts w:ascii="Times New Roman" w:hAnsi="Times New Roman" w:hint="eastAsia"/>
          <w:sz w:val="24"/>
        </w:rPr>
        <w:t>联合组不但疗效更佳</w:t>
      </w:r>
      <w:r w:rsidR="00817612">
        <w:rPr>
          <w:rFonts w:ascii="Times New Roman" w:hAnsi="Times New Roman" w:hint="eastAsia"/>
          <w:sz w:val="24"/>
        </w:rPr>
        <w:t>，</w:t>
      </w:r>
      <w:r w:rsidR="006647BB" w:rsidRPr="00E0002D">
        <w:rPr>
          <w:rFonts w:ascii="Times New Roman" w:hAnsi="Times New Roman" w:hint="eastAsia"/>
          <w:sz w:val="24"/>
        </w:rPr>
        <w:t>且无明显下降</w:t>
      </w:r>
      <w:r w:rsidR="00217450">
        <w:rPr>
          <w:rFonts w:ascii="Times New Roman" w:hAnsi="Times New Roman" w:hint="eastAsia"/>
          <w:sz w:val="24"/>
        </w:rPr>
        <w:t>（</w:t>
      </w:r>
      <w:r w:rsidR="006647BB" w:rsidRPr="00E0002D">
        <w:rPr>
          <w:rFonts w:ascii="Times New Roman" w:hAnsi="Times New Roman" w:hint="eastAsia"/>
          <w:sz w:val="24"/>
        </w:rPr>
        <w:t>93.64%</w:t>
      </w:r>
      <w:r w:rsidR="00141C90">
        <w:rPr>
          <w:rFonts w:ascii="Times New Roman" w:hAnsi="Times New Roman"/>
          <w:sz w:val="24"/>
        </w:rPr>
        <w:t xml:space="preserve"> </w:t>
      </w:r>
      <w:r w:rsidR="009F1B45" w:rsidRPr="009F1B45">
        <w:rPr>
          <w:rFonts w:ascii="Times New Roman" w:hAnsi="Times New Roman" w:hint="eastAsia"/>
          <w:i/>
          <w:sz w:val="24"/>
        </w:rPr>
        <w:t>Vs</w:t>
      </w:r>
      <w:r w:rsidR="006647BB" w:rsidRPr="00E0002D">
        <w:rPr>
          <w:rFonts w:ascii="Times New Roman" w:hAnsi="Times New Roman" w:hint="eastAsia"/>
          <w:sz w:val="24"/>
        </w:rPr>
        <w:t>.91.84%</w:t>
      </w:r>
      <w:r w:rsidR="00217450">
        <w:rPr>
          <w:rFonts w:ascii="Times New Roman" w:hAnsi="Times New Roman" w:hint="eastAsia"/>
          <w:sz w:val="24"/>
        </w:rPr>
        <w:t>）</w:t>
      </w:r>
      <w:r w:rsidR="00817612">
        <w:rPr>
          <w:rFonts w:ascii="Times New Roman" w:hAnsi="Times New Roman" w:hint="eastAsia"/>
          <w:sz w:val="24"/>
        </w:rPr>
        <w:t>，</w:t>
      </w:r>
      <w:r w:rsidR="00CB4DFC" w:rsidRPr="00E0002D">
        <w:rPr>
          <w:rFonts w:ascii="Times New Roman" w:hAnsi="Times New Roman" w:hint="eastAsia"/>
          <w:sz w:val="24"/>
        </w:rPr>
        <w:t>效果更稳定</w:t>
      </w:r>
      <w:r w:rsidR="00817612">
        <w:rPr>
          <w:rFonts w:ascii="Times New Roman" w:hAnsi="Times New Roman" w:hint="eastAsia"/>
          <w:sz w:val="24"/>
        </w:rPr>
        <w:t>。</w:t>
      </w:r>
    </w:p>
    <w:p w14:paraId="6E6BF7FC" w14:textId="13EB6B88" w:rsidR="00B26287" w:rsidRPr="00E0002D" w:rsidRDefault="00670628" w:rsidP="000543DC">
      <w:pPr>
        <w:spacing w:line="360" w:lineRule="auto"/>
        <w:ind w:firstLineChars="100" w:firstLine="240"/>
        <w:jc w:val="left"/>
        <w:rPr>
          <w:rFonts w:ascii="Times New Roman" w:hAnsi="Times New Roman"/>
          <w:sz w:val="24"/>
        </w:rPr>
      </w:pPr>
      <w:r w:rsidRPr="00E0002D">
        <w:rPr>
          <w:rFonts w:ascii="Times New Roman" w:hAnsi="Times New Roman" w:hint="eastAsia"/>
          <w:sz w:val="24"/>
        </w:rPr>
        <w:t>通常影响</w:t>
      </w:r>
      <w:r w:rsidRPr="00E0002D">
        <w:rPr>
          <w:rFonts w:ascii="Times New Roman" w:hAnsi="Times New Roman" w:hint="eastAsia"/>
          <w:sz w:val="24"/>
        </w:rPr>
        <w:t>UC</w:t>
      </w:r>
      <w:r w:rsidRPr="00E0002D">
        <w:rPr>
          <w:rFonts w:ascii="Times New Roman" w:hAnsi="Times New Roman" w:hint="eastAsia"/>
          <w:sz w:val="24"/>
        </w:rPr>
        <w:t>结局的因素包括年龄、吸烟、病变程度和病变范围</w:t>
      </w:r>
      <w:r w:rsidR="00E26C52" w:rsidRPr="00E0002D">
        <w:rPr>
          <w:rFonts w:ascii="Times New Roman" w:hAnsi="Times New Roman" w:hint="eastAsia"/>
          <w:sz w:val="24"/>
        </w:rPr>
        <w:t>等</w:t>
      </w:r>
      <w:r w:rsidR="007F63FC" w:rsidRPr="00E0002D">
        <w:rPr>
          <w:rFonts w:ascii="Times New Roman" w:hAnsi="Times New Roman"/>
          <w:sz w:val="24"/>
        </w:rPr>
        <w:fldChar w:fldCharType="begin"/>
      </w:r>
      <w:r w:rsidR="007F63FC" w:rsidRPr="00E0002D">
        <w:rPr>
          <w:rFonts w:ascii="Times New Roman" w:hAnsi="Times New Roman"/>
          <w:sz w:val="24"/>
        </w:rPr>
        <w:instrText xml:space="preserve"> ADDIN KyMedRef2008REF:REF{2977C9F8-5267-4BE2-809B-822432766F9F}</w:instrText>
      </w:r>
      <w:r w:rsidR="007F63FC" w:rsidRPr="00E0002D">
        <w:rPr>
          <w:rFonts w:ascii="Times New Roman" w:hAnsi="Times New Roman"/>
          <w:sz w:val="24"/>
        </w:rPr>
        <w:fldChar w:fldCharType="separate"/>
      </w:r>
      <w:r w:rsidR="00A26E65" w:rsidRPr="00E0002D">
        <w:rPr>
          <w:rFonts w:ascii="Times New Roman" w:hAnsi="Times New Roman"/>
          <w:color w:val="000000"/>
          <w:sz w:val="24"/>
          <w:vertAlign w:val="superscript"/>
        </w:rPr>
        <w:t>[1</w:t>
      </w:r>
      <w:ins w:id="820" w:author="jun007 hu" w:date="2017-11-21T09:26:00Z">
        <w:r w:rsidR="000F3C8E">
          <w:rPr>
            <w:rFonts w:ascii="Times New Roman" w:hAnsi="Times New Roman"/>
            <w:color w:val="000000"/>
            <w:sz w:val="24"/>
            <w:vertAlign w:val="superscript"/>
          </w:rPr>
          <w:t>6</w:t>
        </w:r>
      </w:ins>
      <w:del w:id="821" w:author="jun007 hu" w:date="2017-11-21T09:26:00Z">
        <w:r w:rsidR="00600993" w:rsidRPr="00E0002D" w:rsidDel="000F3C8E">
          <w:rPr>
            <w:rFonts w:ascii="Times New Roman" w:hAnsi="Times New Roman"/>
            <w:color w:val="000000"/>
            <w:sz w:val="24"/>
            <w:vertAlign w:val="superscript"/>
          </w:rPr>
          <w:delText>8</w:delText>
        </w:r>
      </w:del>
      <w:r w:rsidR="00A26E65" w:rsidRPr="00E0002D">
        <w:rPr>
          <w:rFonts w:ascii="Times New Roman" w:hAnsi="Times New Roman"/>
          <w:color w:val="000000"/>
          <w:sz w:val="24"/>
          <w:vertAlign w:val="superscript"/>
        </w:rPr>
        <w:t>-</w:t>
      </w:r>
      <w:ins w:id="822" w:author="jun007 hu" w:date="2017-11-21T09:27:00Z">
        <w:r w:rsidR="000F3C8E">
          <w:rPr>
            <w:rFonts w:ascii="Times New Roman" w:hAnsi="Times New Roman"/>
            <w:color w:val="000000"/>
            <w:sz w:val="24"/>
            <w:vertAlign w:val="superscript"/>
          </w:rPr>
          <w:t>19</w:t>
        </w:r>
      </w:ins>
      <w:del w:id="823" w:author="jun007 hu" w:date="2017-11-21T09:27:00Z">
        <w:r w:rsidR="00600993" w:rsidRPr="00E0002D" w:rsidDel="000F3C8E">
          <w:rPr>
            <w:rFonts w:ascii="Times New Roman" w:hAnsi="Times New Roman"/>
            <w:color w:val="000000"/>
            <w:sz w:val="24"/>
            <w:vertAlign w:val="superscript"/>
          </w:rPr>
          <w:delText>21</w:delText>
        </w:r>
      </w:del>
      <w:r w:rsidR="00A26E65" w:rsidRPr="00E0002D">
        <w:rPr>
          <w:rFonts w:ascii="Times New Roman" w:hAnsi="Times New Roman"/>
          <w:color w:val="000000"/>
          <w:sz w:val="24"/>
          <w:vertAlign w:val="superscript"/>
        </w:rPr>
        <w:t>]</w:t>
      </w:r>
      <w:r w:rsidR="007F63FC" w:rsidRPr="00E0002D">
        <w:rPr>
          <w:rFonts w:ascii="Times New Roman" w:hAnsi="Times New Roman"/>
          <w:sz w:val="24"/>
        </w:rPr>
        <w:fldChar w:fldCharType="end"/>
      </w:r>
      <w:r w:rsidR="00817612">
        <w:rPr>
          <w:rFonts w:ascii="Times New Roman" w:hAnsi="Times New Roman" w:hint="eastAsia"/>
          <w:sz w:val="24"/>
        </w:rPr>
        <w:t>，</w:t>
      </w:r>
      <w:r w:rsidR="00A800E0" w:rsidRPr="00E0002D">
        <w:rPr>
          <w:rFonts w:ascii="Times New Roman" w:hAnsi="Times New Roman" w:hint="eastAsia"/>
          <w:sz w:val="24"/>
        </w:rPr>
        <w:t>发病年龄较轻或有</w:t>
      </w:r>
      <w:r w:rsidR="00A800E0" w:rsidRPr="00E0002D">
        <w:rPr>
          <w:rFonts w:ascii="Times New Roman" w:hAnsi="Times New Roman" w:hint="eastAsia"/>
          <w:sz w:val="24"/>
        </w:rPr>
        <w:t>IBD</w:t>
      </w:r>
      <w:r w:rsidR="00A800E0" w:rsidRPr="00E0002D">
        <w:rPr>
          <w:rFonts w:ascii="Times New Roman" w:hAnsi="Times New Roman" w:hint="eastAsia"/>
          <w:sz w:val="24"/>
        </w:rPr>
        <w:t>家族史者疗效欠佳</w:t>
      </w:r>
      <w:r w:rsidR="00817612">
        <w:rPr>
          <w:rFonts w:ascii="Times New Roman" w:hAnsi="Times New Roman" w:hint="eastAsia"/>
          <w:sz w:val="24"/>
        </w:rPr>
        <w:t>，</w:t>
      </w:r>
      <w:r w:rsidR="00A800E0" w:rsidRPr="00E0002D">
        <w:rPr>
          <w:rFonts w:ascii="Times New Roman" w:hAnsi="Times New Roman" w:hint="eastAsia"/>
          <w:sz w:val="24"/>
        </w:rPr>
        <w:t>吸烟</w:t>
      </w:r>
      <w:r w:rsidR="00C16E26" w:rsidRPr="00E0002D">
        <w:rPr>
          <w:rFonts w:ascii="Times New Roman" w:hAnsi="Times New Roman" w:hint="eastAsia"/>
          <w:sz w:val="24"/>
        </w:rPr>
        <w:t>则</w:t>
      </w:r>
      <w:r w:rsidR="00A800E0" w:rsidRPr="00E0002D">
        <w:rPr>
          <w:rFonts w:ascii="Times New Roman" w:hAnsi="Times New Roman" w:hint="eastAsia"/>
          <w:sz w:val="24"/>
        </w:rPr>
        <w:t>是</w:t>
      </w:r>
      <w:r w:rsidR="00A800E0" w:rsidRPr="00E0002D">
        <w:rPr>
          <w:rFonts w:ascii="Times New Roman" w:hAnsi="Times New Roman" w:hint="eastAsia"/>
          <w:sz w:val="24"/>
        </w:rPr>
        <w:t>UC</w:t>
      </w:r>
      <w:r w:rsidR="00A800E0" w:rsidRPr="00E0002D">
        <w:rPr>
          <w:rFonts w:ascii="Times New Roman" w:hAnsi="Times New Roman" w:hint="eastAsia"/>
          <w:sz w:val="24"/>
        </w:rPr>
        <w:t>的保护性因素</w:t>
      </w:r>
      <w:r w:rsidR="00817612">
        <w:rPr>
          <w:rFonts w:ascii="Times New Roman" w:hAnsi="Times New Roman" w:hint="eastAsia"/>
          <w:sz w:val="24"/>
        </w:rPr>
        <w:t>，</w:t>
      </w:r>
      <w:r w:rsidR="00A800E0" w:rsidRPr="00E0002D">
        <w:rPr>
          <w:rFonts w:ascii="Times New Roman" w:hAnsi="Times New Roman" w:hint="eastAsia"/>
          <w:sz w:val="24"/>
        </w:rPr>
        <w:t>而病变程度和病变范围与</w:t>
      </w:r>
      <w:r w:rsidR="00A800E0" w:rsidRPr="00E0002D">
        <w:rPr>
          <w:rFonts w:ascii="Times New Roman" w:hAnsi="Times New Roman" w:hint="eastAsia"/>
          <w:sz w:val="24"/>
        </w:rPr>
        <w:t>UC</w:t>
      </w:r>
      <w:r w:rsidR="00A800E0" w:rsidRPr="00E0002D">
        <w:rPr>
          <w:rFonts w:ascii="Times New Roman" w:hAnsi="Times New Roman" w:hint="eastAsia"/>
          <w:sz w:val="24"/>
        </w:rPr>
        <w:t>的预后有较明显的相关性</w:t>
      </w:r>
      <w:r w:rsidR="009F1B45">
        <w:rPr>
          <w:rFonts w:ascii="Times New Roman" w:hAnsi="Times New Roman" w:hint="eastAsia"/>
          <w:sz w:val="24"/>
        </w:rPr>
        <w:t>.</w:t>
      </w:r>
      <w:r w:rsidRPr="00E0002D">
        <w:rPr>
          <w:rFonts w:ascii="Times New Roman" w:hAnsi="Times New Roman" w:hint="eastAsia"/>
          <w:sz w:val="24"/>
        </w:rPr>
        <w:t>我们对应用美沙拉嗪后影响</w:t>
      </w:r>
      <w:r w:rsidRPr="00E0002D">
        <w:rPr>
          <w:rFonts w:ascii="Times New Roman" w:hAnsi="Times New Roman" w:hint="eastAsia"/>
          <w:sz w:val="24"/>
        </w:rPr>
        <w:t>UC</w:t>
      </w:r>
      <w:r w:rsidRPr="00E0002D">
        <w:rPr>
          <w:rFonts w:ascii="Times New Roman" w:hAnsi="Times New Roman" w:hint="eastAsia"/>
          <w:sz w:val="24"/>
        </w:rPr>
        <w:t>疗效的因素进行</w:t>
      </w:r>
      <w:r w:rsidR="00A800E0" w:rsidRPr="00E0002D">
        <w:rPr>
          <w:rFonts w:ascii="Times New Roman" w:hAnsi="Times New Roman" w:hint="eastAsia"/>
          <w:sz w:val="24"/>
        </w:rPr>
        <w:t>Logistic</w:t>
      </w:r>
      <w:r w:rsidRPr="00E0002D">
        <w:rPr>
          <w:rFonts w:ascii="Times New Roman" w:hAnsi="Times New Roman" w:hint="eastAsia"/>
          <w:sz w:val="24"/>
        </w:rPr>
        <w:t>分析发现</w:t>
      </w:r>
      <w:r w:rsidR="00817612">
        <w:rPr>
          <w:rFonts w:ascii="Times New Roman" w:hAnsi="Times New Roman" w:hint="eastAsia"/>
          <w:sz w:val="24"/>
        </w:rPr>
        <w:t>，</w:t>
      </w:r>
      <w:r w:rsidR="00A800E0" w:rsidRPr="00E0002D">
        <w:rPr>
          <w:rFonts w:ascii="Times New Roman" w:hAnsi="Times New Roman" w:hint="eastAsia"/>
          <w:sz w:val="24"/>
        </w:rPr>
        <w:t>年龄、</w:t>
      </w:r>
      <w:r w:rsidR="000F5B45" w:rsidRPr="00E0002D">
        <w:rPr>
          <w:rFonts w:ascii="Times New Roman" w:hAnsi="Times New Roman" w:hint="eastAsia"/>
          <w:sz w:val="24"/>
        </w:rPr>
        <w:t>吸烟</w:t>
      </w:r>
      <w:r w:rsidR="00A800E0" w:rsidRPr="00E0002D">
        <w:rPr>
          <w:rFonts w:ascii="Times New Roman" w:hAnsi="Times New Roman" w:hint="eastAsia"/>
          <w:sz w:val="24"/>
        </w:rPr>
        <w:t>均与用药后的疗效无明显相关性</w:t>
      </w:r>
      <w:r w:rsidR="00817612">
        <w:rPr>
          <w:rFonts w:ascii="Times New Roman" w:hAnsi="Times New Roman" w:hint="eastAsia"/>
          <w:sz w:val="24"/>
        </w:rPr>
        <w:t>，</w:t>
      </w:r>
      <w:r w:rsidR="00A800E0" w:rsidRPr="00E0002D">
        <w:rPr>
          <w:rFonts w:ascii="Times New Roman" w:hAnsi="Times New Roman" w:hint="eastAsia"/>
          <w:sz w:val="24"/>
        </w:rPr>
        <w:t>本研究并未发现病变程度与疗效的相关性</w:t>
      </w:r>
      <w:r w:rsidR="00817612">
        <w:rPr>
          <w:rFonts w:ascii="Times New Roman" w:hAnsi="Times New Roman" w:hint="eastAsia"/>
          <w:sz w:val="24"/>
        </w:rPr>
        <w:t>，</w:t>
      </w:r>
      <w:r w:rsidR="00A800E0" w:rsidRPr="00E0002D">
        <w:rPr>
          <w:rFonts w:ascii="Times New Roman" w:hAnsi="Times New Roman" w:hint="eastAsia"/>
          <w:sz w:val="24"/>
        </w:rPr>
        <w:t>可能与入组的病例均为轻中度活动期有关</w:t>
      </w:r>
      <w:r w:rsidR="009F1B45">
        <w:rPr>
          <w:rFonts w:ascii="Times New Roman" w:hAnsi="Times New Roman" w:hint="eastAsia"/>
          <w:sz w:val="24"/>
        </w:rPr>
        <w:t>.</w:t>
      </w:r>
      <w:r w:rsidR="00A800E0" w:rsidRPr="00E0002D">
        <w:rPr>
          <w:rFonts w:ascii="Times New Roman" w:hAnsi="Times New Roman" w:hint="eastAsia"/>
          <w:sz w:val="24"/>
        </w:rPr>
        <w:t>本研究亦未发现病变范围与</w:t>
      </w:r>
      <w:r w:rsidR="00A800E0" w:rsidRPr="00E0002D">
        <w:rPr>
          <w:rFonts w:ascii="Times New Roman" w:hAnsi="Times New Roman" w:hint="eastAsia"/>
          <w:sz w:val="24"/>
        </w:rPr>
        <w:t>UC</w:t>
      </w:r>
      <w:r w:rsidR="00A800E0" w:rsidRPr="00E0002D">
        <w:rPr>
          <w:rFonts w:ascii="Times New Roman" w:hAnsi="Times New Roman" w:hint="eastAsia"/>
          <w:sz w:val="24"/>
        </w:rPr>
        <w:t>疗效的显著性关系</w:t>
      </w:r>
      <w:r w:rsidR="00817612">
        <w:rPr>
          <w:rFonts w:ascii="Times New Roman" w:hAnsi="Times New Roman" w:hint="eastAsia"/>
          <w:sz w:val="24"/>
        </w:rPr>
        <w:t>，</w:t>
      </w:r>
      <w:r w:rsidR="00A800E0" w:rsidRPr="00E0002D">
        <w:rPr>
          <w:rFonts w:ascii="Times New Roman" w:hAnsi="Times New Roman" w:hint="eastAsia"/>
          <w:sz w:val="24"/>
        </w:rPr>
        <w:t>推测可能与不同的给药方式倾向有关</w:t>
      </w:r>
      <w:r w:rsidR="00817612">
        <w:rPr>
          <w:rFonts w:ascii="Times New Roman" w:hAnsi="Times New Roman" w:hint="eastAsia"/>
          <w:sz w:val="24"/>
        </w:rPr>
        <w:t>，</w:t>
      </w:r>
      <w:r w:rsidR="000F5B45" w:rsidRPr="00E0002D">
        <w:rPr>
          <w:rFonts w:ascii="Times New Roman" w:hAnsi="Times New Roman" w:hint="eastAsia"/>
          <w:sz w:val="24"/>
        </w:rPr>
        <w:t>且不同病变范围的总有效率均较高</w:t>
      </w:r>
      <w:r w:rsidR="00817612">
        <w:rPr>
          <w:rFonts w:ascii="Times New Roman" w:hAnsi="Times New Roman" w:hint="eastAsia"/>
          <w:sz w:val="24"/>
        </w:rPr>
        <w:t>，</w:t>
      </w:r>
      <w:r w:rsidR="000F5B45" w:rsidRPr="00E0002D">
        <w:rPr>
          <w:rFonts w:ascii="Times New Roman" w:hAnsi="Times New Roman" w:hint="eastAsia"/>
          <w:sz w:val="24"/>
        </w:rPr>
        <w:t>反应良好</w:t>
      </w:r>
      <w:r w:rsidR="00817612">
        <w:rPr>
          <w:rFonts w:ascii="Times New Roman" w:hAnsi="Times New Roman" w:hint="eastAsia"/>
          <w:sz w:val="24"/>
        </w:rPr>
        <w:t>。</w:t>
      </w:r>
    </w:p>
    <w:p w14:paraId="3F1581BF" w14:textId="3AA1E77D" w:rsidR="00A800E0" w:rsidRPr="00E0002D" w:rsidRDefault="00C16E26" w:rsidP="006E6CF7">
      <w:pPr>
        <w:spacing w:line="360" w:lineRule="auto"/>
        <w:ind w:firstLineChars="100" w:firstLine="240"/>
        <w:jc w:val="left"/>
        <w:rPr>
          <w:rFonts w:ascii="Times New Roman" w:hAnsi="Times New Roman"/>
          <w:color w:val="000000" w:themeColor="text1"/>
          <w:sz w:val="24"/>
        </w:rPr>
      </w:pPr>
      <w:r w:rsidRPr="00E0002D">
        <w:rPr>
          <w:rFonts w:ascii="Times New Roman" w:hAnsi="Times New Roman" w:hint="eastAsia"/>
          <w:color w:val="000000" w:themeColor="text1"/>
          <w:sz w:val="24"/>
        </w:rPr>
        <w:t>同时</w:t>
      </w:r>
      <w:r w:rsidR="000F5B45" w:rsidRPr="00E0002D">
        <w:rPr>
          <w:rFonts w:ascii="Times New Roman" w:hAnsi="Times New Roman" w:hint="eastAsia"/>
          <w:color w:val="000000" w:themeColor="text1"/>
          <w:sz w:val="24"/>
        </w:rPr>
        <w:t>我们</w:t>
      </w:r>
      <w:r w:rsidRPr="00E0002D">
        <w:rPr>
          <w:rFonts w:ascii="Times New Roman" w:hAnsi="Times New Roman" w:hint="eastAsia"/>
          <w:color w:val="000000" w:themeColor="text1"/>
          <w:sz w:val="24"/>
        </w:rPr>
        <w:t>还</w:t>
      </w:r>
      <w:r w:rsidR="0029316B" w:rsidRPr="00E0002D">
        <w:rPr>
          <w:rFonts w:ascii="Times New Roman" w:hAnsi="Times New Roman" w:hint="eastAsia"/>
          <w:color w:val="000000" w:themeColor="text1"/>
          <w:sz w:val="24"/>
        </w:rPr>
        <w:t>发现</w:t>
      </w:r>
      <w:r w:rsidR="00817612">
        <w:rPr>
          <w:rFonts w:ascii="Times New Roman" w:hAnsi="Times New Roman" w:hint="eastAsia"/>
          <w:color w:val="000000" w:themeColor="text1"/>
          <w:sz w:val="24"/>
        </w:rPr>
        <w:t>，</w:t>
      </w:r>
      <w:r w:rsidR="000F5B45" w:rsidRPr="00E0002D">
        <w:rPr>
          <w:rFonts w:ascii="Times New Roman" w:hAnsi="Times New Roman" w:hint="eastAsia"/>
          <w:color w:val="000000" w:themeColor="text1"/>
          <w:sz w:val="24"/>
        </w:rPr>
        <w:t>给药方式是</w:t>
      </w:r>
      <w:r w:rsidR="000F5B45" w:rsidRPr="00E0002D">
        <w:rPr>
          <w:rFonts w:ascii="Times New Roman" w:hAnsi="Times New Roman" w:hint="eastAsia"/>
          <w:color w:val="000000" w:themeColor="text1"/>
          <w:sz w:val="24"/>
        </w:rPr>
        <w:t>UC</w:t>
      </w:r>
      <w:r w:rsidR="00161F3E" w:rsidRPr="00E0002D">
        <w:rPr>
          <w:rFonts w:ascii="Times New Roman" w:hAnsi="Times New Roman" w:hint="eastAsia"/>
          <w:color w:val="000000" w:themeColor="text1"/>
          <w:sz w:val="24"/>
        </w:rPr>
        <w:t>短期和</w:t>
      </w:r>
      <w:r w:rsidR="00957963" w:rsidRPr="00E0002D">
        <w:rPr>
          <w:rFonts w:ascii="Times New Roman" w:hAnsi="Times New Roman" w:hint="eastAsia"/>
          <w:color w:val="000000" w:themeColor="text1"/>
          <w:sz w:val="24"/>
        </w:rPr>
        <w:t>长</w:t>
      </w:r>
      <w:r w:rsidR="00161F3E" w:rsidRPr="00E0002D">
        <w:rPr>
          <w:rFonts w:ascii="Times New Roman" w:hAnsi="Times New Roman" w:hint="eastAsia"/>
          <w:color w:val="000000" w:themeColor="text1"/>
          <w:sz w:val="24"/>
        </w:rPr>
        <w:t>期</w:t>
      </w:r>
      <w:r w:rsidR="000F5B45" w:rsidRPr="00E0002D">
        <w:rPr>
          <w:rFonts w:ascii="Times New Roman" w:hAnsi="Times New Roman" w:hint="eastAsia"/>
          <w:color w:val="000000" w:themeColor="text1"/>
          <w:sz w:val="24"/>
        </w:rPr>
        <w:t>疗效的显著性影响因素</w:t>
      </w:r>
      <w:r w:rsidR="00817612">
        <w:rPr>
          <w:rFonts w:ascii="Times New Roman" w:hAnsi="Times New Roman" w:hint="eastAsia"/>
          <w:color w:val="000000" w:themeColor="text1"/>
          <w:sz w:val="24"/>
        </w:rPr>
        <w:t>，</w:t>
      </w:r>
      <w:r w:rsidR="000F5B45" w:rsidRPr="00E0002D">
        <w:rPr>
          <w:rFonts w:ascii="Times New Roman" w:hAnsi="Times New Roman" w:hint="eastAsia"/>
          <w:color w:val="000000" w:themeColor="text1"/>
          <w:sz w:val="24"/>
        </w:rPr>
        <w:t>且</w:t>
      </w:r>
      <w:r w:rsidR="001E093C" w:rsidRPr="00E0002D">
        <w:rPr>
          <w:rFonts w:ascii="Times New Roman" w:hAnsi="Times New Roman" w:hint="eastAsia"/>
          <w:color w:val="000000" w:themeColor="text1"/>
          <w:sz w:val="24"/>
        </w:rPr>
        <w:t>联合组较</w:t>
      </w:r>
      <w:r w:rsidR="000F5B45" w:rsidRPr="00E0002D">
        <w:rPr>
          <w:rFonts w:ascii="Times New Roman" w:hAnsi="Times New Roman" w:hint="eastAsia"/>
          <w:color w:val="000000" w:themeColor="text1"/>
          <w:sz w:val="24"/>
        </w:rPr>
        <w:t>口服组</w:t>
      </w:r>
      <w:r w:rsidR="001E093C" w:rsidRPr="00E0002D">
        <w:rPr>
          <w:rFonts w:ascii="Times New Roman" w:hAnsi="Times New Roman" w:hint="eastAsia"/>
          <w:color w:val="000000" w:themeColor="text1"/>
          <w:sz w:val="24"/>
        </w:rPr>
        <w:t>、局部组均具</w:t>
      </w:r>
      <w:r w:rsidR="00085B76" w:rsidRPr="00E0002D">
        <w:rPr>
          <w:rFonts w:ascii="Times New Roman" w:hAnsi="Times New Roman" w:hint="eastAsia"/>
          <w:color w:val="000000" w:themeColor="text1"/>
          <w:sz w:val="24"/>
        </w:rPr>
        <w:t>有统计学差异</w:t>
      </w:r>
      <w:r w:rsidR="00217450">
        <w:rPr>
          <w:rFonts w:ascii="Times New Roman" w:hAnsi="Times New Roman" w:hint="eastAsia"/>
          <w:color w:val="000000" w:themeColor="text1"/>
          <w:sz w:val="24"/>
        </w:rPr>
        <w:t>（</w:t>
      </w:r>
      <w:r w:rsidR="00085B76" w:rsidRPr="00E0002D">
        <w:rPr>
          <w:rFonts w:ascii="Times New Roman" w:hAnsi="Times New Roman" w:hint="eastAsia"/>
          <w:i/>
          <w:color w:val="000000" w:themeColor="text1"/>
          <w:sz w:val="24"/>
        </w:rPr>
        <w:t>P</w:t>
      </w:r>
      <w:r w:rsidR="00161F3E" w:rsidRPr="00E0002D">
        <w:rPr>
          <w:rFonts w:ascii="Times New Roman" w:hAnsi="Times New Roman" w:hint="eastAsia"/>
          <w:color w:val="000000" w:themeColor="text1"/>
          <w:sz w:val="24"/>
        </w:rPr>
        <w:t>＜</w:t>
      </w:r>
      <w:r w:rsidR="00161F3E" w:rsidRPr="00E0002D">
        <w:rPr>
          <w:rFonts w:ascii="Times New Roman" w:hAnsi="Times New Roman" w:hint="eastAsia"/>
          <w:color w:val="000000" w:themeColor="text1"/>
          <w:sz w:val="24"/>
        </w:rPr>
        <w:t>0.05</w:t>
      </w:r>
      <w:r w:rsidR="00217450">
        <w:rPr>
          <w:rFonts w:ascii="Times New Roman" w:hAnsi="Times New Roman" w:hint="eastAsia"/>
          <w:color w:val="000000" w:themeColor="text1"/>
          <w:sz w:val="24"/>
        </w:rPr>
        <w:t>）</w:t>
      </w:r>
      <w:r w:rsidR="00817612">
        <w:rPr>
          <w:rFonts w:ascii="Times New Roman" w:hAnsi="Times New Roman" w:hint="eastAsia"/>
          <w:color w:val="000000" w:themeColor="text1"/>
          <w:sz w:val="24"/>
        </w:rPr>
        <w:t>，</w:t>
      </w:r>
      <w:r w:rsidR="00E0002D" w:rsidRPr="00E0002D">
        <w:rPr>
          <w:rFonts w:ascii="Times New Roman" w:hAnsi="Times New Roman" w:hint="eastAsia"/>
          <w:color w:val="000000" w:themeColor="text1"/>
          <w:sz w:val="24"/>
        </w:rPr>
        <w:t xml:space="preserve"> </w:t>
      </w:r>
      <w:r w:rsidR="00384EC0" w:rsidRPr="00E0002D">
        <w:rPr>
          <w:rFonts w:ascii="Times New Roman" w:hAnsi="Times New Roman" w:hint="eastAsia"/>
          <w:sz w:val="24"/>
        </w:rPr>
        <w:t>口服组和局部组的</w:t>
      </w:r>
      <w:r w:rsidR="00161F3E" w:rsidRPr="00E0002D">
        <w:rPr>
          <w:rFonts w:ascii="Times New Roman" w:hAnsi="Times New Roman" w:hint="eastAsia"/>
          <w:color w:val="000000" w:themeColor="text1"/>
          <w:sz w:val="24"/>
        </w:rPr>
        <w:t>短期</w:t>
      </w:r>
      <w:r w:rsidR="00384EC0" w:rsidRPr="00E0002D">
        <w:rPr>
          <w:rFonts w:ascii="Times New Roman" w:hAnsi="Times New Roman" w:hint="eastAsia"/>
          <w:color w:val="000000" w:themeColor="text1"/>
          <w:sz w:val="24"/>
        </w:rPr>
        <w:t>疗效</w:t>
      </w:r>
      <w:r w:rsidR="00085B76" w:rsidRPr="00E0002D">
        <w:rPr>
          <w:rFonts w:ascii="Times New Roman" w:hAnsi="Times New Roman" w:hint="eastAsia"/>
          <w:color w:val="000000" w:themeColor="text1"/>
          <w:sz w:val="24"/>
        </w:rPr>
        <w:t>OR</w:t>
      </w:r>
      <w:r w:rsidR="00085B76" w:rsidRPr="00E0002D">
        <w:rPr>
          <w:rFonts w:ascii="Times New Roman" w:hAnsi="Times New Roman" w:hint="eastAsia"/>
          <w:color w:val="000000" w:themeColor="text1"/>
          <w:sz w:val="24"/>
        </w:rPr>
        <w:t>分别为</w:t>
      </w:r>
      <w:r w:rsidR="00085B76" w:rsidRPr="00E0002D">
        <w:rPr>
          <w:rFonts w:ascii="Times New Roman" w:hAnsi="Times New Roman" w:hint="eastAsia"/>
          <w:color w:val="000000" w:themeColor="text1"/>
          <w:sz w:val="24"/>
        </w:rPr>
        <w:t>0.22</w:t>
      </w:r>
      <w:r w:rsidR="00217450">
        <w:rPr>
          <w:rFonts w:ascii="Times New Roman" w:hAnsi="Times New Roman" w:hint="eastAsia"/>
          <w:color w:val="000000" w:themeColor="text1"/>
          <w:sz w:val="24"/>
        </w:rPr>
        <w:t>（</w:t>
      </w:r>
      <w:r w:rsidR="00085B76" w:rsidRPr="00E0002D">
        <w:rPr>
          <w:rFonts w:ascii="Times New Roman" w:hAnsi="Times New Roman" w:cs="Times New Roman" w:hint="eastAsia"/>
          <w:sz w:val="24"/>
        </w:rPr>
        <w:t>95%</w:t>
      </w:r>
      <w:r w:rsidR="00161F3E" w:rsidRPr="00E0002D">
        <w:rPr>
          <w:rFonts w:ascii="Times New Roman" w:hAnsi="Times New Roman" w:cs="Times New Roman" w:hint="eastAsia"/>
          <w:sz w:val="24"/>
        </w:rPr>
        <w:t xml:space="preserve"> </w:t>
      </w:r>
      <w:r w:rsidR="00085B76" w:rsidRPr="00E0002D">
        <w:rPr>
          <w:rFonts w:ascii="Times New Roman" w:hAnsi="Times New Roman" w:cs="Times New Roman" w:hint="eastAsia"/>
          <w:i/>
          <w:sz w:val="24"/>
        </w:rPr>
        <w:t>CI</w:t>
      </w:r>
      <w:r w:rsidR="00085B76" w:rsidRPr="00E0002D">
        <w:rPr>
          <w:rFonts w:ascii="Times New Roman" w:hAnsi="Times New Roman" w:cs="Times New Roman" w:hint="eastAsia"/>
          <w:sz w:val="24"/>
        </w:rPr>
        <w:t>=</w:t>
      </w:r>
      <w:r w:rsidR="00085B76" w:rsidRPr="00E0002D">
        <w:rPr>
          <w:rFonts w:ascii="Times New Roman" w:hAnsi="Times New Roman" w:hint="eastAsia"/>
          <w:color w:val="000000" w:themeColor="text1"/>
          <w:sz w:val="24"/>
        </w:rPr>
        <w:t>0.07~0.65</w:t>
      </w:r>
      <w:r w:rsidR="00217450">
        <w:rPr>
          <w:rFonts w:ascii="Times New Roman" w:hAnsi="Times New Roman" w:hint="eastAsia"/>
          <w:color w:val="000000" w:themeColor="text1"/>
          <w:sz w:val="24"/>
        </w:rPr>
        <w:t>）</w:t>
      </w:r>
      <w:r w:rsidR="00085B76" w:rsidRPr="00E0002D">
        <w:rPr>
          <w:rFonts w:ascii="Times New Roman" w:hAnsi="Times New Roman" w:hint="eastAsia"/>
          <w:color w:val="000000" w:themeColor="text1"/>
          <w:sz w:val="24"/>
        </w:rPr>
        <w:t>和</w:t>
      </w:r>
      <w:r w:rsidR="00085B76" w:rsidRPr="00E0002D">
        <w:rPr>
          <w:rFonts w:ascii="Times New Roman" w:hAnsi="Times New Roman" w:hint="eastAsia"/>
          <w:color w:val="000000" w:themeColor="text1"/>
          <w:sz w:val="24"/>
        </w:rPr>
        <w:t>0.26</w:t>
      </w:r>
      <w:r w:rsidR="00217450">
        <w:rPr>
          <w:rFonts w:ascii="Times New Roman" w:hAnsi="Times New Roman" w:hint="eastAsia"/>
          <w:color w:val="000000" w:themeColor="text1"/>
          <w:sz w:val="24"/>
        </w:rPr>
        <w:t>（</w:t>
      </w:r>
      <w:r w:rsidR="00085B76" w:rsidRPr="00E0002D">
        <w:rPr>
          <w:rFonts w:ascii="Times New Roman" w:hAnsi="Times New Roman" w:hint="eastAsia"/>
          <w:color w:val="000000" w:themeColor="text1"/>
          <w:sz w:val="24"/>
        </w:rPr>
        <w:t>95%</w:t>
      </w:r>
      <w:r w:rsidR="00161F3E" w:rsidRPr="00E0002D">
        <w:rPr>
          <w:rFonts w:ascii="Times New Roman" w:hAnsi="Times New Roman" w:hint="eastAsia"/>
          <w:color w:val="000000" w:themeColor="text1"/>
          <w:sz w:val="24"/>
        </w:rPr>
        <w:t xml:space="preserve"> </w:t>
      </w:r>
      <w:r w:rsidR="00085B76" w:rsidRPr="00E0002D">
        <w:rPr>
          <w:rFonts w:ascii="Times New Roman" w:hAnsi="Times New Roman" w:cs="Times New Roman"/>
          <w:i/>
          <w:color w:val="000000" w:themeColor="text1"/>
          <w:sz w:val="24"/>
        </w:rPr>
        <w:t>CI</w:t>
      </w:r>
      <w:r w:rsidR="00085B76" w:rsidRPr="00E0002D">
        <w:rPr>
          <w:rFonts w:ascii="Times New Roman" w:hAnsi="Times New Roman" w:hint="eastAsia"/>
          <w:color w:val="000000" w:themeColor="text1"/>
          <w:sz w:val="24"/>
        </w:rPr>
        <w:t>=0.26~0.77</w:t>
      </w:r>
      <w:r w:rsidR="00217450">
        <w:rPr>
          <w:rFonts w:ascii="Times New Roman" w:hAnsi="Times New Roman" w:hint="eastAsia"/>
          <w:color w:val="000000" w:themeColor="text1"/>
          <w:sz w:val="24"/>
        </w:rPr>
        <w:t>）</w:t>
      </w:r>
      <w:r w:rsidR="00817612">
        <w:rPr>
          <w:rFonts w:ascii="Times New Roman" w:hAnsi="Times New Roman" w:hint="eastAsia"/>
          <w:color w:val="000000" w:themeColor="text1"/>
          <w:sz w:val="24"/>
        </w:rPr>
        <w:t>，</w:t>
      </w:r>
      <w:r w:rsidR="00E0002D" w:rsidRPr="00E0002D">
        <w:rPr>
          <w:rFonts w:ascii="Times New Roman" w:hAnsi="Times New Roman" w:hint="eastAsia"/>
          <w:color w:val="000000" w:themeColor="text1"/>
          <w:sz w:val="24"/>
        </w:rPr>
        <w:t xml:space="preserve"> </w:t>
      </w:r>
      <w:r w:rsidR="00957963" w:rsidRPr="00E0002D">
        <w:rPr>
          <w:rFonts w:ascii="Times New Roman" w:hAnsi="Times New Roman" w:hint="eastAsia"/>
          <w:sz w:val="24"/>
        </w:rPr>
        <w:t>长</w:t>
      </w:r>
      <w:r w:rsidR="00161F3E" w:rsidRPr="00E0002D">
        <w:rPr>
          <w:rFonts w:ascii="Times New Roman" w:hAnsi="Times New Roman" w:hint="eastAsia"/>
          <w:sz w:val="24"/>
        </w:rPr>
        <w:t>期疗效的</w:t>
      </w:r>
      <w:r w:rsidR="00161F3E" w:rsidRPr="00E0002D">
        <w:rPr>
          <w:rFonts w:ascii="Times New Roman" w:hAnsi="Times New Roman" w:hint="eastAsia"/>
          <w:sz w:val="24"/>
        </w:rPr>
        <w:t>OR</w:t>
      </w:r>
      <w:r w:rsidR="00161F3E" w:rsidRPr="00E0002D">
        <w:rPr>
          <w:rFonts w:ascii="Times New Roman" w:hAnsi="Times New Roman" w:hint="eastAsia"/>
          <w:sz w:val="24"/>
        </w:rPr>
        <w:t>分别为</w:t>
      </w:r>
      <w:r w:rsidR="00161F3E" w:rsidRPr="00E0002D">
        <w:rPr>
          <w:rFonts w:ascii="Times New Roman" w:hAnsi="Times New Roman" w:hint="eastAsia"/>
          <w:sz w:val="24"/>
        </w:rPr>
        <w:t>0.15</w:t>
      </w:r>
      <w:r w:rsidR="00217450">
        <w:rPr>
          <w:rFonts w:ascii="Times New Roman" w:hAnsi="Times New Roman" w:hint="eastAsia"/>
          <w:sz w:val="24"/>
        </w:rPr>
        <w:t>（</w:t>
      </w:r>
      <w:r w:rsidR="00161F3E" w:rsidRPr="00E0002D">
        <w:rPr>
          <w:rFonts w:ascii="Times New Roman" w:hAnsi="Times New Roman" w:cs="Times New Roman"/>
          <w:sz w:val="24"/>
        </w:rPr>
        <w:t>95%</w:t>
      </w:r>
      <w:r w:rsidR="00161F3E" w:rsidRPr="00E0002D">
        <w:rPr>
          <w:rFonts w:ascii="Times New Roman" w:hAnsi="Times New Roman" w:cs="Times New Roman" w:hint="eastAsia"/>
          <w:sz w:val="24"/>
        </w:rPr>
        <w:t xml:space="preserve"> </w:t>
      </w:r>
      <w:r w:rsidR="00161F3E" w:rsidRPr="00E0002D">
        <w:rPr>
          <w:rFonts w:ascii="Times New Roman" w:hAnsi="Times New Roman" w:cs="Times New Roman"/>
          <w:i/>
          <w:sz w:val="24"/>
        </w:rPr>
        <w:t>CI</w:t>
      </w:r>
      <w:r w:rsidR="00161F3E" w:rsidRPr="00E0002D">
        <w:rPr>
          <w:rFonts w:ascii="Times New Roman" w:hAnsi="Times New Roman" w:hint="eastAsia"/>
          <w:sz w:val="24"/>
        </w:rPr>
        <w:t>=0.04~0.51</w:t>
      </w:r>
      <w:r w:rsidR="00217450">
        <w:rPr>
          <w:rFonts w:ascii="Times New Roman" w:hAnsi="Times New Roman" w:hint="eastAsia"/>
          <w:sz w:val="24"/>
        </w:rPr>
        <w:t>）</w:t>
      </w:r>
      <w:r w:rsidR="00161F3E" w:rsidRPr="00E0002D">
        <w:rPr>
          <w:rFonts w:ascii="Times New Roman" w:hAnsi="Times New Roman" w:hint="eastAsia"/>
          <w:sz w:val="24"/>
        </w:rPr>
        <w:t>和</w:t>
      </w:r>
      <w:r w:rsidR="00161F3E" w:rsidRPr="00E0002D">
        <w:rPr>
          <w:rFonts w:ascii="Times New Roman" w:hAnsi="Times New Roman" w:hint="eastAsia"/>
          <w:sz w:val="24"/>
        </w:rPr>
        <w:t>0.24</w:t>
      </w:r>
      <w:r w:rsidR="00217450">
        <w:rPr>
          <w:rFonts w:ascii="Times New Roman" w:hAnsi="Times New Roman" w:hint="eastAsia"/>
          <w:sz w:val="24"/>
        </w:rPr>
        <w:t>（</w:t>
      </w:r>
      <w:r w:rsidR="00161F3E" w:rsidRPr="00E0002D">
        <w:rPr>
          <w:rFonts w:ascii="Times New Roman" w:hAnsi="Times New Roman" w:cs="Times New Roman"/>
          <w:sz w:val="24"/>
        </w:rPr>
        <w:t>95%</w:t>
      </w:r>
      <w:r w:rsidR="00161F3E" w:rsidRPr="00E0002D">
        <w:rPr>
          <w:rFonts w:ascii="Times New Roman" w:hAnsi="Times New Roman" w:cs="Times New Roman" w:hint="eastAsia"/>
          <w:sz w:val="24"/>
        </w:rPr>
        <w:t xml:space="preserve"> </w:t>
      </w:r>
      <w:r w:rsidR="00161F3E" w:rsidRPr="00E0002D">
        <w:rPr>
          <w:rFonts w:ascii="Times New Roman" w:hAnsi="Times New Roman" w:cs="Times New Roman"/>
          <w:i/>
          <w:sz w:val="24"/>
        </w:rPr>
        <w:t>CI</w:t>
      </w:r>
      <w:r w:rsidR="00161F3E" w:rsidRPr="00E0002D">
        <w:rPr>
          <w:rFonts w:ascii="Times New Roman" w:hAnsi="Times New Roman" w:cs="Times New Roman"/>
          <w:sz w:val="24"/>
        </w:rPr>
        <w:t>=</w:t>
      </w:r>
      <w:r w:rsidR="00161F3E" w:rsidRPr="00E0002D">
        <w:rPr>
          <w:rFonts w:ascii="Times New Roman" w:hAnsi="Times New Roman" w:hint="eastAsia"/>
          <w:sz w:val="24"/>
        </w:rPr>
        <w:t>0.08~0.75</w:t>
      </w:r>
      <w:r w:rsidR="00217450">
        <w:rPr>
          <w:rFonts w:ascii="Times New Roman" w:hAnsi="Times New Roman" w:hint="eastAsia"/>
          <w:sz w:val="24"/>
        </w:rPr>
        <w:t>）</w:t>
      </w:r>
      <w:r w:rsidR="00817612">
        <w:rPr>
          <w:rFonts w:ascii="Times New Roman" w:hAnsi="Times New Roman" w:hint="eastAsia"/>
          <w:sz w:val="24"/>
        </w:rPr>
        <w:t>，</w:t>
      </w:r>
      <w:r w:rsidR="00E0002D" w:rsidRPr="00E0002D">
        <w:rPr>
          <w:rFonts w:ascii="Times New Roman" w:hAnsi="Times New Roman" w:hint="eastAsia"/>
          <w:sz w:val="24"/>
        </w:rPr>
        <w:t xml:space="preserve"> </w:t>
      </w:r>
      <w:r w:rsidR="00085B76" w:rsidRPr="00E0002D">
        <w:rPr>
          <w:rFonts w:ascii="Times New Roman" w:hAnsi="Times New Roman" w:hint="eastAsia"/>
          <w:color w:val="000000" w:themeColor="text1"/>
          <w:sz w:val="24"/>
        </w:rPr>
        <w:t>提示在有效性方面</w:t>
      </w:r>
      <w:r w:rsidR="00817612">
        <w:rPr>
          <w:rFonts w:ascii="Times New Roman" w:hAnsi="Times New Roman" w:hint="eastAsia"/>
          <w:color w:val="000000" w:themeColor="text1"/>
          <w:sz w:val="24"/>
        </w:rPr>
        <w:t>，</w:t>
      </w:r>
      <w:r w:rsidR="00E0002D" w:rsidRPr="00E0002D">
        <w:rPr>
          <w:rFonts w:ascii="Times New Roman" w:hAnsi="Times New Roman" w:hint="eastAsia"/>
          <w:color w:val="000000" w:themeColor="text1"/>
          <w:sz w:val="24"/>
        </w:rPr>
        <w:t xml:space="preserve"> </w:t>
      </w:r>
      <w:r w:rsidR="00384EC0" w:rsidRPr="00E0002D">
        <w:rPr>
          <w:rFonts w:ascii="Times New Roman" w:hAnsi="Times New Roman" w:hint="eastAsia"/>
          <w:color w:val="000000" w:themeColor="text1"/>
          <w:sz w:val="24"/>
        </w:rPr>
        <w:t>无论是短期还是</w:t>
      </w:r>
      <w:r w:rsidR="00957963" w:rsidRPr="00E0002D">
        <w:rPr>
          <w:rFonts w:ascii="Times New Roman" w:hAnsi="Times New Roman" w:hint="eastAsia"/>
          <w:color w:val="000000" w:themeColor="text1"/>
          <w:sz w:val="24"/>
        </w:rPr>
        <w:t>长</w:t>
      </w:r>
      <w:r w:rsidR="00384EC0" w:rsidRPr="00E0002D">
        <w:rPr>
          <w:rFonts w:ascii="Times New Roman" w:hAnsi="Times New Roman" w:hint="eastAsia"/>
          <w:color w:val="000000" w:themeColor="text1"/>
          <w:sz w:val="24"/>
        </w:rPr>
        <w:t>期</w:t>
      </w:r>
      <w:r w:rsidR="00817612">
        <w:rPr>
          <w:rFonts w:ascii="Times New Roman" w:hAnsi="Times New Roman" w:hint="eastAsia"/>
          <w:color w:val="000000" w:themeColor="text1"/>
          <w:sz w:val="24"/>
        </w:rPr>
        <w:t>，</w:t>
      </w:r>
      <w:r w:rsidR="00E0002D" w:rsidRPr="00E0002D">
        <w:rPr>
          <w:rFonts w:ascii="Times New Roman" w:hAnsi="Times New Roman" w:hint="eastAsia"/>
          <w:color w:val="000000" w:themeColor="text1"/>
          <w:sz w:val="24"/>
        </w:rPr>
        <w:t xml:space="preserve"> </w:t>
      </w:r>
      <w:r w:rsidR="00085B76" w:rsidRPr="00E0002D">
        <w:rPr>
          <w:rFonts w:ascii="Times New Roman" w:hAnsi="Times New Roman" w:hint="eastAsia"/>
          <w:color w:val="000000" w:themeColor="text1"/>
          <w:sz w:val="24"/>
        </w:rPr>
        <w:t>联合</w:t>
      </w:r>
      <w:r w:rsidR="00384EC0" w:rsidRPr="00E0002D">
        <w:rPr>
          <w:rFonts w:ascii="Times New Roman" w:hAnsi="Times New Roman" w:hint="eastAsia"/>
          <w:color w:val="000000" w:themeColor="text1"/>
          <w:sz w:val="24"/>
        </w:rPr>
        <w:t>组较口服组和局部</w:t>
      </w:r>
      <w:r w:rsidR="00085B76" w:rsidRPr="00E0002D">
        <w:rPr>
          <w:rFonts w:ascii="Times New Roman" w:hAnsi="Times New Roman" w:hint="eastAsia"/>
          <w:color w:val="000000" w:themeColor="text1"/>
          <w:sz w:val="24"/>
        </w:rPr>
        <w:t>组均更加强大</w:t>
      </w:r>
      <w:r w:rsidR="00817612">
        <w:rPr>
          <w:rFonts w:ascii="Times New Roman" w:hAnsi="Times New Roman" w:hint="eastAsia"/>
          <w:color w:val="000000" w:themeColor="text1"/>
          <w:sz w:val="24"/>
        </w:rPr>
        <w:t>。</w:t>
      </w:r>
    </w:p>
    <w:p w14:paraId="371F5853" w14:textId="64D44653" w:rsidR="00A800E0" w:rsidRPr="00E0002D" w:rsidRDefault="006E6CF7" w:rsidP="006E6CF7">
      <w:pPr>
        <w:spacing w:line="360" w:lineRule="auto"/>
        <w:ind w:firstLineChars="100" w:firstLine="240"/>
        <w:jc w:val="left"/>
        <w:rPr>
          <w:rFonts w:ascii="Times New Roman" w:hAnsi="Times New Roman"/>
          <w:sz w:val="24"/>
        </w:rPr>
      </w:pPr>
      <w:r>
        <w:rPr>
          <w:rFonts w:ascii="Times New Roman" w:hAnsi="Times New Roman" w:hint="eastAsia"/>
          <w:sz w:val="24"/>
        </w:rPr>
        <w:t>总之</w:t>
      </w:r>
      <w:r w:rsidR="00817612">
        <w:rPr>
          <w:rFonts w:ascii="Times New Roman" w:hAnsi="Times New Roman" w:hint="eastAsia"/>
          <w:sz w:val="24"/>
        </w:rPr>
        <w:t>，</w:t>
      </w:r>
      <w:del w:id="824" w:author="jun007 hu" w:date="2017-11-21T02:27:00Z">
        <w:r w:rsidR="00E0002D" w:rsidRPr="00E0002D" w:rsidDel="00664B00">
          <w:rPr>
            <w:rFonts w:ascii="Times New Roman" w:hAnsi="Times New Roman" w:hint="eastAsia"/>
            <w:sz w:val="24"/>
          </w:rPr>
          <w:delText xml:space="preserve"> </w:delText>
        </w:r>
      </w:del>
      <w:r w:rsidR="00A31B09" w:rsidRPr="00E0002D">
        <w:rPr>
          <w:rFonts w:ascii="Times New Roman" w:hAnsi="Times New Roman" w:hint="eastAsia"/>
          <w:sz w:val="24"/>
        </w:rPr>
        <w:t>本研究比较了美沙拉嗪不同给药方式对轻中度</w:t>
      </w:r>
      <w:r w:rsidR="00A31B09" w:rsidRPr="00E0002D">
        <w:rPr>
          <w:rFonts w:ascii="Times New Roman" w:hAnsi="Times New Roman" w:hint="eastAsia"/>
          <w:sz w:val="24"/>
        </w:rPr>
        <w:t>UC</w:t>
      </w:r>
      <w:r w:rsidR="00A31B09" w:rsidRPr="00E0002D">
        <w:rPr>
          <w:rFonts w:ascii="Times New Roman" w:hAnsi="Times New Roman" w:hint="eastAsia"/>
          <w:sz w:val="24"/>
        </w:rPr>
        <w:t>治疗</w:t>
      </w:r>
      <w:r w:rsidR="00A31B09" w:rsidRPr="00E0002D">
        <w:rPr>
          <w:rFonts w:ascii="Times New Roman" w:hAnsi="Times New Roman" w:hint="eastAsia"/>
          <w:sz w:val="24"/>
        </w:rPr>
        <w:t>30</w:t>
      </w:r>
      <w:r w:rsidR="00A31B09" w:rsidRPr="00E0002D">
        <w:rPr>
          <w:rFonts w:ascii="Times New Roman" w:hAnsi="Times New Roman" w:hint="eastAsia"/>
          <w:sz w:val="24"/>
        </w:rPr>
        <w:t>天和</w:t>
      </w:r>
      <w:r w:rsidR="00A31B09" w:rsidRPr="00E0002D">
        <w:rPr>
          <w:rFonts w:ascii="Times New Roman" w:hAnsi="Times New Roman" w:hint="eastAsia"/>
          <w:sz w:val="24"/>
        </w:rPr>
        <w:t>1</w:t>
      </w:r>
      <w:r w:rsidR="00A31B09" w:rsidRPr="00E0002D">
        <w:rPr>
          <w:rFonts w:ascii="Times New Roman" w:hAnsi="Times New Roman" w:hint="eastAsia"/>
          <w:sz w:val="24"/>
        </w:rPr>
        <w:t>年的临床疗效</w:t>
      </w:r>
      <w:r w:rsidR="00817612">
        <w:rPr>
          <w:rFonts w:ascii="Times New Roman" w:hAnsi="Times New Roman" w:hint="eastAsia"/>
          <w:sz w:val="24"/>
        </w:rPr>
        <w:t>，</w:t>
      </w:r>
      <w:r w:rsidR="00B26287" w:rsidRPr="00E0002D">
        <w:rPr>
          <w:rFonts w:ascii="Times New Roman" w:hAnsi="Times New Roman" w:hint="eastAsia"/>
          <w:sz w:val="24"/>
        </w:rPr>
        <w:t>发现联合用药较单一口服或局部</w:t>
      </w:r>
      <w:r w:rsidR="00BB3B2F" w:rsidRPr="00E0002D">
        <w:rPr>
          <w:rFonts w:ascii="Times New Roman" w:hAnsi="Times New Roman" w:hint="eastAsia"/>
          <w:sz w:val="24"/>
        </w:rPr>
        <w:t>应用</w:t>
      </w:r>
      <w:r w:rsidR="00B26287" w:rsidRPr="00E0002D">
        <w:rPr>
          <w:rFonts w:ascii="Times New Roman" w:hAnsi="Times New Roman" w:hint="eastAsia"/>
          <w:sz w:val="24"/>
        </w:rPr>
        <w:t>具有更好的疗效</w:t>
      </w:r>
      <w:r w:rsidR="00817612">
        <w:rPr>
          <w:rFonts w:ascii="Times New Roman" w:hAnsi="Times New Roman" w:hint="eastAsia"/>
          <w:sz w:val="24"/>
        </w:rPr>
        <w:t>，</w:t>
      </w:r>
      <w:r w:rsidR="00A03316" w:rsidRPr="00E0002D">
        <w:rPr>
          <w:rFonts w:ascii="Times New Roman" w:hAnsi="Times New Roman" w:hint="eastAsia"/>
          <w:sz w:val="24"/>
        </w:rPr>
        <w:t>中国</w:t>
      </w:r>
      <w:r w:rsidR="006B0FE0" w:rsidRPr="00E0002D">
        <w:rPr>
          <w:rFonts w:ascii="Times New Roman" w:hAnsi="Times New Roman" w:hint="eastAsia"/>
          <w:sz w:val="24"/>
        </w:rPr>
        <w:t>UC</w:t>
      </w:r>
      <w:r w:rsidR="006B0FE0" w:rsidRPr="00E0002D">
        <w:rPr>
          <w:rFonts w:ascii="Times New Roman" w:hAnsi="Times New Roman" w:hint="eastAsia"/>
          <w:sz w:val="24"/>
        </w:rPr>
        <w:t>患者对美沙拉嗪的反应效果良好</w:t>
      </w:r>
      <w:r w:rsidR="00817612">
        <w:rPr>
          <w:rFonts w:ascii="Times New Roman" w:hAnsi="Times New Roman" w:hint="eastAsia"/>
          <w:sz w:val="24"/>
        </w:rPr>
        <w:t>，</w:t>
      </w:r>
      <w:r w:rsidR="006B0FE0" w:rsidRPr="00E0002D">
        <w:rPr>
          <w:rFonts w:ascii="Times New Roman" w:hAnsi="Times New Roman" w:hint="eastAsia"/>
          <w:sz w:val="24"/>
        </w:rPr>
        <w:t>不同病变范围之间疗</w:t>
      </w:r>
      <w:r w:rsidR="00561E80" w:rsidRPr="00E0002D">
        <w:rPr>
          <w:rFonts w:ascii="Times New Roman" w:hAnsi="Times New Roman" w:hint="eastAsia"/>
          <w:sz w:val="24"/>
        </w:rPr>
        <w:t>效无明显</w:t>
      </w:r>
      <w:r w:rsidR="00603049" w:rsidRPr="00E0002D">
        <w:rPr>
          <w:rFonts w:ascii="Times New Roman" w:hAnsi="Times New Roman" w:hint="eastAsia"/>
          <w:sz w:val="24"/>
        </w:rPr>
        <w:t>统计学</w:t>
      </w:r>
      <w:r w:rsidR="00561E80" w:rsidRPr="00E0002D">
        <w:rPr>
          <w:rFonts w:ascii="Times New Roman" w:hAnsi="Times New Roman" w:hint="eastAsia"/>
          <w:sz w:val="24"/>
        </w:rPr>
        <w:t>差异</w:t>
      </w:r>
      <w:r w:rsidR="00817612">
        <w:rPr>
          <w:rFonts w:ascii="Times New Roman" w:hAnsi="Times New Roman" w:hint="eastAsia"/>
          <w:sz w:val="24"/>
        </w:rPr>
        <w:t>；</w:t>
      </w:r>
      <w:r w:rsidR="006B0FE0" w:rsidRPr="00E0002D">
        <w:rPr>
          <w:rFonts w:ascii="Times New Roman" w:hAnsi="Times New Roman" w:hint="eastAsia"/>
          <w:sz w:val="24"/>
        </w:rPr>
        <w:t>通过统计分析显示</w:t>
      </w:r>
      <w:r w:rsidR="00817612">
        <w:rPr>
          <w:rFonts w:ascii="Times New Roman" w:hAnsi="Times New Roman" w:hint="eastAsia"/>
          <w:sz w:val="24"/>
        </w:rPr>
        <w:t>，</w:t>
      </w:r>
      <w:r w:rsidR="00085B76" w:rsidRPr="00E0002D">
        <w:rPr>
          <w:rFonts w:ascii="Times New Roman" w:hAnsi="Times New Roman" w:hint="eastAsia"/>
          <w:sz w:val="24"/>
        </w:rPr>
        <w:t>给药方式是影响</w:t>
      </w:r>
      <w:r w:rsidR="00A31B09" w:rsidRPr="00E0002D">
        <w:rPr>
          <w:rFonts w:ascii="Times New Roman" w:hAnsi="Times New Roman" w:hint="eastAsia"/>
          <w:sz w:val="24"/>
        </w:rPr>
        <w:t>短期和</w:t>
      </w:r>
      <w:r w:rsidR="00957963" w:rsidRPr="00E0002D">
        <w:rPr>
          <w:rFonts w:ascii="Times New Roman" w:hAnsi="Times New Roman" w:hint="eastAsia"/>
          <w:sz w:val="24"/>
        </w:rPr>
        <w:t>长</w:t>
      </w:r>
      <w:r w:rsidR="00A31B09" w:rsidRPr="00E0002D">
        <w:rPr>
          <w:rFonts w:ascii="Times New Roman" w:hAnsi="Times New Roman" w:hint="eastAsia"/>
          <w:sz w:val="24"/>
        </w:rPr>
        <w:t>期</w:t>
      </w:r>
      <w:r w:rsidR="00085B76" w:rsidRPr="00E0002D">
        <w:rPr>
          <w:rFonts w:ascii="Times New Roman" w:hAnsi="Times New Roman" w:hint="eastAsia"/>
          <w:sz w:val="24"/>
        </w:rPr>
        <w:t>疗效的显著因素</w:t>
      </w:r>
      <w:r w:rsidR="00817612">
        <w:rPr>
          <w:rFonts w:ascii="Times New Roman" w:hAnsi="Times New Roman" w:hint="eastAsia"/>
          <w:sz w:val="24"/>
        </w:rPr>
        <w:t>，</w:t>
      </w:r>
      <w:r w:rsidR="00085B76" w:rsidRPr="00E0002D">
        <w:rPr>
          <w:rFonts w:ascii="Times New Roman" w:hAnsi="Times New Roman" w:hint="eastAsia"/>
          <w:sz w:val="24"/>
        </w:rPr>
        <w:t>且</w:t>
      </w:r>
      <w:r w:rsidR="006B0FE0" w:rsidRPr="00E0002D">
        <w:rPr>
          <w:rFonts w:ascii="Times New Roman" w:hAnsi="Times New Roman" w:hint="eastAsia"/>
          <w:sz w:val="24"/>
        </w:rPr>
        <w:t>联合用药较单一口服</w:t>
      </w:r>
      <w:r w:rsidR="00085B76" w:rsidRPr="00E0002D">
        <w:rPr>
          <w:rFonts w:ascii="Times New Roman" w:hAnsi="Times New Roman" w:hint="eastAsia"/>
          <w:sz w:val="24"/>
        </w:rPr>
        <w:t>或局部</w:t>
      </w:r>
      <w:r w:rsidR="006B0FE0" w:rsidRPr="00E0002D">
        <w:rPr>
          <w:rFonts w:ascii="Times New Roman" w:hAnsi="Times New Roman" w:hint="eastAsia"/>
          <w:sz w:val="24"/>
        </w:rPr>
        <w:t>美沙拉嗪</w:t>
      </w:r>
      <w:r w:rsidR="00085B76" w:rsidRPr="00E0002D">
        <w:rPr>
          <w:rFonts w:ascii="Times New Roman" w:hAnsi="Times New Roman" w:hint="eastAsia"/>
          <w:sz w:val="24"/>
        </w:rPr>
        <w:t>效果更佳</w:t>
      </w:r>
      <w:r w:rsidR="00141C90">
        <w:rPr>
          <w:rFonts w:ascii="Times New Roman" w:hAnsi="Times New Roman" w:hint="eastAsia"/>
          <w:sz w:val="24"/>
        </w:rPr>
        <w:t>，</w:t>
      </w:r>
      <w:r w:rsidR="00BD408C" w:rsidRPr="00E0002D">
        <w:rPr>
          <w:rFonts w:ascii="Times New Roman" w:hAnsi="Times New Roman" w:hint="eastAsia"/>
          <w:sz w:val="24"/>
        </w:rPr>
        <w:t>但由于本研究为回顾性分析</w:t>
      </w:r>
      <w:r w:rsidR="00817612">
        <w:rPr>
          <w:rFonts w:ascii="Times New Roman" w:hAnsi="Times New Roman" w:hint="eastAsia"/>
          <w:sz w:val="24"/>
        </w:rPr>
        <w:t>，</w:t>
      </w:r>
      <w:r w:rsidR="00BB3B2F" w:rsidRPr="00E0002D">
        <w:rPr>
          <w:rFonts w:ascii="Times New Roman" w:hAnsi="Times New Roman" w:hint="eastAsia"/>
          <w:sz w:val="24"/>
        </w:rPr>
        <w:t>在病例的选择方面</w:t>
      </w:r>
      <w:r w:rsidR="001131E5" w:rsidRPr="00E0002D">
        <w:rPr>
          <w:rFonts w:ascii="Times New Roman" w:hAnsi="Times New Roman" w:hint="eastAsia"/>
          <w:sz w:val="24"/>
        </w:rPr>
        <w:t>具有一定局限性</w:t>
      </w:r>
      <w:r w:rsidR="00817612">
        <w:rPr>
          <w:rFonts w:ascii="Times New Roman" w:hAnsi="Times New Roman" w:hint="eastAsia"/>
          <w:sz w:val="24"/>
        </w:rPr>
        <w:t>，</w:t>
      </w:r>
      <w:ins w:id="825" w:author="jun007 hu" w:date="2017-11-21T07:12:00Z">
        <w:r w:rsidR="00125681" w:rsidRPr="00125681">
          <w:rPr>
            <w:rFonts w:ascii="Times New Roman" w:hAnsi="Times New Roman" w:hint="eastAsia"/>
            <w:color w:val="FF0000"/>
            <w:sz w:val="24"/>
            <w:rPrChange w:id="826" w:author="jun007 hu" w:date="2017-11-21T07:13:00Z">
              <w:rPr>
                <w:rFonts w:ascii="Times New Roman" w:hAnsi="Times New Roman" w:hint="eastAsia"/>
                <w:sz w:val="24"/>
              </w:rPr>
            </w:rPrChange>
          </w:rPr>
          <w:t>单位时间内</w:t>
        </w:r>
      </w:ins>
      <w:ins w:id="827" w:author="jun007 hu" w:date="2017-11-21T15:10:00Z">
        <w:r w:rsidR="000F2F81">
          <w:rPr>
            <w:rFonts w:ascii="Times New Roman" w:hAnsi="Times New Roman" w:hint="eastAsia"/>
            <w:color w:val="FF0000"/>
            <w:sz w:val="24"/>
          </w:rPr>
          <w:t>收集的</w:t>
        </w:r>
      </w:ins>
      <w:ins w:id="828" w:author="jun007 hu" w:date="2017-11-21T15:11:00Z">
        <w:r w:rsidR="000F2F81">
          <w:rPr>
            <w:rFonts w:ascii="Times New Roman" w:hAnsi="Times New Roman" w:hint="eastAsia"/>
            <w:color w:val="FF0000"/>
            <w:sz w:val="24"/>
          </w:rPr>
          <w:t>病例分组后</w:t>
        </w:r>
      </w:ins>
      <w:del w:id="829" w:author="jun007 hu" w:date="2017-11-21T07:12:00Z">
        <w:r w:rsidR="008F7B1E" w:rsidRPr="00125681" w:rsidDel="00125681">
          <w:rPr>
            <w:rFonts w:ascii="Times New Roman" w:hAnsi="Times New Roman" w:hint="eastAsia"/>
            <w:color w:val="FF0000"/>
            <w:sz w:val="24"/>
            <w:rPrChange w:id="830" w:author="jun007 hu" w:date="2017-11-21T07:13:00Z">
              <w:rPr>
                <w:rFonts w:ascii="Times New Roman" w:hAnsi="Times New Roman" w:hint="eastAsia"/>
                <w:sz w:val="24"/>
              </w:rPr>
            </w:rPrChange>
          </w:rPr>
          <w:delText>分组</w:delText>
        </w:r>
      </w:del>
      <w:del w:id="831" w:author="jun007 hu" w:date="2017-11-21T07:13:00Z">
        <w:r w:rsidR="008F7B1E" w:rsidRPr="00125681" w:rsidDel="00125681">
          <w:rPr>
            <w:rFonts w:ascii="Times New Roman" w:hAnsi="Times New Roman" w:hint="eastAsia"/>
            <w:color w:val="FF0000"/>
            <w:sz w:val="24"/>
            <w:rPrChange w:id="832" w:author="jun007 hu" w:date="2017-11-21T07:13:00Z">
              <w:rPr>
                <w:rFonts w:ascii="Times New Roman" w:hAnsi="Times New Roman" w:hint="eastAsia"/>
                <w:sz w:val="24"/>
              </w:rPr>
            </w:rPrChange>
          </w:rPr>
          <w:delText>和</w:delText>
        </w:r>
      </w:del>
      <w:r w:rsidR="00600993" w:rsidRPr="00125681">
        <w:rPr>
          <w:rFonts w:ascii="Times New Roman" w:hAnsi="Times New Roman" w:hint="eastAsia"/>
          <w:color w:val="FF0000"/>
          <w:sz w:val="24"/>
          <w:rPrChange w:id="833" w:author="jun007 hu" w:date="2017-11-21T07:13:00Z">
            <w:rPr>
              <w:rFonts w:ascii="Times New Roman" w:hAnsi="Times New Roman" w:hint="eastAsia"/>
              <w:sz w:val="24"/>
            </w:rPr>
          </w:rPrChange>
        </w:rPr>
        <w:t>部分组</w:t>
      </w:r>
      <w:ins w:id="834" w:author="jun007 hu" w:date="2017-11-21T07:13:00Z">
        <w:r w:rsidR="00125681" w:rsidRPr="00125681">
          <w:rPr>
            <w:rFonts w:ascii="Times New Roman" w:hAnsi="Times New Roman" w:hint="eastAsia"/>
            <w:color w:val="FF0000"/>
            <w:sz w:val="24"/>
            <w:rPrChange w:id="835" w:author="jun007 hu" w:date="2017-11-21T07:13:00Z">
              <w:rPr>
                <w:rFonts w:ascii="Times New Roman" w:hAnsi="Times New Roman" w:hint="eastAsia"/>
                <w:sz w:val="24"/>
              </w:rPr>
            </w:rPrChange>
          </w:rPr>
          <w:t>内</w:t>
        </w:r>
      </w:ins>
      <w:r w:rsidR="008F7B1E" w:rsidRPr="00125681">
        <w:rPr>
          <w:rFonts w:ascii="Times New Roman" w:hAnsi="Times New Roman" w:hint="eastAsia"/>
          <w:color w:val="FF0000"/>
          <w:sz w:val="24"/>
          <w:rPrChange w:id="836" w:author="jun007 hu" w:date="2017-11-21T07:13:00Z">
            <w:rPr>
              <w:rFonts w:ascii="Times New Roman" w:hAnsi="Times New Roman" w:hint="eastAsia"/>
              <w:sz w:val="24"/>
            </w:rPr>
          </w:rPrChange>
        </w:rPr>
        <w:t>样本</w:t>
      </w:r>
      <w:r w:rsidR="00F41B65" w:rsidRPr="00125681">
        <w:rPr>
          <w:rFonts w:ascii="Times New Roman" w:hAnsi="Times New Roman" w:hint="eastAsia"/>
          <w:color w:val="FF0000"/>
          <w:sz w:val="24"/>
          <w:rPrChange w:id="837" w:author="jun007 hu" w:date="2017-11-21T07:13:00Z">
            <w:rPr>
              <w:rFonts w:ascii="Times New Roman" w:hAnsi="Times New Roman" w:hint="eastAsia"/>
              <w:sz w:val="24"/>
            </w:rPr>
          </w:rPrChange>
        </w:rPr>
        <w:t>例数有限</w:t>
      </w:r>
      <w:r w:rsidR="00817612" w:rsidRPr="00125681">
        <w:rPr>
          <w:rFonts w:ascii="Times New Roman" w:hAnsi="Times New Roman" w:hint="eastAsia"/>
          <w:color w:val="FF0000"/>
          <w:sz w:val="24"/>
          <w:rPrChange w:id="838" w:author="jun007 hu" w:date="2017-11-21T07:13:00Z">
            <w:rPr>
              <w:rFonts w:ascii="Times New Roman" w:hAnsi="Times New Roman" w:hint="eastAsia"/>
              <w:sz w:val="24"/>
            </w:rPr>
          </w:rPrChange>
        </w:rPr>
        <w:t>，</w:t>
      </w:r>
      <w:ins w:id="839" w:author="jun007 hu" w:date="2017-11-21T07:13:00Z">
        <w:r w:rsidR="00125681" w:rsidRPr="00125681">
          <w:rPr>
            <w:rFonts w:ascii="Times New Roman" w:hAnsi="Times New Roman" w:hint="eastAsia"/>
            <w:color w:val="FF0000"/>
            <w:sz w:val="24"/>
            <w:rPrChange w:id="840" w:author="jun007 hu" w:date="2017-11-21T07:13:00Z">
              <w:rPr>
                <w:rFonts w:ascii="Times New Roman" w:hAnsi="Times New Roman" w:hint="eastAsia"/>
                <w:sz w:val="24"/>
              </w:rPr>
            </w:rPrChange>
          </w:rPr>
          <w:t>如</w:t>
        </w:r>
      </w:ins>
      <w:ins w:id="841" w:author="jun007 hu" w:date="2017-11-21T07:14:00Z">
        <w:r w:rsidR="00125681">
          <w:rPr>
            <w:rFonts w:ascii="Times New Roman" w:hAnsi="Times New Roman" w:hint="eastAsia"/>
            <w:color w:val="FF0000"/>
            <w:sz w:val="24"/>
          </w:rPr>
          <w:t>研究中</w:t>
        </w:r>
      </w:ins>
      <w:ins w:id="842" w:author="jun007 hu" w:date="2017-11-21T07:12:00Z">
        <w:r w:rsidR="00125681" w:rsidRPr="00125681">
          <w:rPr>
            <w:rFonts w:ascii="Times New Roman" w:hAnsi="Times New Roman" w:hint="eastAsia"/>
            <w:color w:val="FF0000"/>
            <w:sz w:val="24"/>
            <w:rPrChange w:id="843" w:author="jun007 hu" w:date="2017-11-21T07:13:00Z">
              <w:rPr>
                <w:rFonts w:ascii="Times New Roman" w:hAnsi="Times New Roman" w:hint="eastAsia"/>
                <w:sz w:val="24"/>
              </w:rPr>
            </w:rPrChange>
          </w:rPr>
          <w:t>口服和局部用药组病例数较少，可能存在</w:t>
        </w:r>
      </w:ins>
      <w:ins w:id="844" w:author="jun007 hu" w:date="2017-11-21T07:14:00Z">
        <w:r w:rsidR="00125681">
          <w:rPr>
            <w:rFonts w:ascii="Times New Roman" w:hAnsi="Times New Roman" w:hint="eastAsia"/>
            <w:color w:val="FF0000"/>
            <w:sz w:val="24"/>
          </w:rPr>
          <w:t>一定的</w:t>
        </w:r>
      </w:ins>
      <w:ins w:id="845" w:author="jun007 hu" w:date="2017-11-21T07:12:00Z">
        <w:r w:rsidR="00125681" w:rsidRPr="00125681">
          <w:rPr>
            <w:rFonts w:ascii="Times New Roman" w:hAnsi="Times New Roman" w:hint="eastAsia"/>
            <w:color w:val="FF0000"/>
            <w:sz w:val="24"/>
            <w:rPrChange w:id="846" w:author="jun007 hu" w:date="2017-11-21T07:13:00Z">
              <w:rPr>
                <w:rFonts w:ascii="Times New Roman" w:hAnsi="Times New Roman" w:hint="eastAsia"/>
                <w:sz w:val="24"/>
              </w:rPr>
            </w:rPrChange>
          </w:rPr>
          <w:t>统计偏倚，</w:t>
        </w:r>
      </w:ins>
      <w:commentRangeStart w:id="847"/>
      <w:r w:rsidR="008F7B1E" w:rsidRPr="00E0002D">
        <w:rPr>
          <w:rFonts w:ascii="Times New Roman" w:hAnsi="Times New Roman" w:hint="eastAsia"/>
          <w:sz w:val="24"/>
        </w:rPr>
        <w:t>未来</w:t>
      </w:r>
      <w:commentRangeEnd w:id="847"/>
      <w:r w:rsidR="00C61D66">
        <w:rPr>
          <w:rStyle w:val="a8"/>
        </w:rPr>
        <w:commentReference w:id="847"/>
      </w:r>
      <w:r w:rsidR="00BB3B2F" w:rsidRPr="00E0002D">
        <w:rPr>
          <w:rFonts w:ascii="Times New Roman" w:hAnsi="Times New Roman" w:hint="eastAsia"/>
          <w:sz w:val="24"/>
        </w:rPr>
        <w:t>我们将推进</w:t>
      </w:r>
      <w:r w:rsidR="001131E5" w:rsidRPr="00E0002D">
        <w:rPr>
          <w:rFonts w:ascii="Times New Roman" w:hAnsi="Times New Roman" w:hint="eastAsia"/>
          <w:sz w:val="24"/>
        </w:rPr>
        <w:t>前瞻性</w:t>
      </w:r>
      <w:r w:rsidR="00E11FF3" w:rsidRPr="00E0002D">
        <w:rPr>
          <w:rFonts w:ascii="Times New Roman" w:hAnsi="Times New Roman" w:hint="eastAsia"/>
          <w:sz w:val="24"/>
        </w:rPr>
        <w:t>对照</w:t>
      </w:r>
      <w:r w:rsidR="001131E5" w:rsidRPr="00E0002D">
        <w:rPr>
          <w:rFonts w:ascii="Times New Roman" w:hAnsi="Times New Roman" w:hint="eastAsia"/>
          <w:sz w:val="24"/>
        </w:rPr>
        <w:t>研究</w:t>
      </w:r>
      <w:r w:rsidR="007B08F9" w:rsidRPr="00E0002D">
        <w:rPr>
          <w:rFonts w:ascii="Times New Roman" w:hAnsi="Times New Roman" w:hint="eastAsia"/>
          <w:sz w:val="24"/>
        </w:rPr>
        <w:t>以</w:t>
      </w:r>
      <w:r w:rsidR="00F41B65" w:rsidRPr="00E0002D">
        <w:rPr>
          <w:rFonts w:ascii="Times New Roman" w:hAnsi="Times New Roman" w:hint="eastAsia"/>
          <w:sz w:val="24"/>
        </w:rPr>
        <w:t>进一步</w:t>
      </w:r>
      <w:r w:rsidR="008F7B1E" w:rsidRPr="00E0002D">
        <w:rPr>
          <w:rFonts w:ascii="Times New Roman" w:hAnsi="Times New Roman" w:hint="eastAsia"/>
          <w:sz w:val="24"/>
        </w:rPr>
        <w:t>明确美沙拉嗪在中国人群中的的最佳应用剂量与应用模式</w:t>
      </w:r>
      <w:r w:rsidR="00817612">
        <w:rPr>
          <w:rFonts w:ascii="Times New Roman" w:hAnsi="Times New Roman" w:hint="eastAsia"/>
          <w:sz w:val="24"/>
        </w:rPr>
        <w:t>。</w:t>
      </w:r>
    </w:p>
    <w:p w14:paraId="5ABE39B0" w14:textId="77777777" w:rsidR="003F1A1B" w:rsidRDefault="003F1A1B" w:rsidP="003F1A1B">
      <w:pPr>
        <w:rPr>
          <w:b/>
          <w:sz w:val="28"/>
          <w:szCs w:val="28"/>
        </w:rPr>
      </w:pPr>
      <w:r w:rsidRPr="00282D94">
        <w:rPr>
          <w:rFonts w:hint="eastAsia"/>
          <w:b/>
          <w:sz w:val="28"/>
          <w:szCs w:val="28"/>
        </w:rPr>
        <w:t xml:space="preserve">4 </w:t>
      </w:r>
      <w:r w:rsidRPr="00282D94">
        <w:rPr>
          <w:rFonts w:hint="eastAsia"/>
          <w:b/>
          <w:sz w:val="28"/>
          <w:szCs w:val="28"/>
        </w:rPr>
        <w:t>致谢</w:t>
      </w:r>
    </w:p>
    <w:p w14:paraId="488C3D1F" w14:textId="7691C480" w:rsidR="006236B1" w:rsidRDefault="003F1A1B" w:rsidP="00E717B1">
      <w:pPr>
        <w:spacing w:line="360" w:lineRule="auto"/>
        <w:jc w:val="left"/>
        <w:rPr>
          <w:ins w:id="848" w:author="jun007 hu" w:date="2017-11-21T01:51:00Z"/>
          <w:rFonts w:ascii="Times New Roman" w:hAnsi="Times New Roman"/>
          <w:sz w:val="24"/>
        </w:rPr>
      </w:pPr>
      <w:ins w:id="849" w:author="jun007 hu" w:date="2017-11-21T01:52:00Z">
        <w:r>
          <w:rPr>
            <w:rFonts w:ascii="Times New Roman" w:hAnsi="Times New Roman"/>
            <w:sz w:val="24"/>
          </w:rPr>
          <w:t>感谢胡品津教授</w:t>
        </w:r>
      </w:ins>
      <w:ins w:id="850" w:author="jun007 hu" w:date="2017-11-21T02:24:00Z">
        <w:r w:rsidR="00664B00">
          <w:rPr>
            <w:rFonts w:ascii="Times New Roman" w:hAnsi="Times New Roman"/>
            <w:sz w:val="24"/>
          </w:rPr>
          <w:t>全力推动</w:t>
        </w:r>
      </w:ins>
      <w:ins w:id="851" w:author="jun007 hu" w:date="2017-11-21T01:52:00Z">
        <w:r>
          <w:rPr>
            <w:rFonts w:ascii="Times New Roman" w:hAnsi="Times New Roman" w:hint="eastAsia"/>
            <w:sz w:val="24"/>
          </w:rPr>
          <w:t>IBD</w:t>
        </w:r>
        <w:r w:rsidRPr="003F1A1B">
          <w:rPr>
            <w:rFonts w:ascii="Times New Roman" w:hAnsi="Times New Roman" w:hint="eastAsia"/>
            <w:sz w:val="24"/>
          </w:rPr>
          <w:t>数据库建立</w:t>
        </w:r>
      </w:ins>
      <w:ins w:id="852" w:author="jun007 hu" w:date="2017-11-21T02:25:00Z">
        <w:r w:rsidR="006C3545">
          <w:rPr>
            <w:rFonts w:ascii="Times New Roman" w:hAnsi="Times New Roman" w:hint="eastAsia"/>
            <w:sz w:val="24"/>
          </w:rPr>
          <w:t>，感谢丁妮</w:t>
        </w:r>
      </w:ins>
      <w:ins w:id="853" w:author="jun007 hu" w:date="2017-11-21T02:33:00Z">
        <w:r w:rsidR="006C3545">
          <w:rPr>
            <w:rFonts w:ascii="Times New Roman" w:hAnsi="Times New Roman" w:hint="eastAsia"/>
            <w:sz w:val="24"/>
          </w:rPr>
          <w:t>完善</w:t>
        </w:r>
      </w:ins>
      <w:ins w:id="854" w:author="jun007 hu" w:date="2017-11-21T02:25:00Z">
        <w:r w:rsidR="00664B00">
          <w:rPr>
            <w:rFonts w:ascii="Times New Roman" w:hAnsi="Times New Roman" w:hint="eastAsia"/>
            <w:sz w:val="24"/>
          </w:rPr>
          <w:t>资料收集与</w:t>
        </w:r>
      </w:ins>
      <w:ins w:id="855" w:author="jun007 hu" w:date="2017-11-21T01:52:00Z">
        <w:r w:rsidRPr="003F1A1B">
          <w:rPr>
            <w:rFonts w:ascii="Times New Roman" w:hAnsi="Times New Roman" w:hint="eastAsia"/>
            <w:sz w:val="24"/>
          </w:rPr>
          <w:t>质量控制</w:t>
        </w:r>
      </w:ins>
      <w:ins w:id="856" w:author="jun007 hu" w:date="2017-11-21T02:33:00Z">
        <w:r w:rsidR="006C3545">
          <w:rPr>
            <w:rFonts w:ascii="Times New Roman" w:hAnsi="Times New Roman" w:hint="eastAsia"/>
            <w:sz w:val="24"/>
          </w:rPr>
          <w:t>流程，</w:t>
        </w:r>
      </w:ins>
      <w:ins w:id="857" w:author="jun007 hu" w:date="2017-11-21T01:53:00Z">
        <w:r>
          <w:rPr>
            <w:rFonts w:ascii="Times New Roman" w:hAnsi="Times New Roman" w:hint="eastAsia"/>
            <w:sz w:val="24"/>
          </w:rPr>
          <w:t>感谢</w:t>
        </w:r>
        <w:r w:rsidRPr="003F1A1B">
          <w:rPr>
            <w:rFonts w:ascii="Times New Roman" w:hAnsi="Times New Roman" w:hint="eastAsia"/>
            <w:sz w:val="24"/>
          </w:rPr>
          <w:t>何欢</w:t>
        </w:r>
      </w:ins>
      <w:ins w:id="858" w:author="jun007 hu" w:date="2017-11-21T01:54:00Z">
        <w:r>
          <w:rPr>
            <w:rFonts w:ascii="Times New Roman" w:hAnsi="Times New Roman" w:hint="eastAsia"/>
            <w:sz w:val="24"/>
          </w:rPr>
          <w:t>、</w:t>
        </w:r>
      </w:ins>
      <w:ins w:id="859" w:author="jun007 hu" w:date="2017-11-21T01:53:00Z">
        <w:r>
          <w:rPr>
            <w:rFonts w:ascii="Times New Roman" w:hAnsi="Times New Roman" w:hint="eastAsia"/>
            <w:sz w:val="24"/>
          </w:rPr>
          <w:t>晓东在</w:t>
        </w:r>
        <w:r w:rsidRPr="003F1A1B">
          <w:rPr>
            <w:rFonts w:ascii="Times New Roman" w:hAnsi="Times New Roman" w:hint="eastAsia"/>
            <w:sz w:val="24"/>
          </w:rPr>
          <w:t>随访电话登记资料</w:t>
        </w:r>
      </w:ins>
      <w:ins w:id="860" w:author="jun007 hu" w:date="2017-11-21T01:54:00Z">
        <w:r>
          <w:rPr>
            <w:rFonts w:ascii="Times New Roman" w:hAnsi="Times New Roman" w:hint="eastAsia"/>
            <w:sz w:val="24"/>
          </w:rPr>
          <w:t>过程中</w:t>
        </w:r>
      </w:ins>
      <w:ins w:id="861" w:author="jun007 hu" w:date="2017-11-21T02:26:00Z">
        <w:r w:rsidR="00664B00">
          <w:rPr>
            <w:rFonts w:ascii="Times New Roman" w:hAnsi="Times New Roman" w:hint="eastAsia"/>
            <w:sz w:val="24"/>
          </w:rPr>
          <w:t>积极</w:t>
        </w:r>
      </w:ins>
      <w:ins w:id="862" w:author="jun007 hu" w:date="2017-11-21T09:32:00Z">
        <w:r w:rsidR="00C61D66">
          <w:rPr>
            <w:rFonts w:ascii="Times New Roman" w:hAnsi="Times New Roman" w:hint="eastAsia"/>
            <w:sz w:val="24"/>
          </w:rPr>
          <w:t>地</w:t>
        </w:r>
      </w:ins>
      <w:ins w:id="863" w:author="jun007 hu" w:date="2017-11-21T02:26:00Z">
        <w:r w:rsidR="00664B00">
          <w:rPr>
            <w:rFonts w:ascii="Times New Roman" w:hAnsi="Times New Roman" w:hint="eastAsia"/>
            <w:sz w:val="24"/>
          </w:rPr>
          <w:t>参与，</w:t>
        </w:r>
      </w:ins>
      <w:ins w:id="864" w:author="jun007 hu" w:date="2017-11-21T07:15:00Z">
        <w:r w:rsidR="00C61D66">
          <w:rPr>
            <w:rFonts w:ascii="Times New Roman" w:hAnsi="Times New Roman" w:hint="eastAsia"/>
            <w:sz w:val="24"/>
          </w:rPr>
          <w:t>所有</w:t>
        </w:r>
      </w:ins>
      <w:ins w:id="865" w:author="jun007 hu" w:date="2017-11-21T07:16:00Z">
        <w:r w:rsidR="00125681">
          <w:rPr>
            <w:rFonts w:ascii="Times New Roman" w:hAnsi="Times New Roman" w:hint="eastAsia"/>
            <w:sz w:val="24"/>
          </w:rPr>
          <w:t>前期</w:t>
        </w:r>
      </w:ins>
      <w:ins w:id="866" w:author="jun007 hu" w:date="2017-11-21T09:32:00Z">
        <w:r w:rsidR="00C61D66">
          <w:rPr>
            <w:rFonts w:ascii="Times New Roman" w:hAnsi="Times New Roman" w:hint="eastAsia"/>
            <w:sz w:val="24"/>
          </w:rPr>
          <w:t>的</w:t>
        </w:r>
      </w:ins>
      <w:commentRangeStart w:id="867"/>
      <w:ins w:id="868" w:author="jun007 hu" w:date="2017-11-21T07:15:00Z">
        <w:r w:rsidR="00125681">
          <w:rPr>
            <w:rFonts w:ascii="Times New Roman" w:hAnsi="Times New Roman" w:hint="eastAsia"/>
            <w:sz w:val="24"/>
          </w:rPr>
          <w:t>努力</w:t>
        </w:r>
      </w:ins>
      <w:commentRangeEnd w:id="867"/>
      <w:ins w:id="869" w:author="jun007 hu" w:date="2017-11-21T09:32:00Z">
        <w:r w:rsidR="00C61D66">
          <w:rPr>
            <w:rStyle w:val="a8"/>
          </w:rPr>
          <w:commentReference w:id="867"/>
        </w:r>
      </w:ins>
      <w:ins w:id="870" w:author="jun007 hu" w:date="2017-11-21T07:15:00Z">
        <w:r w:rsidR="00125681">
          <w:rPr>
            <w:rFonts w:ascii="Times New Roman" w:hAnsi="Times New Roman" w:hint="eastAsia"/>
            <w:sz w:val="24"/>
          </w:rPr>
          <w:t>都为本研究的推进奠定了坚实的基础并</w:t>
        </w:r>
      </w:ins>
      <w:ins w:id="871" w:author="jun007 hu" w:date="2017-11-21T02:29:00Z">
        <w:r w:rsidR="00664B00">
          <w:rPr>
            <w:rFonts w:ascii="Times New Roman" w:hAnsi="Times New Roman" w:hint="eastAsia"/>
            <w:sz w:val="24"/>
          </w:rPr>
          <w:t>创造了条件</w:t>
        </w:r>
      </w:ins>
      <w:ins w:id="872" w:author="jun007 hu" w:date="2017-11-21T02:28:00Z">
        <w:r w:rsidR="00664B00">
          <w:rPr>
            <w:rFonts w:ascii="Times New Roman" w:hAnsi="Times New Roman" w:hint="eastAsia"/>
            <w:sz w:val="24"/>
          </w:rPr>
          <w:t>。</w:t>
        </w:r>
      </w:ins>
    </w:p>
    <w:p w14:paraId="4EB80960" w14:textId="77777777" w:rsidR="003F1A1B" w:rsidRPr="006C3545" w:rsidRDefault="003F1A1B" w:rsidP="00E717B1">
      <w:pPr>
        <w:spacing w:line="360" w:lineRule="auto"/>
        <w:jc w:val="left"/>
        <w:rPr>
          <w:rFonts w:ascii="Times New Roman" w:hAnsi="Times New Roman"/>
          <w:sz w:val="24"/>
        </w:rPr>
      </w:pPr>
    </w:p>
    <w:p w14:paraId="7B86BD9C" w14:textId="48365F90" w:rsidR="00264EDD" w:rsidRDefault="00264EDD" w:rsidP="00E717B1">
      <w:pPr>
        <w:spacing w:line="360" w:lineRule="auto"/>
        <w:jc w:val="left"/>
        <w:rPr>
          <w:rFonts w:ascii="Times New Roman" w:hAnsi="Times New Roman"/>
          <w:b/>
          <w:sz w:val="24"/>
          <w:szCs w:val="24"/>
        </w:rPr>
      </w:pPr>
      <w:commentRangeStart w:id="873"/>
      <w:r w:rsidRPr="00A634E2">
        <w:rPr>
          <w:rFonts w:ascii="Times New Roman" w:hAnsi="Times New Roman" w:hint="eastAsia"/>
          <w:b/>
          <w:sz w:val="24"/>
          <w:szCs w:val="24"/>
        </w:rPr>
        <w:t>文章</w:t>
      </w:r>
      <w:commentRangeStart w:id="874"/>
      <w:r w:rsidRPr="00A634E2">
        <w:rPr>
          <w:rFonts w:ascii="Times New Roman" w:hAnsi="Times New Roman" w:hint="eastAsia"/>
          <w:b/>
          <w:sz w:val="24"/>
          <w:szCs w:val="24"/>
        </w:rPr>
        <w:t>亮点</w:t>
      </w:r>
      <w:commentRangeEnd w:id="873"/>
      <w:commentRangeEnd w:id="874"/>
      <w:r w:rsidR="00805BB0">
        <w:rPr>
          <w:rStyle w:val="a8"/>
        </w:rPr>
        <w:commentReference w:id="874"/>
      </w:r>
      <w:r>
        <w:rPr>
          <w:rStyle w:val="a8"/>
        </w:rPr>
        <w:commentReference w:id="873"/>
      </w:r>
    </w:p>
    <w:p w14:paraId="7CADC700" w14:textId="77777777" w:rsidR="002167E3" w:rsidRDefault="002167E3" w:rsidP="002167E3">
      <w:r>
        <w:rPr>
          <w:rFonts w:hint="eastAsia"/>
        </w:rPr>
        <w:t xml:space="preserve">1 </w:t>
      </w:r>
      <w:r>
        <w:rPr>
          <w:rFonts w:hint="eastAsia"/>
        </w:rPr>
        <w:t>实验背景：向读者详细描述本篇论文主题研究领域的背景、现状和意义。</w:t>
      </w:r>
    </w:p>
    <w:p w14:paraId="31B84DAD" w14:textId="074F2593" w:rsidR="002167E3" w:rsidRDefault="002167E3" w:rsidP="002167E3">
      <w:pPr>
        <w:ind w:firstLineChars="200" w:firstLine="420"/>
      </w:pPr>
      <w:r>
        <w:rPr>
          <w:rFonts w:hint="eastAsia"/>
        </w:rPr>
        <w:t>溃疡性结肠炎（</w:t>
      </w:r>
      <w:r>
        <w:rPr>
          <w:rFonts w:hint="eastAsia"/>
        </w:rPr>
        <w:t>ulcerative colitis</w:t>
      </w:r>
      <w:r>
        <w:rPr>
          <w:rFonts w:hint="eastAsia"/>
        </w:rPr>
        <w:t>，</w:t>
      </w:r>
      <w:r>
        <w:rPr>
          <w:rFonts w:hint="eastAsia"/>
        </w:rPr>
        <w:t>UC</w:t>
      </w:r>
      <w:r>
        <w:rPr>
          <w:rFonts w:hint="eastAsia"/>
        </w:rPr>
        <w:t>）是一种病因尚不明确的直肠和结肠慢性非特异性炎症性疾病，且多青壮年期发病，对患者的生活质量影响大，因而也越来越被普通大众所关注和认识。在我国</w:t>
      </w:r>
      <w:r>
        <w:rPr>
          <w:rFonts w:hint="eastAsia"/>
        </w:rPr>
        <w:t>UC</w:t>
      </w:r>
      <w:r>
        <w:rPr>
          <w:rFonts w:hint="eastAsia"/>
        </w:rPr>
        <w:t>的发病率呈现逐渐上升趋势，主要的治疗药物包括柳氮磺胺吡啶（</w:t>
      </w:r>
      <w:r>
        <w:rPr>
          <w:rFonts w:hint="eastAsia"/>
        </w:rPr>
        <w:t>SASP</w:t>
      </w:r>
      <w:r>
        <w:rPr>
          <w:rFonts w:hint="eastAsia"/>
        </w:rPr>
        <w:t>）、</w:t>
      </w:r>
      <w:r>
        <w:rPr>
          <w:rFonts w:hint="eastAsia"/>
        </w:rPr>
        <w:t>5-</w:t>
      </w:r>
      <w:r>
        <w:rPr>
          <w:rFonts w:hint="eastAsia"/>
        </w:rPr>
        <w:t>氨基水杨酸（</w:t>
      </w:r>
      <w:r>
        <w:rPr>
          <w:rFonts w:hint="eastAsia"/>
        </w:rPr>
        <w:t>5-ASA</w:t>
      </w:r>
      <w:r>
        <w:rPr>
          <w:rFonts w:hint="eastAsia"/>
        </w:rPr>
        <w:t>）、激素、免疫抑制剂和生物制剂等，可由于药物不良反应和经济等因素的影响，激素、免疫抑制剂和生物制剂等的广泛使用在一定程度上受限，临床应用较为普遍和安全的是</w:t>
      </w:r>
      <w:r>
        <w:rPr>
          <w:rFonts w:hint="eastAsia"/>
        </w:rPr>
        <w:t>5-ASA</w:t>
      </w:r>
      <w:r>
        <w:rPr>
          <w:rFonts w:hint="eastAsia"/>
        </w:rPr>
        <w:t>和</w:t>
      </w:r>
      <w:r>
        <w:rPr>
          <w:rFonts w:hint="eastAsia"/>
        </w:rPr>
        <w:t>SASP</w:t>
      </w:r>
      <w:r>
        <w:rPr>
          <w:rFonts w:hint="eastAsia"/>
        </w:rPr>
        <w:t>制剂。尤以美沙拉嗪（</w:t>
      </w:r>
      <w:r>
        <w:rPr>
          <w:rFonts w:hint="eastAsia"/>
        </w:rPr>
        <w:t>mesalazine</w:t>
      </w:r>
      <w:r>
        <w:rPr>
          <w:rFonts w:hint="eastAsia"/>
        </w:rPr>
        <w:t>）为主的</w:t>
      </w:r>
      <w:r>
        <w:rPr>
          <w:rFonts w:hint="eastAsia"/>
        </w:rPr>
        <w:t>5-ASA</w:t>
      </w:r>
      <w:r>
        <w:rPr>
          <w:rFonts w:hint="eastAsia"/>
        </w:rPr>
        <w:t>更为常用。关于美沙拉嗪目前被广泛接受的观点认为，</w:t>
      </w:r>
      <w:r>
        <w:rPr>
          <w:rFonts w:hint="eastAsia"/>
        </w:rPr>
        <w:t>UC</w:t>
      </w:r>
      <w:r>
        <w:rPr>
          <w:rFonts w:hint="eastAsia"/>
        </w:rPr>
        <w:t>治疗模式的选择依赖于疾病的定位与个体病情</w:t>
      </w:r>
      <w:bookmarkStart w:id="875" w:name="_GoBack"/>
      <w:bookmarkEnd w:id="875"/>
      <w:r>
        <w:rPr>
          <w:rFonts w:hint="eastAsia"/>
        </w:rPr>
        <w:t>严重程度。当</w:t>
      </w:r>
      <w:r>
        <w:rPr>
          <w:rFonts w:hint="eastAsia"/>
        </w:rPr>
        <w:t>UC</w:t>
      </w:r>
      <w:r>
        <w:rPr>
          <w:rFonts w:hint="eastAsia"/>
        </w:rPr>
        <w:t>病变局限于左半结肠，美国和欧洲的专业机构推荐首选该药局部治疗。</w:t>
      </w:r>
    </w:p>
    <w:p w14:paraId="0688B74C" w14:textId="77777777" w:rsidR="002167E3" w:rsidRDefault="002167E3" w:rsidP="002167E3"/>
    <w:p w14:paraId="45ECA318" w14:textId="77777777" w:rsidR="002167E3" w:rsidRDefault="002167E3" w:rsidP="002167E3">
      <w:pPr>
        <w:ind w:firstLineChars="200" w:firstLine="420"/>
      </w:pPr>
      <w:r>
        <w:rPr>
          <w:rFonts w:hint="eastAsia"/>
        </w:rPr>
        <w:t>虽已有研究指出在溃疡性结肠炎的治疗中，美沙拉嗪联合用药效果优于单独口服用药，但联合与单一方式用药（含局部用药）长期疗效对比的报道仍相对较少；同时由于东西方</w:t>
      </w:r>
      <w:r>
        <w:rPr>
          <w:rFonts w:hint="eastAsia"/>
        </w:rPr>
        <w:t>UC</w:t>
      </w:r>
      <w:r>
        <w:rPr>
          <w:rFonts w:hint="eastAsia"/>
        </w:rPr>
        <w:t>的流行病学、预后等存在差异，</w:t>
      </w:r>
      <w:r>
        <w:rPr>
          <w:rFonts w:hint="eastAsia"/>
        </w:rPr>
        <w:t>UC</w:t>
      </w:r>
      <w:r>
        <w:rPr>
          <w:rFonts w:hint="eastAsia"/>
        </w:rPr>
        <w:t>疾病表现个体差异也大，国内该方面的研究确实急待完善与充实。</w:t>
      </w:r>
      <w:r>
        <w:rPr>
          <w:rFonts w:hint="eastAsia"/>
        </w:rPr>
        <w:t xml:space="preserve">    </w:t>
      </w:r>
    </w:p>
    <w:p w14:paraId="2239AA4F" w14:textId="77777777" w:rsidR="002167E3" w:rsidRDefault="002167E3" w:rsidP="002167E3"/>
    <w:p w14:paraId="19476355" w14:textId="77777777" w:rsidR="002167E3" w:rsidRDefault="002167E3" w:rsidP="002167E3"/>
    <w:p w14:paraId="62BA640E" w14:textId="77777777" w:rsidR="002167E3" w:rsidRDefault="002167E3" w:rsidP="002167E3">
      <w:r>
        <w:rPr>
          <w:rFonts w:hint="eastAsia"/>
        </w:rPr>
        <w:t xml:space="preserve">2 </w:t>
      </w:r>
      <w:r>
        <w:rPr>
          <w:rFonts w:hint="eastAsia"/>
        </w:rPr>
        <w:t>实验动机：向读者详细描述本篇论文研究的主题、拟解决哪些关键问题以及问题的解决对本领域研究有何重要意义。</w:t>
      </w:r>
    </w:p>
    <w:p w14:paraId="239D656C" w14:textId="77777777" w:rsidR="002167E3" w:rsidRDefault="002167E3" w:rsidP="002167E3"/>
    <w:p w14:paraId="6848AF22" w14:textId="77777777" w:rsidR="002167E3" w:rsidRDefault="002167E3" w:rsidP="002167E3">
      <w:pPr>
        <w:ind w:firstLineChars="200" w:firstLine="420"/>
      </w:pPr>
      <w:r>
        <w:rPr>
          <w:rFonts w:hint="eastAsia"/>
        </w:rPr>
        <w:t>美沙拉嗪在治疗轻中度溃疡性结肠炎中的疗效已经得到充分的肯定，但目前尚缺针对国人的标准化应用指导。本研究分析了与该药疗效相关的多种影响因素，以期能进一步深入了解提高美沙拉嗪应用效果的方法，为其标准化治疗提供新的理论依据。</w:t>
      </w:r>
    </w:p>
    <w:p w14:paraId="47738F75" w14:textId="77777777" w:rsidR="002167E3" w:rsidRDefault="002167E3" w:rsidP="002167E3"/>
    <w:p w14:paraId="375348C1" w14:textId="77777777" w:rsidR="002167E3" w:rsidRDefault="002167E3" w:rsidP="002167E3">
      <w:r>
        <w:rPr>
          <w:rFonts w:hint="eastAsia"/>
        </w:rPr>
        <w:t xml:space="preserve">3 </w:t>
      </w:r>
      <w:r>
        <w:rPr>
          <w:rFonts w:hint="eastAsia"/>
        </w:rPr>
        <w:t>实验目标：</w:t>
      </w:r>
      <w:r>
        <w:rPr>
          <w:rFonts w:hint="eastAsia"/>
        </w:rPr>
        <w:t xml:space="preserve"> </w:t>
      </w:r>
      <w:r>
        <w:rPr>
          <w:rFonts w:hint="eastAsia"/>
        </w:rPr>
        <w:t>向读者详细描述本篇论文研究的主要目标、实现了哪些目标以及对本领域进一步发展的意义。</w:t>
      </w:r>
    </w:p>
    <w:p w14:paraId="111AF85F" w14:textId="77777777" w:rsidR="002167E3" w:rsidRDefault="002167E3" w:rsidP="002167E3">
      <w:pPr>
        <w:ind w:firstLineChars="200" w:firstLine="420"/>
      </w:pPr>
      <w:r>
        <w:rPr>
          <w:rFonts w:hint="eastAsia"/>
        </w:rPr>
        <w:t>本文的研究目标就是为更好的应用美沙拉嗪治疗</w:t>
      </w:r>
      <w:r>
        <w:rPr>
          <w:rFonts w:hint="eastAsia"/>
        </w:rPr>
        <w:t>UC</w:t>
      </w:r>
      <w:r>
        <w:rPr>
          <w:rFonts w:hint="eastAsia"/>
        </w:rPr>
        <w:t>，提供关键性的指导要点。</w:t>
      </w:r>
      <w:r>
        <w:rPr>
          <w:rFonts w:hint="eastAsia"/>
        </w:rPr>
        <w:t>UC</w:t>
      </w:r>
      <w:r>
        <w:rPr>
          <w:rFonts w:hint="eastAsia"/>
        </w:rPr>
        <w:t>就好发部位而言，常见于直肠和左半结肠，现行的临床诊治原则的不足在于更多地强调口服药物治疗而没有充分地重视局部治疗。本研究即通过比较不同给药方式下美沙拉嗪治疗轻中度</w:t>
      </w:r>
      <w:r>
        <w:rPr>
          <w:rFonts w:hint="eastAsia"/>
        </w:rPr>
        <w:t>UC</w:t>
      </w:r>
      <w:r>
        <w:rPr>
          <w:rFonts w:hint="eastAsia"/>
        </w:rPr>
        <w:t>的疗效，并做长短期评估，初步提示联合用药对</w:t>
      </w:r>
      <w:r>
        <w:rPr>
          <w:rFonts w:hint="eastAsia"/>
        </w:rPr>
        <w:t>UC</w:t>
      </w:r>
      <w:r>
        <w:rPr>
          <w:rFonts w:hint="eastAsia"/>
        </w:rPr>
        <w:t>维持缓解的具有重要作用，要给予充分重视，达到实验预设的目标。同时，因我们的观察对象以广东本地人群为主，将为推进本区域标准化治疗方案的拟定提供更多依据。</w:t>
      </w:r>
    </w:p>
    <w:p w14:paraId="52B70956" w14:textId="77777777" w:rsidR="002167E3" w:rsidRDefault="002167E3" w:rsidP="002167E3"/>
    <w:p w14:paraId="52EE0441" w14:textId="77777777" w:rsidR="002167E3" w:rsidRDefault="002167E3" w:rsidP="002167E3">
      <w:r>
        <w:rPr>
          <w:rFonts w:hint="eastAsia"/>
        </w:rPr>
        <w:t xml:space="preserve">4 </w:t>
      </w:r>
      <w:r>
        <w:rPr>
          <w:rFonts w:hint="eastAsia"/>
        </w:rPr>
        <w:t>实验方法：向读者详细描述本篇论文为了达到目标采用了哪些研究方法（例如：实验、数据分析、调查和临床实验等）并叙述所采用研究方法的特征和独创性。</w:t>
      </w:r>
    </w:p>
    <w:p w14:paraId="10260D8E" w14:textId="77777777" w:rsidR="002167E3" w:rsidRDefault="002167E3">
      <w:pPr>
        <w:ind w:firstLineChars="200" w:firstLine="420"/>
        <w:pPrChange w:id="876" w:author="jun007 hu" w:date="2017-11-21T20:43:00Z">
          <w:pPr/>
        </w:pPrChange>
      </w:pPr>
      <w:r>
        <w:rPr>
          <w:rFonts w:hint="eastAsia"/>
        </w:rPr>
        <w:t>依托六院已经建立起来的</w:t>
      </w:r>
      <w:r>
        <w:rPr>
          <w:rFonts w:hint="eastAsia"/>
        </w:rPr>
        <w:t>IBD</w:t>
      </w:r>
      <w:r>
        <w:rPr>
          <w:rFonts w:hint="eastAsia"/>
        </w:rPr>
        <w:t>治疗中心，本研究团队收集了一个固定时间段内（</w:t>
      </w:r>
      <w:r>
        <w:rPr>
          <w:rFonts w:hint="eastAsia"/>
        </w:rPr>
        <w:t>2012-07/2015-05</w:t>
      </w:r>
      <w:r>
        <w:rPr>
          <w:rFonts w:hint="eastAsia"/>
        </w:rPr>
        <w:t>）六院收治的所有</w:t>
      </w:r>
      <w:r>
        <w:rPr>
          <w:rFonts w:hint="eastAsia"/>
        </w:rPr>
        <w:t>335</w:t>
      </w:r>
      <w:r>
        <w:rPr>
          <w:rFonts w:hint="eastAsia"/>
        </w:rPr>
        <w:t>例轻中度</w:t>
      </w:r>
      <w:r>
        <w:rPr>
          <w:rFonts w:hint="eastAsia"/>
        </w:rPr>
        <w:t>UC</w:t>
      </w:r>
      <w:r>
        <w:rPr>
          <w:rFonts w:hint="eastAsia"/>
        </w:rPr>
        <w:t>患者信息，为能明确分析美沙拉嗪给药方式与定期疗效间关系，我们规定了严格的入组排除标准，对收集到的不同类型数据资料采用不同的统计分析模型（详见正文方法学部分），并对还在治疗中的患者进行了积极地动态随访，在一定程度上拿到了更为精确的评估数据，为对最终结果的准确解释及在本中心可能的推广应用创造了条件。</w:t>
      </w:r>
    </w:p>
    <w:p w14:paraId="1EE2AF32" w14:textId="77777777" w:rsidR="002167E3" w:rsidRDefault="002167E3" w:rsidP="002167E3"/>
    <w:p w14:paraId="7967C3E3" w14:textId="77777777" w:rsidR="002167E3" w:rsidRDefault="002167E3" w:rsidP="002167E3"/>
    <w:p w14:paraId="1CD2DA8C" w14:textId="77777777" w:rsidR="002167E3" w:rsidRDefault="002167E3" w:rsidP="002167E3">
      <w:r>
        <w:rPr>
          <w:rFonts w:hint="eastAsia"/>
        </w:rPr>
        <w:t xml:space="preserve">5 </w:t>
      </w:r>
      <w:r>
        <w:rPr>
          <w:rFonts w:hint="eastAsia"/>
        </w:rPr>
        <w:t>实验结果：向读者明确表示本篇论文的研究是否达到实验目标，然后对所取得的研究成果进行详细描述，明确本研究结果对本领域的研究进展做出了什么贡献。</w:t>
      </w:r>
    </w:p>
    <w:p w14:paraId="6016E2BB" w14:textId="77777777" w:rsidR="002167E3" w:rsidRDefault="002167E3" w:rsidP="002167E3"/>
    <w:p w14:paraId="690510C6" w14:textId="77777777" w:rsidR="002167E3" w:rsidRDefault="002167E3" w:rsidP="002167E3">
      <w:pPr>
        <w:ind w:firstLineChars="200" w:firstLine="420"/>
      </w:pPr>
      <w:r>
        <w:rPr>
          <w:rFonts w:hint="eastAsia"/>
        </w:rPr>
        <w:t>本研究的分析结果表明：美沙拉嗪在对本地轻中度</w:t>
      </w:r>
      <w:r>
        <w:rPr>
          <w:rFonts w:hint="eastAsia"/>
        </w:rPr>
        <w:t>UC</w:t>
      </w:r>
      <w:r>
        <w:rPr>
          <w:rFonts w:hint="eastAsia"/>
        </w:rPr>
        <w:t>患者的治疗中同样有效。即使发病部位差异性存在，仍推荐联合用药，从长期疗效来看，将优于单一方式应用美沙拉嗪。</w:t>
      </w:r>
    </w:p>
    <w:p w14:paraId="02616AE7" w14:textId="77777777" w:rsidR="002167E3" w:rsidRDefault="002167E3" w:rsidP="002167E3">
      <w:r>
        <w:rPr>
          <w:rFonts w:hint="eastAsia"/>
        </w:rPr>
        <w:t>目前临床上应用美沙拉嗪主要以口服治疗为主，病变部位低等特殊情况下才会考虑联用局部治疗，疗效虽可见，但患者间差异大，效果不稳定。本研究就是针对这一现状，力求探究保障患者获益的标准化治疗方法，所获结论提示预设的试验目标是合理且有实现可能。遵循这一思路，后期我们将按计划推进前瞻性队列研究，相信所获结果将有助于更深入了解提高美沙拉嗪治疗效果的方法，为其在国内的标准化应用提供更全面的理论依据。</w:t>
      </w:r>
    </w:p>
    <w:p w14:paraId="6E4ED3C4" w14:textId="77777777" w:rsidR="002167E3" w:rsidRDefault="002167E3" w:rsidP="002167E3"/>
    <w:p w14:paraId="611EFAB8" w14:textId="77777777" w:rsidR="002167E3" w:rsidRDefault="002167E3" w:rsidP="002167E3">
      <w:r>
        <w:rPr>
          <w:rFonts w:hint="eastAsia"/>
        </w:rPr>
        <w:t xml:space="preserve">6 </w:t>
      </w:r>
      <w:r>
        <w:rPr>
          <w:rFonts w:hint="eastAsia"/>
        </w:rPr>
        <w:t>展望前景：本研究有哪些经验教训？本研究未来研究的方向是什么？本研究未来研究的最佳方法是什么？</w:t>
      </w:r>
    </w:p>
    <w:p w14:paraId="7C8540A1" w14:textId="77777777" w:rsidR="002167E3" w:rsidRDefault="002167E3" w:rsidP="002167E3">
      <w:pPr>
        <w:ind w:firstLineChars="200" w:firstLine="420"/>
      </w:pPr>
      <w:r>
        <w:rPr>
          <w:rFonts w:hint="eastAsia"/>
        </w:rPr>
        <w:t>本研究有着回顾性研究不可回避的缺陷，因试验开始是在基本病历资料完成收集之后，故数据的完整性和同质性常有欠缺；依据分析因素分组后，分组间的均衡性不受控，有引入较大偏倚的可能。因此本研究制定了严格的入组排除标准，并配合进行了主动的电话等多种沟通方式的来完善核实随访信息的采集，力求尽可能提高分析数据的质量。在现有结论的基础上，我们将计划推进前瞻性的药物治疗队列研究，通过完善的方案设计、规范的信息管理，以期获取更准确的疗效参数（如引入</w:t>
      </w:r>
      <w:r>
        <w:rPr>
          <w:rFonts w:hint="eastAsia"/>
        </w:rPr>
        <w:t>Mayo</w:t>
      </w:r>
      <w:r>
        <w:rPr>
          <w:rFonts w:hint="eastAsia"/>
        </w:rPr>
        <w:t>评分系统进行疗效的客观评价等）。相信将有机会为美沙拉嗪在国内标准化应用方案的拟定提供更有效的依据。</w:t>
      </w:r>
    </w:p>
    <w:p w14:paraId="3856D8B6" w14:textId="77777777" w:rsidR="003F1A1B" w:rsidRPr="003F1A1B" w:rsidRDefault="003F1A1B" w:rsidP="00C207A1">
      <w:pPr>
        <w:rPr>
          <w:b/>
          <w:sz w:val="28"/>
          <w:szCs w:val="28"/>
          <w:rPrChange w:id="877" w:author="jun007 hu" w:date="2017-11-21T01:51:00Z">
            <w:rPr>
              <w:b/>
              <w:sz w:val="32"/>
              <w:szCs w:val="24"/>
            </w:rPr>
          </w:rPrChange>
        </w:rPr>
      </w:pPr>
    </w:p>
    <w:p w14:paraId="16F88FA9" w14:textId="23EA77D6" w:rsidR="00C207A1" w:rsidRDefault="003F1A1B" w:rsidP="00C207A1">
      <w:pPr>
        <w:rPr>
          <w:rFonts w:ascii="宋体" w:eastAsia="宋体"/>
          <w:kern w:val="0"/>
          <w:sz w:val="24"/>
          <w:szCs w:val="24"/>
        </w:rPr>
      </w:pPr>
      <w:r>
        <w:rPr>
          <w:b/>
          <w:sz w:val="32"/>
          <w:szCs w:val="24"/>
        </w:rPr>
        <w:t>5</w:t>
      </w:r>
      <w:r w:rsidR="00C207A1" w:rsidRPr="00DC0F4C">
        <w:rPr>
          <w:b/>
          <w:sz w:val="24"/>
        </w:rPr>
        <w:t xml:space="preserve"> </w:t>
      </w:r>
      <w:r w:rsidR="00C207A1" w:rsidRPr="00DC0F4C">
        <w:rPr>
          <w:rFonts w:ascii="Times New Roman" w:hAnsi="Times New Roman" w:cs="Times New Roman" w:hint="eastAsia"/>
          <w:b/>
          <w:sz w:val="24"/>
          <w:szCs w:val="21"/>
        </w:rPr>
        <w:t>参考</w:t>
      </w:r>
      <w:commentRangeStart w:id="878"/>
      <w:r w:rsidR="00C207A1" w:rsidRPr="00DC0F4C">
        <w:rPr>
          <w:rFonts w:ascii="Times New Roman" w:hAnsi="Times New Roman" w:cs="Times New Roman" w:hint="eastAsia"/>
          <w:b/>
          <w:sz w:val="24"/>
          <w:szCs w:val="21"/>
        </w:rPr>
        <w:t>文献</w:t>
      </w:r>
      <w:commentRangeEnd w:id="878"/>
      <w:r w:rsidR="00D748A9">
        <w:rPr>
          <w:rStyle w:val="a8"/>
        </w:rPr>
        <w:commentReference w:id="878"/>
      </w:r>
      <w:r w:rsidR="00C207A1">
        <w:fldChar w:fldCharType="begin"/>
      </w:r>
      <w:r w:rsidR="00C207A1">
        <w:instrText xml:space="preserve"> ADDIN NE.Bib</w:instrText>
      </w:r>
      <w:r w:rsidR="00C207A1">
        <w:fldChar w:fldCharType="separate"/>
      </w:r>
    </w:p>
    <w:p w14:paraId="58AC04BC" w14:textId="77777777" w:rsidR="00C207A1" w:rsidRDefault="00C207A1" w:rsidP="00C207A1">
      <w:pPr>
        <w:autoSpaceDE w:val="0"/>
        <w:autoSpaceDN w:val="0"/>
        <w:adjustRightInd w:val="0"/>
        <w:jc w:val="center"/>
        <w:rPr>
          <w:rFonts w:ascii="宋体" w:eastAsia="宋体"/>
          <w:kern w:val="0"/>
          <w:sz w:val="24"/>
          <w:szCs w:val="24"/>
        </w:rPr>
      </w:pPr>
    </w:p>
    <w:p w14:paraId="5A3E7EEE"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[1]</w:t>
      </w:r>
      <w:r>
        <w:rPr>
          <w:rFonts w:ascii="Times New Roman" w:eastAsia="宋体" w:hAnsi="Times New Roman" w:cs="Times New Roman"/>
          <w:color w:val="000000"/>
          <w:kern w:val="0"/>
          <w:sz w:val="20"/>
          <w:szCs w:val="20"/>
        </w:rPr>
        <w:tab/>
      </w:r>
      <w:bookmarkStart w:id="879" w:name="_neb880EE369_2D4B_4B33_929E_0D5A76069BF2"/>
      <w:r>
        <w:rPr>
          <w:rFonts w:ascii="Times New Roman" w:eastAsia="宋体" w:hAnsi="Times New Roman" w:cs="Times New Roman"/>
          <w:color w:val="000000"/>
          <w:kern w:val="0"/>
          <w:sz w:val="20"/>
          <w:szCs w:val="20"/>
        </w:rPr>
        <w:t>Kornbluth A, Sachar D B. Ulcerative colitis practice guidelines in adults: American College Of Gastroenterology, Practice Parameters Committee. Am J Gastroenterol, 2010,105:501-523, 524.</w:t>
      </w:r>
      <w:bookmarkEnd w:id="879"/>
      <w:r>
        <w:rPr>
          <w:rFonts w:ascii="Times New Roman" w:eastAsia="宋体" w:hAnsi="Times New Roman" w:cs="Times New Roman" w:hint="eastAsia"/>
          <w:color w:val="000000"/>
          <w:kern w:val="0"/>
          <w:sz w:val="20"/>
          <w:szCs w:val="20"/>
        </w:rPr>
        <w:t xml:space="preserve"> [PMID: 20068560]  doi:10.1038/ajg.2009.727</w:t>
      </w:r>
    </w:p>
    <w:p w14:paraId="2A985A1D" w14:textId="77777777" w:rsidR="00C207A1" w:rsidRPr="00415607" w:rsidRDefault="00C207A1" w:rsidP="00C207A1">
      <w:pPr>
        <w:autoSpaceDE w:val="0"/>
        <w:autoSpaceDN w:val="0"/>
        <w:adjustRightInd w:val="0"/>
        <w:ind w:left="420" w:hanging="420"/>
        <w:rPr>
          <w:rFonts w:ascii="宋体" w:eastAsia="宋体"/>
          <w:color w:val="000000" w:themeColor="text1"/>
          <w:kern w:val="0"/>
          <w:sz w:val="24"/>
          <w:szCs w:val="24"/>
        </w:rPr>
      </w:pPr>
      <w:r w:rsidRPr="00415607">
        <w:rPr>
          <w:rFonts w:ascii="Times New Roman" w:eastAsia="宋体" w:hAnsi="Times New Roman" w:cs="Times New Roman"/>
          <w:color w:val="000000" w:themeColor="text1"/>
          <w:kern w:val="0"/>
          <w:sz w:val="20"/>
          <w:szCs w:val="20"/>
        </w:rPr>
        <w:t xml:space="preserve"> [2]</w:t>
      </w:r>
      <w:r w:rsidRPr="00415607">
        <w:rPr>
          <w:rFonts w:ascii="Times New Roman" w:eastAsia="宋体" w:hAnsi="Times New Roman" w:cs="Times New Roman"/>
          <w:color w:val="000000" w:themeColor="text1"/>
          <w:kern w:val="0"/>
          <w:sz w:val="20"/>
          <w:szCs w:val="20"/>
        </w:rPr>
        <w:tab/>
      </w:r>
      <w:bookmarkStart w:id="880" w:name="_neb8AF984E3_9772_404E_8066_1D7409D75BC8"/>
      <w:r w:rsidRPr="00415607">
        <w:rPr>
          <w:rFonts w:ascii="Times New Roman" w:eastAsia="宋体" w:hAnsi="Times New Roman" w:cs="Times New Roman"/>
          <w:color w:val="000000" w:themeColor="text1"/>
          <w:kern w:val="0"/>
          <w:sz w:val="20"/>
          <w:szCs w:val="20"/>
        </w:rPr>
        <w:t xml:space="preserve">Harbord M, Eliakim R, Bettenworth D, </w:t>
      </w:r>
      <w:r w:rsidRPr="00415607">
        <w:rPr>
          <w:rFonts w:ascii="Times New Roman" w:hAnsi="Times New Roman" w:cs="Times New Roman"/>
          <w:color w:val="000000" w:themeColor="text1"/>
        </w:rPr>
        <w:t>Karmiris K, Katsanos K, Kopylov U, Kucharzik T, Molnar T, Raine T, Sebastian S, de Sousa H T, Dignass A, Carbonnel F</w:t>
      </w:r>
      <w:r w:rsidRPr="00415607">
        <w:rPr>
          <w:rFonts w:ascii="Times New Roman" w:eastAsia="宋体" w:hAnsi="Times New Roman" w:cs="Times New Roman"/>
          <w:color w:val="000000" w:themeColor="text1"/>
          <w:kern w:val="0"/>
          <w:sz w:val="20"/>
          <w:szCs w:val="20"/>
        </w:rPr>
        <w:t>. Third European Evidence-based Consensus on Diagnosis and Management of Ulcerative Colitis. Part 2: Current Management. J Crohns Colitis, 2017,11:769-784.</w:t>
      </w:r>
      <w:bookmarkEnd w:id="880"/>
      <w:r w:rsidRPr="00415607">
        <w:rPr>
          <w:rFonts w:ascii="Times New Roman" w:eastAsia="宋体" w:hAnsi="Times New Roman" w:cs="Times New Roman" w:hint="eastAsia"/>
          <w:color w:val="000000" w:themeColor="text1"/>
          <w:kern w:val="0"/>
          <w:sz w:val="20"/>
          <w:szCs w:val="20"/>
        </w:rPr>
        <w:t>[PMID: 28513805]  doi:10.1093/ecco-jcc/jjx009</w:t>
      </w:r>
    </w:p>
    <w:p w14:paraId="31C5C25C"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[3]</w:t>
      </w:r>
      <w:r>
        <w:rPr>
          <w:rFonts w:ascii="Times New Roman" w:eastAsia="宋体" w:hAnsi="Times New Roman" w:cs="Times New Roman"/>
          <w:color w:val="000000"/>
          <w:kern w:val="0"/>
          <w:sz w:val="20"/>
          <w:szCs w:val="20"/>
        </w:rPr>
        <w:tab/>
      </w:r>
      <w:bookmarkStart w:id="881" w:name="_neb9B553989_E470_4DDE_A1AA_3787E099126D"/>
      <w:r>
        <w:rPr>
          <w:rFonts w:ascii="Times New Roman" w:eastAsia="宋体" w:hAnsi="Times New Roman" w:cs="Times New Roman"/>
          <w:color w:val="000000"/>
          <w:kern w:val="0"/>
          <w:sz w:val="20"/>
          <w:szCs w:val="20"/>
        </w:rPr>
        <w:t>Marteau P, Probert C S, Lindgren S, Gassul</w:t>
      </w:r>
      <w:r w:rsidRPr="00B56919">
        <w:rPr>
          <w:rFonts w:ascii="Times New Roman" w:eastAsia="宋体" w:hAnsi="Times New Roman" w:cs="Times New Roman"/>
          <w:color w:val="000000"/>
          <w:kern w:val="0"/>
          <w:sz w:val="20"/>
          <w:szCs w:val="20"/>
        </w:rPr>
        <w:t xml:space="preserve"> M</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Tan</w:t>
      </w:r>
      <w:r w:rsidRPr="00B56919">
        <w:rPr>
          <w:rFonts w:ascii="Times New Roman" w:eastAsia="宋体" w:hAnsi="Times New Roman" w:cs="Times New Roman"/>
          <w:color w:val="000000"/>
          <w:kern w:val="0"/>
          <w:sz w:val="20"/>
          <w:szCs w:val="20"/>
        </w:rPr>
        <w:t xml:space="preserve"> T G</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Dignass</w:t>
      </w:r>
      <w:r w:rsidRPr="00B56919">
        <w:rPr>
          <w:rFonts w:ascii="Times New Roman" w:eastAsia="宋体" w:hAnsi="Times New Roman" w:cs="Times New Roman"/>
          <w:color w:val="000000"/>
          <w:kern w:val="0"/>
          <w:sz w:val="20"/>
          <w:szCs w:val="20"/>
        </w:rPr>
        <w:t xml:space="preserve"> A</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Befrits</w:t>
      </w:r>
      <w:r w:rsidRPr="00B56919">
        <w:rPr>
          <w:rFonts w:ascii="Times New Roman" w:eastAsia="宋体" w:hAnsi="Times New Roman" w:cs="Times New Roman"/>
          <w:color w:val="000000"/>
          <w:kern w:val="0"/>
          <w:sz w:val="20"/>
          <w:szCs w:val="20"/>
        </w:rPr>
        <w:t xml:space="preserve"> R</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Midhagen</w:t>
      </w:r>
      <w:r w:rsidRPr="00B56919">
        <w:rPr>
          <w:rFonts w:ascii="Times New Roman" w:eastAsia="宋体" w:hAnsi="Times New Roman" w:cs="Times New Roman"/>
          <w:color w:val="000000"/>
          <w:kern w:val="0"/>
          <w:sz w:val="20"/>
          <w:szCs w:val="20"/>
        </w:rPr>
        <w:t xml:space="preserve"> G</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Rademaker</w:t>
      </w:r>
      <w:r w:rsidRPr="00B56919">
        <w:rPr>
          <w:rFonts w:ascii="Times New Roman" w:eastAsia="宋体" w:hAnsi="Times New Roman" w:cs="Times New Roman"/>
          <w:color w:val="000000"/>
          <w:kern w:val="0"/>
          <w:sz w:val="20"/>
          <w:szCs w:val="20"/>
        </w:rPr>
        <w:t xml:space="preserve"> J</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Foldager</w:t>
      </w:r>
      <w:r w:rsidRPr="00B56919">
        <w:rPr>
          <w:rFonts w:ascii="Times New Roman" w:eastAsia="宋体" w:hAnsi="Times New Roman" w:cs="Times New Roman"/>
          <w:color w:val="000000"/>
          <w:kern w:val="0"/>
          <w:sz w:val="20"/>
          <w:szCs w:val="20"/>
        </w:rPr>
        <w:t xml:space="preserve"> M</w:t>
      </w:r>
      <w:r>
        <w:rPr>
          <w:rFonts w:ascii="Times New Roman" w:eastAsia="宋体" w:hAnsi="Times New Roman" w:cs="Times New Roman"/>
          <w:color w:val="000000"/>
          <w:kern w:val="0"/>
          <w:sz w:val="20"/>
          <w:szCs w:val="20"/>
        </w:rPr>
        <w:t>. Combined oral and enema treatment with Pentasa (mesalazine) is superior to oral therapy alone in patients with extensive mild/moderate active ulcerative colitis: a randomised, double blind, placebo controlled study. Gut, 2005,54:960-965.</w:t>
      </w:r>
      <w:bookmarkEnd w:id="881"/>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15951542</w:t>
      </w:r>
      <w:r>
        <w:rPr>
          <w:rFonts w:ascii="Times New Roman" w:eastAsia="宋体" w:hAnsi="Times New Roman" w:cs="Times New Roman" w:hint="eastAsia"/>
          <w:color w:val="000000"/>
          <w:kern w:val="0"/>
          <w:sz w:val="20"/>
          <w:szCs w:val="20"/>
        </w:rPr>
        <w:t>]  doi:</w:t>
      </w:r>
      <w:r w:rsidRPr="00933280">
        <w:t xml:space="preserve"> </w:t>
      </w:r>
      <w:r w:rsidRPr="00933280">
        <w:rPr>
          <w:rFonts w:ascii="Times New Roman" w:eastAsia="宋体" w:hAnsi="Times New Roman" w:cs="Times New Roman"/>
          <w:color w:val="000000"/>
          <w:kern w:val="0"/>
          <w:sz w:val="20"/>
          <w:szCs w:val="20"/>
        </w:rPr>
        <w:t>10.1136/gut.2004.060103</w:t>
      </w:r>
    </w:p>
    <w:p w14:paraId="0ABE0344"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[4]</w:t>
      </w:r>
      <w:r>
        <w:rPr>
          <w:rFonts w:ascii="Times New Roman" w:eastAsia="宋体" w:hAnsi="Times New Roman" w:cs="Times New Roman"/>
          <w:color w:val="000000"/>
          <w:kern w:val="0"/>
          <w:sz w:val="20"/>
          <w:szCs w:val="20"/>
        </w:rPr>
        <w:tab/>
      </w:r>
      <w:bookmarkStart w:id="882" w:name="_neb53F03C4A_576D_4A2F_9BB8_6AFC07CDCD0B"/>
      <w:r>
        <w:rPr>
          <w:rFonts w:ascii="Times New Roman" w:eastAsia="宋体" w:hAnsi="Times New Roman" w:cs="Times New Roman"/>
          <w:color w:val="000000"/>
          <w:kern w:val="0"/>
          <w:sz w:val="20"/>
          <w:szCs w:val="20"/>
        </w:rPr>
        <w:t>Ford A C, Khan K J, Achkar J P, Moayyedi</w:t>
      </w:r>
      <w:r w:rsidRPr="00B56919">
        <w:rPr>
          <w:rFonts w:ascii="Times New Roman" w:eastAsia="宋体" w:hAnsi="Times New Roman" w:cs="Times New Roman"/>
          <w:color w:val="000000"/>
          <w:kern w:val="0"/>
          <w:sz w:val="20"/>
          <w:szCs w:val="20"/>
        </w:rPr>
        <w:t xml:space="preserve"> P</w:t>
      </w:r>
      <w:r>
        <w:rPr>
          <w:rFonts w:ascii="Times New Roman" w:eastAsia="宋体" w:hAnsi="Times New Roman" w:cs="Times New Roman"/>
          <w:color w:val="000000"/>
          <w:kern w:val="0"/>
          <w:sz w:val="20"/>
          <w:szCs w:val="20"/>
        </w:rPr>
        <w:t>. Efficacy of oral vs. topical, or combined oral and topical 5-aminosalicylates, in Ulcerative Colitis: systematic review and meta-analysis. Am J Gastroenterol, 2012,107:167-176, 177.</w:t>
      </w:r>
      <w:bookmarkEnd w:id="882"/>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22108446</w:t>
      </w:r>
      <w:r>
        <w:rPr>
          <w:rFonts w:ascii="Times New Roman" w:eastAsia="宋体" w:hAnsi="Times New Roman" w:cs="Times New Roman" w:hint="eastAsia"/>
          <w:color w:val="000000"/>
          <w:kern w:val="0"/>
          <w:sz w:val="20"/>
          <w:szCs w:val="20"/>
        </w:rPr>
        <w:t>]</w:t>
      </w:r>
      <w:r w:rsidRPr="00933280">
        <w:t xml:space="preserve"> </w:t>
      </w:r>
      <w:r>
        <w:rPr>
          <w:rFonts w:hint="eastAsia"/>
        </w:rPr>
        <w:t xml:space="preserve"> doi:</w:t>
      </w:r>
      <w:r w:rsidRPr="00933280">
        <w:rPr>
          <w:rFonts w:ascii="Times New Roman" w:eastAsia="宋体" w:hAnsi="Times New Roman" w:cs="Times New Roman"/>
          <w:color w:val="000000"/>
          <w:kern w:val="0"/>
          <w:sz w:val="20"/>
          <w:szCs w:val="20"/>
        </w:rPr>
        <w:t>10.1038/ajg.2011.410</w:t>
      </w:r>
    </w:p>
    <w:p w14:paraId="368FF1E3"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[5]</w:t>
      </w:r>
      <w:r>
        <w:rPr>
          <w:rFonts w:ascii="Times New Roman" w:eastAsia="宋体" w:hAnsi="Times New Roman" w:cs="Times New Roman"/>
          <w:color w:val="000000"/>
          <w:kern w:val="0"/>
          <w:sz w:val="20"/>
          <w:szCs w:val="20"/>
        </w:rPr>
        <w:tab/>
      </w:r>
      <w:bookmarkStart w:id="883" w:name="_neb92C310DD_F3C3_4C63_AB0F_15EE563C2DB2"/>
      <w:r>
        <w:rPr>
          <w:rFonts w:ascii="Times New Roman" w:eastAsia="宋体" w:hAnsi="Times New Roman" w:cs="Times New Roman"/>
          <w:color w:val="000000"/>
          <w:kern w:val="0"/>
          <w:sz w:val="20"/>
          <w:szCs w:val="20"/>
        </w:rPr>
        <w:t>Probert C S, Dignass A U, Lindgren S, Oudkerk</w:t>
      </w:r>
      <w:r w:rsidRPr="004378A6">
        <w:rPr>
          <w:rFonts w:ascii="Times New Roman" w:eastAsia="宋体" w:hAnsi="Times New Roman" w:cs="Times New Roman"/>
          <w:color w:val="000000"/>
          <w:kern w:val="0"/>
          <w:sz w:val="20"/>
          <w:szCs w:val="20"/>
        </w:rPr>
        <w:t xml:space="preserve"> Pool M</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Marteau</w:t>
      </w:r>
      <w:r w:rsidRPr="004378A6">
        <w:rPr>
          <w:rFonts w:ascii="Times New Roman" w:eastAsia="宋体" w:hAnsi="Times New Roman" w:cs="Times New Roman"/>
          <w:color w:val="000000"/>
          <w:kern w:val="0"/>
          <w:sz w:val="20"/>
          <w:szCs w:val="20"/>
        </w:rPr>
        <w:t xml:space="preserve"> P</w:t>
      </w:r>
      <w:r>
        <w:rPr>
          <w:rFonts w:ascii="Times New Roman" w:eastAsia="宋体" w:hAnsi="Times New Roman" w:cs="Times New Roman"/>
          <w:color w:val="000000"/>
          <w:kern w:val="0"/>
          <w:sz w:val="20"/>
          <w:szCs w:val="20"/>
        </w:rPr>
        <w:t>. Combined oral and rectal mesalazine for the treatment of mild-to-moderately active ulcerative colitis: rapid symptom resolution and improvements in quality of life. J Crohns Colitis, 2014,8:200-207.</w:t>
      </w:r>
      <w:bookmarkEnd w:id="883"/>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24012063</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lastRenderedPageBreak/>
        <w:t>doi:</w:t>
      </w:r>
      <w:r w:rsidRPr="00933280">
        <w:t xml:space="preserve"> </w:t>
      </w:r>
      <w:r w:rsidRPr="00933280">
        <w:rPr>
          <w:rFonts w:ascii="Times New Roman" w:eastAsia="宋体" w:hAnsi="Times New Roman" w:cs="Times New Roman"/>
          <w:color w:val="000000"/>
          <w:kern w:val="0"/>
          <w:sz w:val="20"/>
          <w:szCs w:val="20"/>
        </w:rPr>
        <w:t>10.1016/j.crohns.2013.08.007</w:t>
      </w:r>
    </w:p>
    <w:p w14:paraId="4B3F756B"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[6]</w:t>
      </w:r>
      <w:r>
        <w:rPr>
          <w:rFonts w:ascii="Times New Roman" w:eastAsia="宋体" w:hAnsi="Times New Roman" w:cs="Times New Roman"/>
          <w:color w:val="000000"/>
          <w:kern w:val="0"/>
          <w:sz w:val="20"/>
          <w:szCs w:val="20"/>
        </w:rPr>
        <w:tab/>
      </w:r>
      <w:bookmarkStart w:id="884" w:name="_nebDE9FBF39_BD5E_4F53_A847_F508DA62DE30"/>
      <w:r>
        <w:rPr>
          <w:rFonts w:ascii="宋体" w:eastAsia="宋体" w:cs="宋体" w:hint="eastAsia"/>
          <w:color w:val="000000"/>
          <w:kern w:val="0"/>
          <w:sz w:val="20"/>
          <w:szCs w:val="20"/>
        </w:rPr>
        <w:t>中华医学会消化病学分会炎症性肠病学组</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炎症性肠病诊断与治疗的共识意见</w:t>
      </w:r>
      <w:r>
        <w:rPr>
          <w:rFonts w:ascii="Times New Roman" w:eastAsia="宋体" w:hAnsi="Times New Roman" w:cs="Times New Roman"/>
          <w:color w:val="000000"/>
          <w:kern w:val="0"/>
          <w:sz w:val="20"/>
          <w:szCs w:val="20"/>
        </w:rPr>
        <w:t>(2012</w:t>
      </w:r>
      <w:r>
        <w:rPr>
          <w:rFonts w:ascii="宋体" w:eastAsia="宋体" w:cs="宋体" w:hint="eastAsia"/>
          <w:color w:val="000000"/>
          <w:kern w:val="0"/>
          <w:sz w:val="20"/>
          <w:szCs w:val="20"/>
        </w:rPr>
        <w:t>年</w:t>
      </w:r>
      <w:r>
        <w:rPr>
          <w:rFonts w:ascii="Times New Roman" w:eastAsia="宋体" w:hAnsi="Times New Roman" w:cs="Times New Roman" w:hint="eastAsia"/>
          <w:color w:val="000000"/>
          <w:kern w:val="0"/>
          <w:sz w:val="20"/>
          <w:szCs w:val="20"/>
        </w:rPr>
        <w:t xml:space="preserve">. </w:t>
      </w:r>
      <w:r>
        <w:rPr>
          <w:rFonts w:ascii="宋体" w:eastAsia="宋体" w:cs="宋体" w:hint="eastAsia"/>
          <w:color w:val="000000"/>
          <w:kern w:val="0"/>
          <w:sz w:val="20"/>
          <w:szCs w:val="20"/>
        </w:rPr>
        <w:t>广州</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中华内科杂志</w:t>
      </w:r>
      <w:r>
        <w:rPr>
          <w:rFonts w:ascii="Times New Roman" w:eastAsia="宋体" w:hAnsi="Times New Roman" w:cs="Times New Roman"/>
          <w:color w:val="000000"/>
          <w:kern w:val="0"/>
          <w:sz w:val="20"/>
          <w:szCs w:val="20"/>
        </w:rPr>
        <w:t>, 2012,51:818-831.</w:t>
      </w:r>
      <w:bookmarkEnd w:id="884"/>
      <w:r>
        <w:rPr>
          <w:rFonts w:ascii="Times New Roman" w:eastAsia="宋体" w:hAnsi="Times New Roman" w:cs="Times New Roman" w:hint="eastAsia"/>
          <w:color w:val="000000"/>
          <w:kern w:val="0"/>
          <w:sz w:val="20"/>
          <w:szCs w:val="20"/>
        </w:rPr>
        <w:t xml:space="preserve">  doi:</w:t>
      </w:r>
      <w:r w:rsidRPr="00356FCA">
        <w:t xml:space="preserve"> </w:t>
      </w:r>
      <w:r w:rsidRPr="00356FCA">
        <w:rPr>
          <w:rFonts w:ascii="Times New Roman" w:eastAsia="宋体" w:hAnsi="Times New Roman" w:cs="Times New Roman"/>
          <w:color w:val="000000"/>
          <w:kern w:val="0"/>
          <w:sz w:val="20"/>
          <w:szCs w:val="20"/>
        </w:rPr>
        <w:t>10.3760/cma.j.issn.0578-1426.2012.10.024</w:t>
      </w:r>
    </w:p>
    <w:p w14:paraId="5C886F8C"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[7]</w:t>
      </w:r>
      <w:r>
        <w:rPr>
          <w:rFonts w:ascii="Times New Roman" w:eastAsia="宋体" w:hAnsi="Times New Roman" w:cs="Times New Roman"/>
          <w:color w:val="000000"/>
          <w:kern w:val="0"/>
          <w:sz w:val="20"/>
          <w:szCs w:val="20"/>
        </w:rPr>
        <w:tab/>
      </w:r>
      <w:bookmarkStart w:id="885" w:name="_neb3260E501_987F_463C_85E8_43967038D789"/>
      <w:r>
        <w:rPr>
          <w:rFonts w:ascii="宋体" w:eastAsia="宋体" w:cs="宋体" w:hint="eastAsia"/>
          <w:color w:val="000000"/>
          <w:kern w:val="0"/>
          <w:sz w:val="20"/>
          <w:szCs w:val="20"/>
        </w:rPr>
        <w:t>中国炎症性肠病协作组</w:t>
      </w:r>
      <w:r>
        <w:rPr>
          <w:rFonts w:ascii="Times New Roman" w:eastAsia="宋体" w:hAnsi="Times New Roman" w:cs="Times New Roman"/>
          <w:color w:val="000000"/>
          <w:kern w:val="0"/>
          <w:sz w:val="20"/>
          <w:szCs w:val="20"/>
        </w:rPr>
        <w:t>. 3100</w:t>
      </w:r>
      <w:r>
        <w:rPr>
          <w:rFonts w:ascii="宋体" w:eastAsia="宋体" w:cs="宋体" w:hint="eastAsia"/>
          <w:color w:val="000000"/>
          <w:kern w:val="0"/>
          <w:sz w:val="20"/>
          <w:szCs w:val="20"/>
        </w:rPr>
        <w:t>例溃疡性结肠炎住院病例回顾分析</w:t>
      </w:r>
      <w:r>
        <w:rPr>
          <w:rFonts w:ascii="Times New Roman" w:eastAsia="宋体" w:hAnsi="Times New Roman" w:cs="Times New Roman"/>
          <w:color w:val="000000"/>
          <w:kern w:val="0"/>
          <w:sz w:val="20"/>
          <w:szCs w:val="20"/>
        </w:rPr>
        <w:t xml:space="preserve">. </w:t>
      </w:r>
      <w:r>
        <w:rPr>
          <w:rFonts w:ascii="宋体" w:eastAsia="宋体" w:cs="宋体" w:hint="eastAsia"/>
          <w:color w:val="000000"/>
          <w:kern w:val="0"/>
          <w:sz w:val="20"/>
          <w:szCs w:val="20"/>
        </w:rPr>
        <w:t>中华消化杂志</w:t>
      </w:r>
      <w:r>
        <w:rPr>
          <w:rFonts w:ascii="Times New Roman" w:eastAsia="宋体" w:hAnsi="Times New Roman" w:cs="Times New Roman"/>
          <w:color w:val="000000"/>
          <w:kern w:val="0"/>
          <w:sz w:val="20"/>
          <w:szCs w:val="20"/>
        </w:rPr>
        <w:t>, 2006,26:368-372.</w:t>
      </w:r>
      <w:bookmarkEnd w:id="885"/>
      <w:r w:rsidRPr="004C0D36">
        <w:t xml:space="preserve"> </w:t>
      </w:r>
      <w:r>
        <w:rPr>
          <w:rFonts w:hint="eastAsia"/>
        </w:rPr>
        <w:t xml:space="preserve"> </w:t>
      </w:r>
      <w:r w:rsidRPr="004C0D36">
        <w:rPr>
          <w:rFonts w:ascii="Times New Roman" w:eastAsia="宋体" w:hAnsi="Times New Roman" w:cs="Times New Roman"/>
          <w:color w:val="000000"/>
          <w:kern w:val="0"/>
          <w:sz w:val="20"/>
          <w:szCs w:val="20"/>
        </w:rPr>
        <w:t>doi:10.37</w:t>
      </w:r>
      <w:r>
        <w:rPr>
          <w:rFonts w:ascii="Times New Roman" w:eastAsia="宋体" w:hAnsi="Times New Roman" w:cs="Times New Roman"/>
          <w:color w:val="000000"/>
          <w:kern w:val="0"/>
          <w:sz w:val="20"/>
          <w:szCs w:val="20"/>
        </w:rPr>
        <w:t>60/j.issn:0254-1432.2006.06.003</w:t>
      </w:r>
    </w:p>
    <w:p w14:paraId="792C3A5A"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[8]</w:t>
      </w:r>
      <w:r>
        <w:rPr>
          <w:rFonts w:ascii="Times New Roman" w:eastAsia="宋体" w:hAnsi="Times New Roman" w:cs="Times New Roman"/>
          <w:color w:val="000000"/>
          <w:kern w:val="0"/>
          <w:sz w:val="20"/>
          <w:szCs w:val="20"/>
        </w:rPr>
        <w:tab/>
      </w:r>
      <w:bookmarkStart w:id="886" w:name="_nebD41367A1_0478_4048_AE5A_97EE3530B612"/>
      <w:r>
        <w:rPr>
          <w:rFonts w:ascii="Times New Roman" w:eastAsia="宋体" w:hAnsi="Times New Roman" w:cs="Times New Roman"/>
          <w:color w:val="000000"/>
          <w:kern w:val="0"/>
          <w:sz w:val="20"/>
          <w:szCs w:val="20"/>
        </w:rPr>
        <w:t xml:space="preserve">Zhao J, Ng S C, Lei Y, </w:t>
      </w:r>
      <w:r w:rsidRPr="00D85161">
        <w:rPr>
          <w:rFonts w:ascii="Times New Roman" w:hAnsi="Times New Roman" w:cs="Times New Roman"/>
          <w:sz w:val="20"/>
          <w:szCs w:val="20"/>
        </w:rPr>
        <w:t>Yi F</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Li J</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Yu L</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Zou K</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Dan Z</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Dai M</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Ding Y</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Song M</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Mei Q</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Fang X</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Liu H</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Shi Z</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Zhou R</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Xia M</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Wu Q</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Xiong Z</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Zhu W</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Deng L</w:t>
      </w:r>
      <w:r w:rsidRPr="00D85161">
        <w:rPr>
          <w:rFonts w:ascii="Times New Roman" w:hAnsi="Times New Roman" w:cs="Times New Roman" w:hint="eastAsia"/>
          <w:sz w:val="20"/>
          <w:szCs w:val="20"/>
        </w:rPr>
        <w:t xml:space="preserve">, </w:t>
      </w:r>
      <w:r w:rsidRPr="00D85161">
        <w:rPr>
          <w:rFonts w:ascii="Times New Roman" w:hAnsi="Times New Roman" w:cs="Times New Roman"/>
          <w:sz w:val="20"/>
          <w:szCs w:val="20"/>
        </w:rPr>
        <w:t>Kamm M A</w:t>
      </w:r>
      <w:r w:rsidRPr="00D85161">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D85161">
        <w:rPr>
          <w:rFonts w:ascii="Times New Roman" w:hAnsi="Times New Roman" w:cs="Times New Roman"/>
          <w:sz w:val="20"/>
          <w:szCs w:val="20"/>
        </w:rPr>
        <w:t>Xia B</w:t>
      </w:r>
      <w:r>
        <w:rPr>
          <w:rFonts w:ascii="Times New Roman" w:eastAsia="宋体" w:hAnsi="Times New Roman" w:cs="Times New Roman"/>
          <w:color w:val="000000"/>
          <w:kern w:val="0"/>
          <w:sz w:val="20"/>
          <w:szCs w:val="20"/>
        </w:rPr>
        <w:t>. First prospective, population-based inflammatory bowel disease incidence study in mainland of China: the emergence of "western" disease. Inflamm Bowel Dis, 2013,19:1839-1845.</w:t>
      </w:r>
      <w:bookmarkEnd w:id="886"/>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23669403</w:t>
      </w:r>
      <w:r>
        <w:rPr>
          <w:rFonts w:ascii="Times New Roman" w:eastAsia="宋体" w:hAnsi="Times New Roman" w:cs="Times New Roman" w:hint="eastAsia"/>
          <w:color w:val="000000"/>
          <w:kern w:val="0"/>
          <w:sz w:val="20"/>
          <w:szCs w:val="20"/>
        </w:rPr>
        <w:t>]  doi:</w:t>
      </w:r>
      <w:r w:rsidRPr="00933280">
        <w:t xml:space="preserve"> </w:t>
      </w:r>
      <w:r w:rsidRPr="00933280">
        <w:rPr>
          <w:rFonts w:ascii="Times New Roman" w:eastAsia="宋体" w:hAnsi="Times New Roman" w:cs="Times New Roman"/>
          <w:color w:val="000000"/>
          <w:kern w:val="0"/>
          <w:sz w:val="20"/>
          <w:szCs w:val="20"/>
        </w:rPr>
        <w:t>10.1097/MIB.0b013e31828a6551</w:t>
      </w:r>
    </w:p>
    <w:p w14:paraId="30C78F80"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 xml:space="preserve"> [9]</w:t>
      </w:r>
      <w:r>
        <w:rPr>
          <w:rFonts w:ascii="Times New Roman" w:eastAsia="宋体" w:hAnsi="Times New Roman" w:cs="Times New Roman"/>
          <w:color w:val="000000"/>
          <w:kern w:val="0"/>
          <w:sz w:val="20"/>
          <w:szCs w:val="20"/>
        </w:rPr>
        <w:tab/>
      </w:r>
      <w:bookmarkStart w:id="887" w:name="_neb3C79CBD0_1709_48E6_BD17_DD931F3CDD84"/>
      <w:r>
        <w:rPr>
          <w:rFonts w:ascii="Times New Roman" w:eastAsia="宋体" w:hAnsi="Times New Roman" w:cs="Times New Roman"/>
          <w:color w:val="000000"/>
          <w:kern w:val="0"/>
          <w:sz w:val="20"/>
          <w:szCs w:val="20"/>
        </w:rPr>
        <w:t>Chow D K, Sung J J, Tsoi K K, Wong</w:t>
      </w:r>
      <w:r w:rsidRPr="004378A6">
        <w:rPr>
          <w:rFonts w:ascii="Times New Roman" w:eastAsia="宋体" w:hAnsi="Times New Roman" w:cs="Times New Roman"/>
          <w:color w:val="000000"/>
          <w:kern w:val="0"/>
          <w:sz w:val="20"/>
          <w:szCs w:val="20"/>
        </w:rPr>
        <w:t xml:space="preserve"> V W</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Wu</w:t>
      </w:r>
      <w:r w:rsidRPr="004378A6">
        <w:rPr>
          <w:rFonts w:ascii="Times New Roman" w:eastAsia="宋体" w:hAnsi="Times New Roman" w:cs="Times New Roman"/>
          <w:color w:val="000000"/>
          <w:kern w:val="0"/>
          <w:sz w:val="20"/>
          <w:szCs w:val="20"/>
        </w:rPr>
        <w:t xml:space="preserve"> J C</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Leong</w:t>
      </w:r>
      <w:r w:rsidRPr="004378A6">
        <w:rPr>
          <w:rFonts w:ascii="Times New Roman" w:eastAsia="宋体" w:hAnsi="Times New Roman" w:cs="Times New Roman"/>
          <w:color w:val="000000"/>
          <w:kern w:val="0"/>
          <w:sz w:val="20"/>
          <w:szCs w:val="20"/>
        </w:rPr>
        <w:t xml:space="preserve"> R W</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Chan</w:t>
      </w:r>
      <w:r w:rsidRPr="004378A6">
        <w:rPr>
          <w:rFonts w:ascii="Times New Roman" w:eastAsia="宋体" w:hAnsi="Times New Roman" w:cs="Times New Roman"/>
          <w:color w:val="000000"/>
          <w:kern w:val="0"/>
          <w:sz w:val="20"/>
          <w:szCs w:val="20"/>
        </w:rPr>
        <w:t xml:space="preserve"> F K</w:t>
      </w:r>
      <w:r>
        <w:rPr>
          <w:rFonts w:ascii="Times New Roman" w:eastAsia="宋体" w:hAnsi="Times New Roman" w:cs="Times New Roman"/>
          <w:color w:val="000000"/>
          <w:kern w:val="0"/>
          <w:sz w:val="20"/>
          <w:szCs w:val="20"/>
        </w:rPr>
        <w:t>. Predictors of corticosteroid-dependent and corticosteroid-refractory inflammatory bowel disease: analysis of a Chinese cohort study. Aliment Pharmacol Ther, 2009,29:843-854.</w:t>
      </w:r>
      <w:bookmarkEnd w:id="887"/>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19154567</w:t>
      </w:r>
      <w:r>
        <w:rPr>
          <w:rFonts w:ascii="Times New Roman" w:eastAsia="宋体" w:hAnsi="Times New Roman" w:cs="Times New Roman" w:hint="eastAsia"/>
          <w:color w:val="000000"/>
          <w:kern w:val="0"/>
          <w:sz w:val="20"/>
          <w:szCs w:val="20"/>
        </w:rPr>
        <w:t>]  doi:</w:t>
      </w:r>
      <w:r w:rsidRPr="00933280">
        <w:t xml:space="preserve"> </w:t>
      </w:r>
      <w:r w:rsidRPr="00933280">
        <w:rPr>
          <w:rFonts w:ascii="Times New Roman" w:eastAsia="宋体" w:hAnsi="Times New Roman" w:cs="Times New Roman"/>
          <w:color w:val="000000"/>
          <w:kern w:val="0"/>
          <w:sz w:val="20"/>
          <w:szCs w:val="20"/>
        </w:rPr>
        <w:t>10.1111/j.1365-2036.2009.03944.x</w:t>
      </w:r>
    </w:p>
    <w:p w14:paraId="72D8DE44"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[10]</w:t>
      </w:r>
      <w:r>
        <w:rPr>
          <w:rFonts w:ascii="Times New Roman" w:eastAsia="宋体" w:hAnsi="Times New Roman" w:cs="Times New Roman"/>
          <w:color w:val="000000"/>
          <w:kern w:val="0"/>
          <w:sz w:val="20"/>
          <w:szCs w:val="20"/>
        </w:rPr>
        <w:tab/>
      </w:r>
      <w:bookmarkStart w:id="888" w:name="_neb57255F29_6B5C_4FD4_B998_D92D7806A7E0"/>
      <w:r>
        <w:rPr>
          <w:rFonts w:ascii="Times New Roman" w:eastAsia="宋体" w:hAnsi="Times New Roman" w:cs="Times New Roman"/>
          <w:color w:val="000000"/>
          <w:kern w:val="0"/>
          <w:sz w:val="20"/>
          <w:szCs w:val="20"/>
        </w:rPr>
        <w:t>Connolly M P, Nielsen S K, Currie C J, Marteau</w:t>
      </w:r>
      <w:r w:rsidRPr="004378A6">
        <w:rPr>
          <w:rFonts w:ascii="Times New Roman" w:eastAsia="宋体" w:hAnsi="Times New Roman" w:cs="Times New Roman"/>
          <w:color w:val="000000"/>
          <w:kern w:val="0"/>
          <w:sz w:val="20"/>
          <w:szCs w:val="20"/>
        </w:rPr>
        <w:t xml:space="preserve"> P</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Probert</w:t>
      </w:r>
      <w:r w:rsidRPr="004378A6">
        <w:rPr>
          <w:rFonts w:ascii="Times New Roman" w:eastAsia="宋体" w:hAnsi="Times New Roman" w:cs="Times New Roman"/>
          <w:color w:val="000000"/>
          <w:kern w:val="0"/>
          <w:sz w:val="20"/>
          <w:szCs w:val="20"/>
        </w:rPr>
        <w:t xml:space="preserve"> C 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Travis</w:t>
      </w:r>
      <w:r w:rsidRPr="004378A6">
        <w:rPr>
          <w:rFonts w:ascii="Times New Roman" w:eastAsia="宋体" w:hAnsi="Times New Roman" w:cs="Times New Roman"/>
          <w:color w:val="000000"/>
          <w:kern w:val="0"/>
          <w:sz w:val="20"/>
          <w:szCs w:val="20"/>
        </w:rPr>
        <w:t xml:space="preserve"> S P</w:t>
      </w:r>
      <w:r>
        <w:rPr>
          <w:rFonts w:ascii="Times New Roman" w:eastAsia="宋体" w:hAnsi="Times New Roman" w:cs="Times New Roman"/>
          <w:color w:val="000000"/>
          <w:kern w:val="0"/>
          <w:sz w:val="20"/>
          <w:szCs w:val="20"/>
        </w:rPr>
        <w:t>. An economic evaluation comparing concomitant oral and topical mesalazine versus oral mesalazine alone in mild-to-moderately active ulcerative colitis based on results from randomised controlled trial. J Crohns Colitis, 2009,3:168-174.</w:t>
      </w:r>
      <w:bookmarkEnd w:id="888"/>
      <w:r>
        <w:rPr>
          <w:rFonts w:ascii="Times New Roman" w:eastAsia="宋体" w:hAnsi="Times New Roman" w:cs="Times New Roman" w:hint="eastAsia"/>
          <w:color w:val="000000"/>
          <w:kern w:val="0"/>
          <w:sz w:val="20"/>
          <w:szCs w:val="20"/>
        </w:rPr>
        <w:t>[PMID:</w:t>
      </w:r>
      <w:r w:rsidRPr="00933280">
        <w:t xml:space="preserve"> </w:t>
      </w:r>
      <w:r w:rsidRPr="00933280">
        <w:rPr>
          <w:rFonts w:ascii="Times New Roman" w:eastAsia="宋体" w:hAnsi="Times New Roman" w:cs="Times New Roman"/>
          <w:color w:val="000000"/>
          <w:kern w:val="0"/>
          <w:sz w:val="20"/>
          <w:szCs w:val="20"/>
        </w:rPr>
        <w:t>21172266</w:t>
      </w:r>
      <w:r>
        <w:rPr>
          <w:rFonts w:ascii="Times New Roman" w:eastAsia="宋体" w:hAnsi="Times New Roman" w:cs="Times New Roman" w:hint="eastAsia"/>
          <w:color w:val="000000"/>
          <w:kern w:val="0"/>
          <w:sz w:val="20"/>
          <w:szCs w:val="20"/>
        </w:rPr>
        <w:t>]  doi:</w:t>
      </w:r>
      <w:r w:rsidRPr="00933280">
        <w:t xml:space="preserve"> </w:t>
      </w:r>
      <w:r w:rsidRPr="00933280">
        <w:rPr>
          <w:rFonts w:ascii="Times New Roman" w:eastAsia="宋体" w:hAnsi="Times New Roman" w:cs="Times New Roman"/>
          <w:color w:val="000000"/>
          <w:kern w:val="0"/>
          <w:sz w:val="20"/>
          <w:szCs w:val="20"/>
        </w:rPr>
        <w:t>10.1016/j.crohns.2009.02.005</w:t>
      </w:r>
    </w:p>
    <w:p w14:paraId="04D3BC76"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[11]</w:t>
      </w:r>
      <w:r>
        <w:rPr>
          <w:rFonts w:ascii="Times New Roman" w:eastAsia="宋体" w:hAnsi="Times New Roman" w:cs="Times New Roman"/>
          <w:color w:val="000000"/>
          <w:kern w:val="0"/>
          <w:sz w:val="20"/>
          <w:szCs w:val="20"/>
        </w:rPr>
        <w:tab/>
      </w:r>
      <w:bookmarkStart w:id="889" w:name="_nebC9E5B64C_C1F0_40A9_BC90_8B84968F31A2"/>
      <w:r>
        <w:rPr>
          <w:rFonts w:ascii="Times New Roman" w:eastAsia="宋体" w:hAnsi="Times New Roman" w:cs="Times New Roman"/>
          <w:color w:val="000000"/>
          <w:kern w:val="0"/>
          <w:sz w:val="20"/>
          <w:szCs w:val="20"/>
        </w:rPr>
        <w:t>Feagan B G, Macdonald J K. Oral 5-aminosalicylic acid for maintenance of remission in ulcerative colitis. Cochrane Database Syst Rev, 2012,10:D544.</w:t>
      </w:r>
      <w:bookmarkEnd w:id="889"/>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23076890</w:t>
      </w:r>
      <w:r>
        <w:rPr>
          <w:rFonts w:ascii="Times New Roman" w:eastAsia="宋体" w:hAnsi="Times New Roman" w:cs="Times New Roman" w:hint="eastAsia"/>
          <w:color w:val="000000"/>
          <w:kern w:val="0"/>
          <w:sz w:val="20"/>
          <w:szCs w:val="20"/>
        </w:rPr>
        <w:t>]  doi:</w:t>
      </w:r>
      <w:r w:rsidRPr="00254B57">
        <w:t xml:space="preserve"> </w:t>
      </w:r>
      <w:r w:rsidRPr="00254B57">
        <w:rPr>
          <w:rFonts w:ascii="Times New Roman" w:eastAsia="宋体" w:hAnsi="Times New Roman" w:cs="Times New Roman"/>
          <w:color w:val="000000"/>
          <w:kern w:val="0"/>
          <w:sz w:val="20"/>
          <w:szCs w:val="20"/>
        </w:rPr>
        <w:t>10.1002/14651858.CD000544.pub3</w:t>
      </w:r>
    </w:p>
    <w:p w14:paraId="49F1A1C1"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[12]</w:t>
      </w:r>
      <w:r>
        <w:rPr>
          <w:rFonts w:ascii="Times New Roman" w:eastAsia="宋体" w:hAnsi="Times New Roman" w:cs="Times New Roman"/>
          <w:color w:val="000000"/>
          <w:kern w:val="0"/>
          <w:sz w:val="20"/>
          <w:szCs w:val="20"/>
        </w:rPr>
        <w:tab/>
      </w:r>
      <w:bookmarkStart w:id="890" w:name="_neb80659EE8_9AFD_4689_B518_3917B7C8EB23"/>
      <w:r>
        <w:rPr>
          <w:rFonts w:ascii="Times New Roman" w:eastAsia="宋体" w:hAnsi="Times New Roman" w:cs="Times New Roman"/>
          <w:color w:val="000000"/>
          <w:kern w:val="0"/>
          <w:sz w:val="20"/>
          <w:szCs w:val="20"/>
        </w:rPr>
        <w:t>Feagan B G, Macdonald J K. Oral 5-aminosalicylic acid for induction of remission in ulcerative colitis. Cochrane Database Syst Rev, 2012,10:D543.</w:t>
      </w:r>
      <w:bookmarkEnd w:id="890"/>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23076889</w:t>
      </w:r>
      <w:r>
        <w:rPr>
          <w:rFonts w:ascii="Times New Roman" w:eastAsia="宋体" w:hAnsi="Times New Roman" w:cs="Times New Roman" w:hint="eastAsia"/>
          <w:color w:val="000000"/>
          <w:kern w:val="0"/>
          <w:sz w:val="20"/>
          <w:szCs w:val="20"/>
        </w:rPr>
        <w:t>]  doi:</w:t>
      </w:r>
      <w:r w:rsidRPr="00254B57">
        <w:t xml:space="preserve"> </w:t>
      </w:r>
      <w:r w:rsidRPr="00254B57">
        <w:rPr>
          <w:rFonts w:ascii="Times New Roman" w:eastAsia="宋体" w:hAnsi="Times New Roman" w:cs="Times New Roman"/>
          <w:color w:val="000000"/>
          <w:kern w:val="0"/>
          <w:sz w:val="20"/>
          <w:szCs w:val="20"/>
        </w:rPr>
        <w:t>10.1002/14651858.CD000543.pub3</w:t>
      </w:r>
    </w:p>
    <w:p w14:paraId="55D74D5E"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[13]</w:t>
      </w:r>
      <w:r>
        <w:rPr>
          <w:rFonts w:ascii="Times New Roman" w:eastAsia="宋体" w:hAnsi="Times New Roman" w:cs="Times New Roman"/>
          <w:color w:val="000000"/>
          <w:kern w:val="0"/>
          <w:sz w:val="20"/>
          <w:szCs w:val="20"/>
        </w:rPr>
        <w:tab/>
      </w:r>
      <w:bookmarkStart w:id="891" w:name="_neb71A3237A_CC46_4B99_8333_72DB4339996D"/>
      <w:r>
        <w:rPr>
          <w:rFonts w:ascii="Times New Roman" w:eastAsia="宋体" w:hAnsi="Times New Roman" w:cs="Times New Roman"/>
          <w:color w:val="000000"/>
          <w:kern w:val="0"/>
          <w:sz w:val="20"/>
          <w:szCs w:val="20"/>
        </w:rPr>
        <w:t>Munkholm P, Michetti P, Probert C S, Elkjaer</w:t>
      </w:r>
      <w:r w:rsidRPr="004378A6">
        <w:rPr>
          <w:rFonts w:ascii="Times New Roman" w:eastAsia="宋体" w:hAnsi="Times New Roman" w:cs="Times New Roman"/>
          <w:color w:val="000000"/>
          <w:kern w:val="0"/>
          <w:sz w:val="20"/>
          <w:szCs w:val="20"/>
        </w:rPr>
        <w:t xml:space="preserve"> M</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Marteau</w:t>
      </w:r>
      <w:r w:rsidRPr="004378A6">
        <w:rPr>
          <w:rFonts w:ascii="Times New Roman" w:eastAsia="宋体" w:hAnsi="Times New Roman" w:cs="Times New Roman"/>
          <w:color w:val="000000"/>
          <w:kern w:val="0"/>
          <w:sz w:val="20"/>
          <w:szCs w:val="20"/>
        </w:rPr>
        <w:t xml:space="preserve"> P</w:t>
      </w:r>
      <w:r>
        <w:rPr>
          <w:rFonts w:ascii="Times New Roman" w:eastAsia="宋体" w:hAnsi="Times New Roman" w:cs="Times New Roman"/>
          <w:color w:val="000000"/>
          <w:kern w:val="0"/>
          <w:sz w:val="20"/>
          <w:szCs w:val="20"/>
        </w:rPr>
        <w:t>. Best practice in the management of mild-to-moderately active ulcerative colitis and achieving maintenance of remission using mesalazine. Eur J Gastroenterol Hepatol, 2010,22:912-916.</w:t>
      </w:r>
      <w:bookmarkEnd w:id="891"/>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20665988</w:t>
      </w:r>
      <w:r>
        <w:rPr>
          <w:rFonts w:ascii="Times New Roman" w:eastAsia="宋体" w:hAnsi="Times New Roman" w:cs="Times New Roman" w:hint="eastAsia"/>
          <w:color w:val="000000"/>
          <w:kern w:val="0"/>
          <w:sz w:val="20"/>
          <w:szCs w:val="20"/>
        </w:rPr>
        <w:t>]  doi:</w:t>
      </w:r>
      <w:r w:rsidRPr="00791AE7">
        <w:t xml:space="preserve"> </w:t>
      </w:r>
      <w:r w:rsidRPr="00791AE7">
        <w:rPr>
          <w:rFonts w:ascii="Times New Roman" w:eastAsia="宋体" w:hAnsi="Times New Roman" w:cs="Times New Roman"/>
          <w:color w:val="000000"/>
          <w:kern w:val="0"/>
          <w:sz w:val="20"/>
          <w:szCs w:val="20"/>
        </w:rPr>
        <w:t>10.1097/MEG.0b013e32833944bf</w:t>
      </w:r>
    </w:p>
    <w:p w14:paraId="3FBFEA56"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[14]</w:t>
      </w:r>
      <w:r>
        <w:rPr>
          <w:rFonts w:ascii="Times New Roman" w:eastAsia="宋体" w:hAnsi="Times New Roman" w:cs="Times New Roman"/>
          <w:color w:val="000000"/>
          <w:kern w:val="0"/>
          <w:sz w:val="20"/>
          <w:szCs w:val="20"/>
        </w:rPr>
        <w:tab/>
      </w:r>
      <w:bookmarkStart w:id="892" w:name="_nebE8B8029A_6D33_4ECE_A38D_C8986600BE76"/>
      <w:r>
        <w:rPr>
          <w:rFonts w:ascii="Times New Roman" w:eastAsia="宋体" w:hAnsi="Times New Roman" w:cs="Times New Roman"/>
          <w:color w:val="000000"/>
          <w:kern w:val="0"/>
          <w:sz w:val="20"/>
          <w:szCs w:val="20"/>
        </w:rPr>
        <w:t xml:space="preserve">Gionchetti P, Rizzello F, Venturi A, </w:t>
      </w:r>
      <w:r w:rsidRPr="004378A6">
        <w:rPr>
          <w:rFonts w:ascii="Times New Roman" w:eastAsia="宋体" w:hAnsi="Times New Roman" w:cs="Times New Roman"/>
          <w:color w:val="000000"/>
          <w:kern w:val="0"/>
          <w:sz w:val="20"/>
          <w:szCs w:val="20"/>
        </w:rPr>
        <w:t>Ferretti M</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Brignola</w:t>
      </w:r>
      <w:r w:rsidRPr="004378A6">
        <w:rPr>
          <w:rFonts w:ascii="Times New Roman" w:eastAsia="宋体" w:hAnsi="Times New Roman" w:cs="Times New Roman"/>
          <w:color w:val="000000"/>
          <w:kern w:val="0"/>
          <w:sz w:val="20"/>
          <w:szCs w:val="20"/>
        </w:rPr>
        <w:t xml:space="preserve"> C</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Miglioli</w:t>
      </w:r>
      <w:r w:rsidRPr="004378A6">
        <w:rPr>
          <w:rFonts w:ascii="Times New Roman" w:eastAsia="宋体" w:hAnsi="Times New Roman" w:cs="Times New Roman"/>
          <w:color w:val="000000"/>
          <w:kern w:val="0"/>
          <w:sz w:val="20"/>
          <w:szCs w:val="20"/>
        </w:rPr>
        <w:t xml:space="preserve"> M</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Campieri</w:t>
      </w:r>
      <w:r w:rsidRPr="004378A6">
        <w:rPr>
          <w:rFonts w:ascii="Times New Roman" w:eastAsia="宋体" w:hAnsi="Times New Roman" w:cs="Times New Roman"/>
          <w:color w:val="000000"/>
          <w:kern w:val="0"/>
          <w:sz w:val="20"/>
          <w:szCs w:val="20"/>
        </w:rPr>
        <w:t xml:space="preserve"> M</w:t>
      </w:r>
      <w:r>
        <w:rPr>
          <w:rFonts w:ascii="Times New Roman" w:eastAsia="宋体" w:hAnsi="Times New Roman" w:cs="Times New Roman"/>
          <w:color w:val="000000"/>
          <w:kern w:val="0"/>
          <w:sz w:val="20"/>
          <w:szCs w:val="20"/>
        </w:rPr>
        <w:t>. Comparison of oral with rectal mesalazine in the treatment of ulcerative proctitis. Dis Colon Rectum, 1998,41:93-97.</w:t>
      </w:r>
      <w:bookmarkEnd w:id="892"/>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9510317</w:t>
      </w:r>
      <w:r>
        <w:rPr>
          <w:rFonts w:ascii="Times New Roman" w:eastAsia="宋体" w:hAnsi="Times New Roman" w:cs="Times New Roman" w:hint="eastAsia"/>
          <w:color w:val="000000"/>
          <w:kern w:val="0"/>
          <w:sz w:val="20"/>
          <w:szCs w:val="20"/>
        </w:rPr>
        <w:t>]  doi:</w:t>
      </w:r>
      <w:r w:rsidRPr="00791AE7">
        <w:t xml:space="preserve"> </w:t>
      </w:r>
      <w:r w:rsidRPr="00791AE7">
        <w:rPr>
          <w:rFonts w:ascii="Times New Roman" w:eastAsia="宋体" w:hAnsi="Times New Roman" w:cs="Times New Roman"/>
          <w:color w:val="000000"/>
          <w:kern w:val="0"/>
          <w:sz w:val="20"/>
          <w:szCs w:val="20"/>
        </w:rPr>
        <w:t>10.1007/BF02236902</w:t>
      </w:r>
    </w:p>
    <w:p w14:paraId="408DC141"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[15]</w:t>
      </w:r>
      <w:r>
        <w:rPr>
          <w:rFonts w:ascii="Times New Roman" w:eastAsia="宋体" w:hAnsi="Times New Roman" w:cs="Times New Roman"/>
          <w:color w:val="000000"/>
          <w:kern w:val="0"/>
          <w:sz w:val="20"/>
          <w:szCs w:val="20"/>
        </w:rPr>
        <w:tab/>
      </w:r>
      <w:bookmarkStart w:id="893" w:name="_nebD27C37F4_2588_4117_B3D5_D38A92E088C8"/>
      <w:r>
        <w:rPr>
          <w:rFonts w:ascii="Times New Roman" w:eastAsia="宋体" w:hAnsi="Times New Roman" w:cs="Times New Roman"/>
          <w:color w:val="000000"/>
          <w:kern w:val="0"/>
          <w:sz w:val="20"/>
          <w:szCs w:val="20"/>
        </w:rPr>
        <w:t xml:space="preserve">Kruis W, Jonaitis L, Pokrotnieks J, </w:t>
      </w:r>
      <w:r w:rsidRPr="004378A6">
        <w:rPr>
          <w:rFonts w:ascii="Times New Roman" w:eastAsia="宋体" w:hAnsi="Times New Roman" w:cs="Times New Roman"/>
          <w:color w:val="000000"/>
          <w:kern w:val="0"/>
          <w:sz w:val="20"/>
          <w:szCs w:val="20"/>
        </w:rPr>
        <w:t>Mikhailova T L</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Horynski M</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Batovsky M</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Lozynsky Y S</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Zakharash Y</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Racz I</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Kull K</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Vcev A</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Faszczyk M</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Dilger K</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Greinwald R</w:t>
      </w:r>
      <w:r>
        <w:rPr>
          <w:rFonts w:ascii="Times New Roman" w:eastAsia="宋体" w:hAnsi="Times New Roman" w:cs="Times New Roman" w:hint="eastAsia"/>
          <w:color w:val="000000"/>
          <w:kern w:val="0"/>
          <w:sz w:val="20"/>
          <w:szCs w:val="20"/>
        </w:rPr>
        <w:t xml:space="preserve">, </w:t>
      </w:r>
      <w:r w:rsidRPr="004378A6">
        <w:rPr>
          <w:rFonts w:ascii="Times New Roman" w:eastAsia="宋体" w:hAnsi="Times New Roman" w:cs="Times New Roman"/>
          <w:color w:val="000000"/>
          <w:kern w:val="0"/>
          <w:sz w:val="20"/>
          <w:szCs w:val="20"/>
        </w:rPr>
        <w:t>Mueller R</w:t>
      </w:r>
      <w:r>
        <w:rPr>
          <w:rFonts w:ascii="Times New Roman" w:eastAsia="宋体" w:hAnsi="Times New Roman" w:cs="Times New Roman"/>
          <w:color w:val="000000"/>
          <w:kern w:val="0"/>
          <w:sz w:val="20"/>
          <w:szCs w:val="20"/>
        </w:rPr>
        <w:t>. Randomised clinical trial: a comparative dose-finding study of three arms of dual release mesalazine for maintaining remission in ulcerative colitis. Aliment Pharmacol Ther, 2011,33:313-322.</w:t>
      </w:r>
      <w:bookmarkEnd w:id="893"/>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21138455</w:t>
      </w:r>
      <w:r>
        <w:rPr>
          <w:rFonts w:ascii="Times New Roman" w:eastAsia="宋体" w:hAnsi="Times New Roman" w:cs="Times New Roman" w:hint="eastAsia"/>
          <w:color w:val="000000"/>
          <w:kern w:val="0"/>
          <w:sz w:val="20"/>
          <w:szCs w:val="20"/>
        </w:rPr>
        <w:t>]  doi:</w:t>
      </w:r>
      <w:r w:rsidRPr="00254B57">
        <w:t xml:space="preserve"> </w:t>
      </w:r>
      <w:r w:rsidRPr="00254B57">
        <w:rPr>
          <w:rFonts w:ascii="Times New Roman" w:eastAsia="宋体" w:hAnsi="Times New Roman" w:cs="Times New Roman"/>
          <w:color w:val="000000"/>
          <w:kern w:val="0"/>
          <w:sz w:val="20"/>
          <w:szCs w:val="20"/>
        </w:rPr>
        <w:t>10.1111/j.1365-2036.2010.04537.x</w:t>
      </w:r>
    </w:p>
    <w:p w14:paraId="193BB68E" w14:textId="77777777" w:rsidR="00C207A1" w:rsidRPr="00415607" w:rsidRDefault="00C207A1" w:rsidP="00C207A1">
      <w:pPr>
        <w:autoSpaceDE w:val="0"/>
        <w:autoSpaceDN w:val="0"/>
        <w:adjustRightInd w:val="0"/>
        <w:ind w:left="420" w:hanging="420"/>
        <w:rPr>
          <w:rFonts w:ascii="宋体" w:eastAsia="宋体"/>
          <w:color w:val="000000" w:themeColor="text1"/>
          <w:kern w:val="0"/>
          <w:sz w:val="24"/>
          <w:szCs w:val="24"/>
        </w:rPr>
      </w:pPr>
      <w:r w:rsidRPr="00415607">
        <w:rPr>
          <w:rFonts w:ascii="Times New Roman" w:eastAsia="宋体" w:hAnsi="Times New Roman" w:cs="Times New Roman"/>
          <w:color w:val="000000" w:themeColor="text1"/>
          <w:kern w:val="0"/>
          <w:sz w:val="20"/>
          <w:szCs w:val="20"/>
        </w:rPr>
        <w:t>[16]</w:t>
      </w:r>
      <w:r w:rsidRPr="00415607">
        <w:rPr>
          <w:rFonts w:ascii="Times New Roman" w:eastAsia="宋体" w:hAnsi="Times New Roman" w:cs="Times New Roman"/>
          <w:color w:val="000000" w:themeColor="text1"/>
          <w:kern w:val="0"/>
          <w:sz w:val="20"/>
          <w:szCs w:val="20"/>
        </w:rPr>
        <w:tab/>
      </w:r>
      <w:bookmarkStart w:id="894" w:name="_neb7C926A88_36D6_4E70_A3AD_FDBD8788D109"/>
      <w:r w:rsidRPr="00415607">
        <w:rPr>
          <w:rFonts w:ascii="Times New Roman" w:eastAsia="宋体" w:hAnsi="Times New Roman" w:cs="Times New Roman"/>
          <w:color w:val="000000" w:themeColor="text1"/>
          <w:kern w:val="0"/>
          <w:sz w:val="20"/>
          <w:szCs w:val="20"/>
        </w:rPr>
        <w:t>Da S B, Lyra A C, Rocha R,</w:t>
      </w:r>
      <w:r w:rsidRPr="00415607">
        <w:rPr>
          <w:color w:val="000000" w:themeColor="text1"/>
        </w:rPr>
        <w:t xml:space="preserve"> </w:t>
      </w:r>
      <w:r w:rsidRPr="00415607">
        <w:rPr>
          <w:rFonts w:ascii="Times New Roman" w:eastAsia="宋体" w:hAnsi="Times New Roman" w:cs="Times New Roman"/>
          <w:color w:val="000000" w:themeColor="text1"/>
          <w:kern w:val="0"/>
          <w:sz w:val="20"/>
          <w:szCs w:val="20"/>
        </w:rPr>
        <w:t>Santana, G O. Epidemiology, demographic characteristics and prognostic predictors of ulcerative colitis. World J Gastroenterol, 2014,20:9458-9467.</w:t>
      </w:r>
      <w:bookmarkEnd w:id="894"/>
      <w:r w:rsidRPr="00415607">
        <w:rPr>
          <w:rFonts w:ascii="Times New Roman" w:eastAsia="宋体" w:hAnsi="Times New Roman" w:cs="Times New Roman" w:hint="eastAsia"/>
          <w:color w:val="000000" w:themeColor="text1"/>
          <w:kern w:val="0"/>
          <w:sz w:val="20"/>
          <w:szCs w:val="20"/>
        </w:rPr>
        <w:t>[PMID:</w:t>
      </w:r>
      <w:r w:rsidRPr="00415607">
        <w:rPr>
          <w:color w:val="000000" w:themeColor="text1"/>
        </w:rPr>
        <w:t xml:space="preserve"> </w:t>
      </w:r>
      <w:r w:rsidRPr="00415607">
        <w:rPr>
          <w:rFonts w:ascii="Times New Roman" w:eastAsia="宋体" w:hAnsi="Times New Roman" w:cs="Times New Roman"/>
          <w:color w:val="000000" w:themeColor="text1"/>
          <w:kern w:val="0"/>
          <w:sz w:val="20"/>
          <w:szCs w:val="20"/>
        </w:rPr>
        <w:t>25071340</w:t>
      </w:r>
      <w:r w:rsidRPr="00415607">
        <w:rPr>
          <w:rFonts w:ascii="Times New Roman" w:eastAsia="宋体" w:hAnsi="Times New Roman" w:cs="Times New Roman" w:hint="eastAsia"/>
          <w:color w:val="000000" w:themeColor="text1"/>
          <w:kern w:val="0"/>
          <w:sz w:val="20"/>
          <w:szCs w:val="20"/>
        </w:rPr>
        <w:t>]  doi:</w:t>
      </w:r>
      <w:r w:rsidRPr="00415607">
        <w:rPr>
          <w:color w:val="000000" w:themeColor="text1"/>
        </w:rPr>
        <w:t xml:space="preserve"> </w:t>
      </w:r>
      <w:r w:rsidRPr="00415607">
        <w:rPr>
          <w:rFonts w:ascii="Times New Roman" w:eastAsia="宋体" w:hAnsi="Times New Roman" w:cs="Times New Roman"/>
          <w:color w:val="000000" w:themeColor="text1"/>
          <w:kern w:val="0"/>
          <w:sz w:val="20"/>
          <w:szCs w:val="20"/>
        </w:rPr>
        <w:t>10.3748/wjg.v20.i28.9458</w:t>
      </w:r>
    </w:p>
    <w:p w14:paraId="22D71432" w14:textId="77777777" w:rsidR="00C207A1" w:rsidRPr="00415607" w:rsidRDefault="00C207A1" w:rsidP="00C207A1">
      <w:pPr>
        <w:autoSpaceDE w:val="0"/>
        <w:autoSpaceDN w:val="0"/>
        <w:adjustRightInd w:val="0"/>
        <w:ind w:left="420" w:hanging="420"/>
        <w:rPr>
          <w:rFonts w:ascii="宋体" w:eastAsia="宋体"/>
          <w:color w:val="000000" w:themeColor="text1"/>
          <w:kern w:val="0"/>
          <w:sz w:val="24"/>
          <w:szCs w:val="24"/>
        </w:rPr>
      </w:pPr>
      <w:r w:rsidRPr="00415607">
        <w:rPr>
          <w:rFonts w:ascii="Times New Roman" w:eastAsia="宋体" w:hAnsi="Times New Roman" w:cs="Times New Roman"/>
          <w:color w:val="000000" w:themeColor="text1"/>
          <w:kern w:val="0"/>
          <w:sz w:val="20"/>
          <w:szCs w:val="20"/>
        </w:rPr>
        <w:t>[17]</w:t>
      </w:r>
      <w:r w:rsidRPr="00415607">
        <w:rPr>
          <w:rFonts w:ascii="Times New Roman" w:eastAsia="宋体" w:hAnsi="Times New Roman" w:cs="Times New Roman"/>
          <w:color w:val="000000" w:themeColor="text1"/>
          <w:kern w:val="0"/>
          <w:sz w:val="20"/>
          <w:szCs w:val="20"/>
        </w:rPr>
        <w:tab/>
      </w:r>
      <w:bookmarkStart w:id="895" w:name="_neb33F4B97B_33D5_41EC_AF8F_5B5B7853A3AF"/>
      <w:r w:rsidRPr="00415607">
        <w:rPr>
          <w:rFonts w:ascii="Times New Roman" w:eastAsia="宋体" w:hAnsi="Times New Roman" w:cs="Times New Roman"/>
          <w:color w:val="000000" w:themeColor="text1"/>
          <w:kern w:val="0"/>
          <w:sz w:val="20"/>
          <w:szCs w:val="20"/>
        </w:rPr>
        <w:t>Lunney P C, Kariyawasam V C, Wang R R, Middleton K L</w:t>
      </w:r>
      <w:r w:rsidRPr="00415607">
        <w:rPr>
          <w:rFonts w:ascii="Times New Roman" w:eastAsia="宋体" w:hAnsi="Times New Roman" w:cs="Times New Roman" w:hint="eastAsia"/>
          <w:color w:val="000000" w:themeColor="text1"/>
          <w:kern w:val="0"/>
          <w:sz w:val="20"/>
          <w:szCs w:val="20"/>
        </w:rPr>
        <w:t xml:space="preserve">, </w:t>
      </w:r>
      <w:r w:rsidRPr="00415607">
        <w:rPr>
          <w:rFonts w:ascii="Times New Roman" w:eastAsia="宋体" w:hAnsi="Times New Roman" w:cs="Times New Roman"/>
          <w:color w:val="000000" w:themeColor="text1"/>
          <w:kern w:val="0"/>
          <w:sz w:val="20"/>
          <w:szCs w:val="20"/>
        </w:rPr>
        <w:t>Huang T</w:t>
      </w:r>
      <w:r w:rsidRPr="00415607">
        <w:rPr>
          <w:rFonts w:ascii="Times New Roman" w:eastAsia="宋体" w:hAnsi="Times New Roman" w:cs="Times New Roman" w:hint="eastAsia"/>
          <w:color w:val="000000" w:themeColor="text1"/>
          <w:kern w:val="0"/>
          <w:sz w:val="20"/>
          <w:szCs w:val="20"/>
        </w:rPr>
        <w:t xml:space="preserve">, </w:t>
      </w:r>
      <w:r w:rsidRPr="00415607">
        <w:rPr>
          <w:rFonts w:ascii="Times New Roman" w:eastAsia="宋体" w:hAnsi="Times New Roman" w:cs="Times New Roman"/>
          <w:color w:val="000000" w:themeColor="text1"/>
          <w:kern w:val="0"/>
          <w:sz w:val="20"/>
          <w:szCs w:val="20"/>
        </w:rPr>
        <w:t>Selinger C P</w:t>
      </w:r>
      <w:r w:rsidRPr="00415607">
        <w:rPr>
          <w:rFonts w:ascii="Times New Roman" w:eastAsia="宋体" w:hAnsi="Times New Roman" w:cs="Times New Roman" w:hint="eastAsia"/>
          <w:color w:val="000000" w:themeColor="text1"/>
          <w:kern w:val="0"/>
          <w:sz w:val="20"/>
          <w:szCs w:val="20"/>
        </w:rPr>
        <w:t xml:space="preserve">, </w:t>
      </w:r>
      <w:r w:rsidRPr="00415607">
        <w:rPr>
          <w:rFonts w:ascii="Times New Roman" w:eastAsia="宋体" w:hAnsi="Times New Roman" w:cs="Times New Roman"/>
          <w:color w:val="000000" w:themeColor="text1"/>
          <w:kern w:val="0"/>
          <w:sz w:val="20"/>
          <w:szCs w:val="20"/>
        </w:rPr>
        <w:t>Andrews J M</w:t>
      </w:r>
      <w:r w:rsidRPr="00415607">
        <w:rPr>
          <w:rFonts w:ascii="Times New Roman" w:eastAsia="宋体" w:hAnsi="Times New Roman" w:cs="Times New Roman" w:hint="eastAsia"/>
          <w:color w:val="000000" w:themeColor="text1"/>
          <w:kern w:val="0"/>
          <w:sz w:val="20"/>
          <w:szCs w:val="20"/>
        </w:rPr>
        <w:t xml:space="preserve">, </w:t>
      </w:r>
      <w:r w:rsidRPr="00415607">
        <w:rPr>
          <w:rFonts w:ascii="Times New Roman" w:eastAsia="宋体" w:hAnsi="Times New Roman" w:cs="Times New Roman"/>
          <w:color w:val="000000" w:themeColor="text1"/>
          <w:kern w:val="0"/>
          <w:sz w:val="20"/>
          <w:szCs w:val="20"/>
        </w:rPr>
        <w:t>Katelaris P H</w:t>
      </w:r>
      <w:r w:rsidRPr="00415607">
        <w:rPr>
          <w:rFonts w:ascii="Times New Roman" w:eastAsia="宋体" w:hAnsi="Times New Roman" w:cs="Times New Roman" w:hint="eastAsia"/>
          <w:color w:val="000000" w:themeColor="text1"/>
          <w:kern w:val="0"/>
          <w:sz w:val="20"/>
          <w:szCs w:val="20"/>
        </w:rPr>
        <w:t xml:space="preserve">, </w:t>
      </w:r>
      <w:r w:rsidRPr="00415607">
        <w:rPr>
          <w:rFonts w:ascii="Times New Roman" w:eastAsia="宋体" w:hAnsi="Times New Roman" w:cs="Times New Roman"/>
          <w:color w:val="000000" w:themeColor="text1"/>
          <w:kern w:val="0"/>
          <w:sz w:val="20"/>
          <w:szCs w:val="20"/>
        </w:rPr>
        <w:t>Leong R W. Smoking prevalence and its influence on disease course and surgery in Crohn's disease and ulcerative colitis. Aliment Pharmacol Ther, 2015,42:61-70.</w:t>
      </w:r>
      <w:bookmarkEnd w:id="895"/>
      <w:r w:rsidRPr="00415607">
        <w:rPr>
          <w:rFonts w:ascii="Times New Roman" w:eastAsia="宋体" w:hAnsi="Times New Roman" w:cs="Times New Roman" w:hint="eastAsia"/>
          <w:color w:val="000000" w:themeColor="text1"/>
          <w:kern w:val="0"/>
          <w:sz w:val="20"/>
          <w:szCs w:val="20"/>
        </w:rPr>
        <w:t>[PMID:</w:t>
      </w:r>
      <w:r w:rsidRPr="00415607">
        <w:rPr>
          <w:color w:val="000000" w:themeColor="text1"/>
        </w:rPr>
        <w:t xml:space="preserve"> </w:t>
      </w:r>
      <w:r w:rsidRPr="00415607">
        <w:rPr>
          <w:rFonts w:ascii="Times New Roman" w:eastAsia="宋体" w:hAnsi="Times New Roman" w:cs="Times New Roman"/>
          <w:color w:val="000000" w:themeColor="text1"/>
          <w:kern w:val="0"/>
          <w:sz w:val="20"/>
          <w:szCs w:val="20"/>
        </w:rPr>
        <w:t>25968332</w:t>
      </w:r>
      <w:r w:rsidRPr="00415607">
        <w:rPr>
          <w:rFonts w:ascii="Times New Roman" w:eastAsia="宋体" w:hAnsi="Times New Roman" w:cs="Times New Roman" w:hint="eastAsia"/>
          <w:color w:val="000000" w:themeColor="text1"/>
          <w:kern w:val="0"/>
          <w:sz w:val="20"/>
          <w:szCs w:val="20"/>
        </w:rPr>
        <w:t>]  doi:</w:t>
      </w:r>
      <w:r w:rsidRPr="00415607">
        <w:rPr>
          <w:color w:val="000000" w:themeColor="text1"/>
        </w:rPr>
        <w:t xml:space="preserve"> </w:t>
      </w:r>
      <w:r w:rsidRPr="00415607">
        <w:rPr>
          <w:rFonts w:ascii="Times New Roman" w:eastAsia="宋体" w:hAnsi="Times New Roman" w:cs="Times New Roman"/>
          <w:color w:val="000000" w:themeColor="text1"/>
          <w:kern w:val="0"/>
          <w:sz w:val="20"/>
          <w:szCs w:val="20"/>
        </w:rPr>
        <w:t>10.1111/apt.13239</w:t>
      </w:r>
    </w:p>
    <w:p w14:paraId="302E74E4"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[18]</w:t>
      </w:r>
      <w:r>
        <w:rPr>
          <w:rFonts w:ascii="Times New Roman" w:eastAsia="宋体" w:hAnsi="Times New Roman" w:cs="Times New Roman"/>
          <w:color w:val="000000"/>
          <w:kern w:val="0"/>
          <w:sz w:val="20"/>
          <w:szCs w:val="20"/>
        </w:rPr>
        <w:tab/>
      </w:r>
      <w:bookmarkStart w:id="896" w:name="_neb7A26BD7E_AD7F_4C01_8848_4DC0E02E6F24"/>
      <w:r>
        <w:rPr>
          <w:rFonts w:ascii="Times New Roman" w:eastAsia="宋体" w:hAnsi="Times New Roman" w:cs="Times New Roman"/>
          <w:color w:val="000000"/>
          <w:kern w:val="0"/>
          <w:sz w:val="20"/>
          <w:szCs w:val="20"/>
        </w:rPr>
        <w:t xml:space="preserve">Wang Y F, Ou-Yang Q, Xia B, </w:t>
      </w:r>
      <w:r w:rsidRPr="005C46E3">
        <w:rPr>
          <w:rFonts w:ascii="Times New Roman" w:eastAsia="宋体" w:hAnsi="Times New Roman" w:cs="Times New Roman" w:hint="eastAsia"/>
          <w:color w:val="000000"/>
          <w:kern w:val="0"/>
          <w:sz w:val="20"/>
          <w:szCs w:val="20"/>
        </w:rPr>
        <w:t>Liu L N</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Gu F</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Zhou K F</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Mei Q</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Shi R H</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Ran Z H</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Wang X D</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lastRenderedPageBreak/>
        <w:t>Hu P J</w:t>
      </w:r>
      <w:r>
        <w:rPr>
          <w:rFonts w:ascii="Times New Roman" w:eastAsia="宋体" w:hAnsi="Times New Roman" w:cs="Times New Roman" w:hint="eastAsia"/>
          <w:color w:val="000000"/>
          <w:kern w:val="0"/>
          <w:sz w:val="20"/>
          <w:szCs w:val="20"/>
        </w:rPr>
        <w:t>, Wu</w:t>
      </w:r>
      <w:r w:rsidRPr="005C46E3">
        <w:rPr>
          <w:rFonts w:ascii="Times New Roman" w:eastAsia="宋体" w:hAnsi="Times New Roman" w:cs="Times New Roman" w:hint="eastAsia"/>
          <w:color w:val="000000"/>
          <w:kern w:val="0"/>
          <w:sz w:val="20"/>
          <w:szCs w:val="20"/>
        </w:rPr>
        <w:t xml:space="preserve"> K C</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Liu X G</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Miao Y L</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Han Y</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Wu X P</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He G B</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Zhong J</w:t>
      </w:r>
      <w:r>
        <w:rPr>
          <w:rFonts w:ascii="Times New Roman" w:eastAsia="宋体" w:hAnsi="Times New Roman" w:cs="Times New Roman" w:hint="eastAsia"/>
          <w:color w:val="000000"/>
          <w:kern w:val="0"/>
          <w:sz w:val="20"/>
          <w:szCs w:val="20"/>
        </w:rPr>
        <w:t xml:space="preserve">, </w:t>
      </w:r>
      <w:r w:rsidRPr="005C46E3">
        <w:rPr>
          <w:rFonts w:ascii="Times New Roman" w:eastAsia="宋体" w:hAnsi="Times New Roman" w:cs="Times New Roman" w:hint="eastAsia"/>
          <w:color w:val="000000"/>
          <w:kern w:val="0"/>
          <w:sz w:val="20"/>
          <w:szCs w:val="20"/>
        </w:rPr>
        <w:t>Liu G J</w:t>
      </w:r>
      <w:r>
        <w:rPr>
          <w:rFonts w:ascii="Times New Roman" w:eastAsia="宋体" w:hAnsi="Times New Roman" w:cs="Times New Roman"/>
          <w:color w:val="000000"/>
          <w:kern w:val="0"/>
          <w:sz w:val="20"/>
          <w:szCs w:val="20"/>
        </w:rPr>
        <w:t>. Multicenter case-control study of the risk factors for ulcerative colitis in China. World J Gastroenterol, 2013,19:1827-1833.</w:t>
      </w:r>
      <w:bookmarkEnd w:id="896"/>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23555172</w:t>
      </w:r>
      <w:r>
        <w:rPr>
          <w:rFonts w:ascii="Times New Roman" w:eastAsia="宋体" w:hAnsi="Times New Roman" w:cs="Times New Roman" w:hint="eastAsia"/>
          <w:color w:val="000000"/>
          <w:kern w:val="0"/>
          <w:sz w:val="20"/>
          <w:szCs w:val="20"/>
        </w:rPr>
        <w:t>]  doi:</w:t>
      </w:r>
      <w:r w:rsidRPr="00254B57">
        <w:t xml:space="preserve"> </w:t>
      </w:r>
      <w:r w:rsidRPr="00254B57">
        <w:rPr>
          <w:rFonts w:ascii="Times New Roman" w:eastAsia="宋体" w:hAnsi="Times New Roman" w:cs="Times New Roman"/>
          <w:color w:val="000000"/>
          <w:kern w:val="0"/>
          <w:sz w:val="20"/>
          <w:szCs w:val="20"/>
        </w:rPr>
        <w:t>10.3748/wjg.v19.i11.1827</w:t>
      </w:r>
    </w:p>
    <w:p w14:paraId="0147278C" w14:textId="77777777" w:rsidR="00C207A1" w:rsidRDefault="00C207A1" w:rsidP="00C207A1">
      <w:pPr>
        <w:autoSpaceDE w:val="0"/>
        <w:autoSpaceDN w:val="0"/>
        <w:adjustRightInd w:val="0"/>
        <w:ind w:left="420" w:hanging="420"/>
        <w:rPr>
          <w:rFonts w:ascii="宋体" w:eastAsia="宋体"/>
          <w:kern w:val="0"/>
          <w:sz w:val="24"/>
          <w:szCs w:val="24"/>
        </w:rPr>
      </w:pPr>
      <w:r>
        <w:rPr>
          <w:rFonts w:ascii="Times New Roman" w:eastAsia="宋体" w:hAnsi="Times New Roman" w:cs="Times New Roman"/>
          <w:color w:val="000000"/>
          <w:kern w:val="0"/>
          <w:sz w:val="20"/>
          <w:szCs w:val="20"/>
        </w:rPr>
        <w:t>[19]</w:t>
      </w:r>
      <w:r>
        <w:rPr>
          <w:rFonts w:ascii="Times New Roman" w:eastAsia="宋体" w:hAnsi="Times New Roman" w:cs="Times New Roman"/>
          <w:color w:val="000000"/>
          <w:kern w:val="0"/>
          <w:sz w:val="20"/>
          <w:szCs w:val="20"/>
        </w:rPr>
        <w:tab/>
      </w:r>
      <w:bookmarkStart w:id="897" w:name="_neb2A2800A5_0153_45C8_8CE9_B4FB41508FC8"/>
      <w:r>
        <w:rPr>
          <w:rFonts w:ascii="Times New Roman" w:eastAsia="宋体" w:hAnsi="Times New Roman" w:cs="Times New Roman"/>
          <w:color w:val="000000"/>
          <w:kern w:val="0"/>
          <w:sz w:val="20"/>
          <w:szCs w:val="20"/>
        </w:rPr>
        <w:t>Ananthakrishnan A N. Epidemiology and risk factors for IBD. Nat Rev Gastroenterol Hepatol, 2015,12:205-217.</w:t>
      </w:r>
      <w:bookmarkEnd w:id="897"/>
      <w:r>
        <w:rPr>
          <w:rFonts w:ascii="Times New Roman" w:eastAsia="宋体" w:hAnsi="Times New Roman" w:cs="Times New Roman" w:hint="eastAsia"/>
          <w:color w:val="000000"/>
          <w:kern w:val="0"/>
          <w:sz w:val="20"/>
          <w:szCs w:val="20"/>
        </w:rPr>
        <w:t>[PMID:</w:t>
      </w:r>
      <w:r w:rsidRPr="00254B57">
        <w:t xml:space="preserve"> </w:t>
      </w:r>
      <w:r w:rsidRPr="00254B57">
        <w:rPr>
          <w:rFonts w:ascii="Times New Roman" w:eastAsia="宋体" w:hAnsi="Times New Roman" w:cs="Times New Roman"/>
          <w:color w:val="000000"/>
          <w:kern w:val="0"/>
          <w:sz w:val="20"/>
          <w:szCs w:val="20"/>
        </w:rPr>
        <w:t>25732745</w:t>
      </w:r>
      <w:r>
        <w:rPr>
          <w:rFonts w:ascii="Times New Roman" w:eastAsia="宋体" w:hAnsi="Times New Roman" w:cs="Times New Roman" w:hint="eastAsia"/>
          <w:color w:val="000000"/>
          <w:kern w:val="0"/>
          <w:sz w:val="20"/>
          <w:szCs w:val="20"/>
        </w:rPr>
        <w:t>]  doi:</w:t>
      </w:r>
      <w:r w:rsidRPr="00254B57">
        <w:t xml:space="preserve"> </w:t>
      </w:r>
      <w:r w:rsidRPr="00254B57">
        <w:rPr>
          <w:rFonts w:ascii="Times New Roman" w:eastAsia="宋体" w:hAnsi="Times New Roman" w:cs="Times New Roman"/>
          <w:color w:val="000000"/>
          <w:kern w:val="0"/>
          <w:sz w:val="20"/>
          <w:szCs w:val="20"/>
        </w:rPr>
        <w:t>10.1038/nrgastro.2015.34</w:t>
      </w:r>
    </w:p>
    <w:p w14:paraId="50EE1A24" w14:textId="5DF5ECEA" w:rsidR="005D3AB8" w:rsidRDefault="00C207A1" w:rsidP="00E0002D">
      <w:pPr>
        <w:spacing w:line="360" w:lineRule="auto"/>
        <w:ind w:left="630" w:hangingChars="300" w:hanging="630"/>
        <w:rPr>
          <w:rFonts w:ascii="Times New Roman" w:hAnsi="Times New Roman"/>
          <w:sz w:val="24"/>
        </w:rPr>
      </w:pPr>
      <w:r>
        <w:fldChar w:fldCharType="end"/>
      </w:r>
    </w:p>
    <w:p w14:paraId="7570AFFC" w14:textId="77777777" w:rsidR="003C360E" w:rsidRDefault="003C360E" w:rsidP="003C360E">
      <w:pPr>
        <w:pStyle w:val="a3"/>
        <w:spacing w:line="360" w:lineRule="auto"/>
        <w:ind w:firstLineChars="0" w:firstLine="0"/>
        <w:jc w:val="left"/>
        <w:rPr>
          <w:ins w:id="898" w:author="jun007 hu" w:date="2017-11-21T00:28:00Z"/>
          <w:rFonts w:ascii="Times New Roman" w:hAnsi="Times New Roman"/>
          <w:sz w:val="24"/>
        </w:rPr>
      </w:pPr>
    </w:p>
    <w:p w14:paraId="2531DFDF" w14:textId="77777777" w:rsidR="000A473C" w:rsidRDefault="000A473C" w:rsidP="003C360E">
      <w:pPr>
        <w:pStyle w:val="a3"/>
        <w:spacing w:line="360" w:lineRule="auto"/>
        <w:ind w:firstLineChars="0" w:firstLine="0"/>
        <w:jc w:val="left"/>
        <w:rPr>
          <w:ins w:id="899" w:author="jun007 hu" w:date="2017-11-21T00:28:00Z"/>
          <w:rFonts w:ascii="Times New Roman" w:hAnsi="Times New Roman"/>
          <w:sz w:val="24"/>
        </w:rPr>
      </w:pPr>
    </w:p>
    <w:p w14:paraId="0566290F" w14:textId="77777777" w:rsidR="000A473C" w:rsidRDefault="000A473C" w:rsidP="003C360E">
      <w:pPr>
        <w:pStyle w:val="a3"/>
        <w:spacing w:line="360" w:lineRule="auto"/>
        <w:ind w:firstLineChars="0" w:firstLine="0"/>
        <w:jc w:val="left"/>
        <w:rPr>
          <w:ins w:id="900" w:author="jun007 hu" w:date="2017-11-21T00:28:00Z"/>
          <w:rFonts w:ascii="Times New Roman" w:hAnsi="Times New Roman"/>
          <w:sz w:val="24"/>
        </w:rPr>
      </w:pPr>
    </w:p>
    <w:p w14:paraId="68C8E7F9" w14:textId="77777777" w:rsidR="000A473C" w:rsidRDefault="000A473C" w:rsidP="003C360E">
      <w:pPr>
        <w:pStyle w:val="a3"/>
        <w:spacing w:line="360" w:lineRule="auto"/>
        <w:ind w:firstLineChars="0" w:firstLine="0"/>
        <w:jc w:val="left"/>
        <w:rPr>
          <w:ins w:id="901" w:author="jun007 hu" w:date="2017-11-21T00:28:00Z"/>
          <w:rFonts w:ascii="Times New Roman" w:hAnsi="Times New Roman"/>
          <w:sz w:val="24"/>
        </w:rPr>
      </w:pPr>
    </w:p>
    <w:p w14:paraId="3B41DD05" w14:textId="77777777" w:rsidR="000A473C" w:rsidRPr="00E0002D" w:rsidRDefault="000A473C" w:rsidP="003C360E">
      <w:pPr>
        <w:pStyle w:val="a3"/>
        <w:spacing w:line="360" w:lineRule="auto"/>
        <w:ind w:firstLineChars="0" w:firstLine="0"/>
        <w:jc w:val="left"/>
        <w:rPr>
          <w:rFonts w:ascii="Times New Roman" w:hAnsi="Times New Roman"/>
          <w:sz w:val="24"/>
        </w:rPr>
      </w:pPr>
    </w:p>
    <w:p w14:paraId="7F1C4EF4" w14:textId="77777777" w:rsidR="003C360E" w:rsidRPr="00E0002D" w:rsidRDefault="003C360E" w:rsidP="003C360E">
      <w:pPr>
        <w:spacing w:line="360" w:lineRule="auto"/>
        <w:ind w:firstLine="420"/>
        <w:jc w:val="center"/>
        <w:outlineLvl w:val="0"/>
        <w:rPr>
          <w:rFonts w:ascii="Times New Roman" w:hAnsi="Times New Roman"/>
          <w:sz w:val="24"/>
        </w:rPr>
      </w:pPr>
      <w:commentRangeStart w:id="902"/>
      <w:r w:rsidRPr="00E0002D">
        <w:rPr>
          <w:rFonts w:ascii="Times New Roman" w:hAnsi="Times New Roman"/>
          <w:noProof/>
          <w:sz w:val="24"/>
        </w:rPr>
        <w:drawing>
          <wp:inline distT="0" distB="0" distL="0" distR="0" wp14:anchorId="0F3EB804" wp14:editId="74261B69">
            <wp:extent cx="4143951" cy="2814853"/>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7953" cy="2817572"/>
                    </a:xfrm>
                    <a:prstGeom prst="rect">
                      <a:avLst/>
                    </a:prstGeom>
                  </pic:spPr>
                </pic:pic>
              </a:graphicData>
            </a:graphic>
          </wp:inline>
        </w:drawing>
      </w:r>
      <w:commentRangeEnd w:id="902"/>
      <w:r>
        <w:rPr>
          <w:rStyle w:val="a8"/>
        </w:rPr>
        <w:commentReference w:id="902"/>
      </w:r>
    </w:p>
    <w:p w14:paraId="7C0DE2F1" w14:textId="77777777" w:rsidR="003C360E" w:rsidRPr="00E0002D" w:rsidRDefault="003C360E" w:rsidP="003C360E">
      <w:pPr>
        <w:spacing w:line="360" w:lineRule="auto"/>
        <w:jc w:val="center"/>
        <w:outlineLvl w:val="0"/>
        <w:rPr>
          <w:rFonts w:ascii="Times New Roman" w:hAnsi="Times New Roman"/>
          <w:b/>
          <w:sz w:val="24"/>
        </w:rPr>
      </w:pPr>
      <w:r w:rsidRPr="00E0002D">
        <w:rPr>
          <w:rFonts w:ascii="Times New Roman" w:hAnsi="Times New Roman"/>
          <w:b/>
          <w:sz w:val="24"/>
        </w:rPr>
        <w:t>图</w:t>
      </w:r>
      <w:r w:rsidRPr="00E0002D">
        <w:rPr>
          <w:rFonts w:ascii="Times New Roman" w:hAnsi="Times New Roman" w:hint="eastAsia"/>
          <w:b/>
          <w:sz w:val="24"/>
        </w:rPr>
        <w:t xml:space="preserve">1. </w:t>
      </w:r>
      <w:r w:rsidRPr="00E0002D">
        <w:rPr>
          <w:rFonts w:ascii="Times New Roman" w:hAnsi="Times New Roman" w:hint="eastAsia"/>
          <w:b/>
          <w:sz w:val="24"/>
        </w:rPr>
        <w:t>病例筛选</w:t>
      </w:r>
      <w:commentRangeStart w:id="903"/>
      <w:r w:rsidRPr="00E0002D">
        <w:rPr>
          <w:rFonts w:ascii="Times New Roman" w:hAnsi="Times New Roman" w:hint="eastAsia"/>
          <w:b/>
          <w:sz w:val="24"/>
        </w:rPr>
        <w:t>流程图</w:t>
      </w:r>
      <w:commentRangeEnd w:id="903"/>
      <w:r w:rsidR="006C3545">
        <w:rPr>
          <w:rStyle w:val="a8"/>
        </w:rPr>
        <w:commentReference w:id="903"/>
      </w:r>
    </w:p>
    <w:p w14:paraId="3BC844F1" w14:textId="3599C578" w:rsidR="003C360E" w:rsidRDefault="003C360E" w:rsidP="003C360E">
      <w:pPr>
        <w:spacing w:line="360" w:lineRule="auto"/>
        <w:jc w:val="center"/>
        <w:outlineLvl w:val="0"/>
        <w:rPr>
          <w:rFonts w:ascii="Times New Roman" w:hAnsi="Times New Roman"/>
          <w:b/>
          <w:sz w:val="24"/>
        </w:rPr>
      </w:pPr>
      <w:r>
        <w:rPr>
          <w:rFonts w:ascii="Times New Roman" w:hAnsi="Times New Roman"/>
          <w:b/>
          <w:sz w:val="24"/>
        </w:rPr>
        <w:br w:type="page"/>
      </w:r>
    </w:p>
    <w:p w14:paraId="67396E99" w14:textId="77777777" w:rsidR="003C360E" w:rsidRPr="00E0002D" w:rsidRDefault="003C360E" w:rsidP="003C360E">
      <w:pPr>
        <w:spacing w:line="360" w:lineRule="auto"/>
        <w:jc w:val="center"/>
        <w:outlineLvl w:val="0"/>
        <w:rPr>
          <w:rFonts w:ascii="Times New Roman" w:hAnsi="Times New Roman"/>
          <w:b/>
          <w:sz w:val="24"/>
        </w:rPr>
      </w:pPr>
    </w:p>
    <w:p w14:paraId="0D09A21A" w14:textId="77777777" w:rsidR="003C360E" w:rsidRPr="00E0002D" w:rsidRDefault="003C360E" w:rsidP="003C360E">
      <w:pPr>
        <w:pStyle w:val="a3"/>
        <w:spacing w:line="360" w:lineRule="auto"/>
        <w:ind w:left="525" w:firstLineChars="0" w:firstLine="0"/>
        <w:jc w:val="center"/>
        <w:rPr>
          <w:rFonts w:ascii="Times New Roman" w:hAnsi="Times New Roman"/>
          <w:b/>
          <w:sz w:val="24"/>
        </w:rPr>
      </w:pPr>
      <w:r w:rsidRPr="00E0002D">
        <w:rPr>
          <w:rFonts w:ascii="Times New Roman" w:hAnsi="Times New Roman" w:hint="eastAsia"/>
          <w:b/>
          <w:sz w:val="24"/>
        </w:rPr>
        <w:t>表</w:t>
      </w:r>
      <w:r w:rsidRPr="00E0002D">
        <w:rPr>
          <w:rFonts w:ascii="Times New Roman" w:hAnsi="Times New Roman" w:hint="eastAsia"/>
          <w:b/>
          <w:sz w:val="24"/>
        </w:rPr>
        <w:t>1</w:t>
      </w:r>
      <w:r>
        <w:rPr>
          <w:rFonts w:ascii="Times New Roman" w:hAnsi="Times New Roman" w:hint="eastAsia"/>
          <w:b/>
          <w:sz w:val="24"/>
        </w:rPr>
        <w:t xml:space="preserve"> </w:t>
      </w:r>
      <w:r w:rsidRPr="00E0002D">
        <w:rPr>
          <w:rFonts w:ascii="Times New Roman" w:hAnsi="Times New Roman" w:hint="eastAsia"/>
          <w:b/>
          <w:sz w:val="24"/>
        </w:rPr>
        <w:t>美沙拉嗪的不同给药方式之间患者一般资料比较</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976"/>
        <w:gridCol w:w="1415"/>
        <w:gridCol w:w="1415"/>
        <w:gridCol w:w="1415"/>
        <w:gridCol w:w="1415"/>
        <w:gridCol w:w="747"/>
      </w:tblGrid>
      <w:tr w:rsidR="003C360E" w:rsidRPr="00E0002D" w14:paraId="2013597B" w14:textId="77777777" w:rsidTr="001C62D9">
        <w:trPr>
          <w:jc w:val="center"/>
        </w:trPr>
        <w:tc>
          <w:tcPr>
            <w:tcW w:w="1298" w:type="dxa"/>
            <w:tcBorders>
              <w:top w:val="single" w:sz="12" w:space="0" w:color="auto"/>
              <w:bottom w:val="single" w:sz="4" w:space="0" w:color="auto"/>
            </w:tcBorders>
          </w:tcPr>
          <w:p w14:paraId="459C7D09" w14:textId="77777777" w:rsidR="003C360E" w:rsidRPr="00E0002D" w:rsidRDefault="003C360E" w:rsidP="00A37A04">
            <w:pPr>
              <w:spacing w:line="360" w:lineRule="auto"/>
              <w:jc w:val="center"/>
              <w:outlineLvl w:val="0"/>
              <w:rPr>
                <w:rFonts w:ascii="Times New Roman" w:hAnsi="Times New Roman"/>
                <w:sz w:val="24"/>
              </w:rPr>
            </w:pPr>
          </w:p>
        </w:tc>
        <w:tc>
          <w:tcPr>
            <w:tcW w:w="1123" w:type="dxa"/>
            <w:tcBorders>
              <w:top w:val="single" w:sz="12" w:space="0" w:color="auto"/>
              <w:bottom w:val="single" w:sz="4" w:space="0" w:color="auto"/>
            </w:tcBorders>
          </w:tcPr>
          <w:p w14:paraId="1F75A7F3" w14:textId="77777777" w:rsidR="003C360E" w:rsidRPr="00E0002D" w:rsidRDefault="003C360E" w:rsidP="00A37A04">
            <w:pPr>
              <w:spacing w:line="360" w:lineRule="auto"/>
              <w:jc w:val="center"/>
              <w:outlineLvl w:val="0"/>
              <w:rPr>
                <w:rFonts w:ascii="Times New Roman" w:hAnsi="Times New Roman"/>
                <w:sz w:val="24"/>
              </w:rPr>
            </w:pPr>
          </w:p>
        </w:tc>
        <w:tc>
          <w:tcPr>
            <w:tcW w:w="1412" w:type="dxa"/>
            <w:tcBorders>
              <w:top w:val="single" w:sz="12" w:space="0" w:color="auto"/>
              <w:bottom w:val="single" w:sz="4" w:space="0" w:color="auto"/>
            </w:tcBorders>
          </w:tcPr>
          <w:p w14:paraId="7FB8DB68"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口服组</w:t>
            </w:r>
          </w:p>
        </w:tc>
        <w:tc>
          <w:tcPr>
            <w:tcW w:w="1413" w:type="dxa"/>
            <w:tcBorders>
              <w:top w:val="single" w:sz="12" w:space="0" w:color="auto"/>
              <w:bottom w:val="single" w:sz="4" w:space="0" w:color="auto"/>
            </w:tcBorders>
          </w:tcPr>
          <w:p w14:paraId="71C62595"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局部用药组</w:t>
            </w:r>
          </w:p>
        </w:tc>
        <w:tc>
          <w:tcPr>
            <w:tcW w:w="1412" w:type="dxa"/>
            <w:tcBorders>
              <w:top w:val="single" w:sz="12" w:space="0" w:color="auto"/>
              <w:bottom w:val="single" w:sz="4" w:space="0" w:color="auto"/>
            </w:tcBorders>
          </w:tcPr>
          <w:p w14:paraId="599CA842"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联合用药组</w:t>
            </w:r>
          </w:p>
        </w:tc>
        <w:tc>
          <w:tcPr>
            <w:tcW w:w="1459" w:type="dxa"/>
            <w:tcBorders>
              <w:top w:val="single" w:sz="12" w:space="0" w:color="auto"/>
              <w:bottom w:val="single" w:sz="4" w:space="0" w:color="auto"/>
            </w:tcBorders>
          </w:tcPr>
          <w:p w14:paraId="69EFD1CD"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合计</w:t>
            </w:r>
          </w:p>
        </w:tc>
        <w:tc>
          <w:tcPr>
            <w:tcW w:w="829" w:type="dxa"/>
            <w:tcBorders>
              <w:top w:val="single" w:sz="12" w:space="0" w:color="auto"/>
              <w:bottom w:val="single" w:sz="4" w:space="0" w:color="auto"/>
            </w:tcBorders>
          </w:tcPr>
          <w:p w14:paraId="30509FE8"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i/>
                <w:sz w:val="24"/>
              </w:rPr>
              <w:t>P</w:t>
            </w:r>
            <w:r w:rsidRPr="00E0002D">
              <w:rPr>
                <w:rFonts w:ascii="Times New Roman" w:hAnsi="Times New Roman" w:hint="eastAsia"/>
                <w:sz w:val="24"/>
              </w:rPr>
              <w:t>值</w:t>
            </w:r>
          </w:p>
        </w:tc>
      </w:tr>
      <w:tr w:rsidR="003C360E" w:rsidRPr="00E0002D" w14:paraId="69BFB44E" w14:textId="77777777" w:rsidTr="001C62D9">
        <w:trPr>
          <w:jc w:val="center"/>
        </w:trPr>
        <w:tc>
          <w:tcPr>
            <w:tcW w:w="1298" w:type="dxa"/>
            <w:tcBorders>
              <w:top w:val="single" w:sz="4" w:space="0" w:color="auto"/>
            </w:tcBorders>
          </w:tcPr>
          <w:p w14:paraId="215C8121" w14:textId="60A7426F"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总例数</w:t>
            </w:r>
            <w:r w:rsidR="00217450">
              <w:rPr>
                <w:rFonts w:ascii="Times New Roman" w:hAnsi="Times New Roman" w:hint="eastAsia"/>
                <w:sz w:val="24"/>
              </w:rPr>
              <w:t>（</w:t>
            </w:r>
            <w:r w:rsidRPr="00E0002D">
              <w:rPr>
                <w:rFonts w:ascii="Times New Roman" w:hAnsi="Times New Roman" w:hint="eastAsia"/>
                <w:sz w:val="24"/>
              </w:rPr>
              <w:t>N</w:t>
            </w:r>
            <w:r w:rsidR="00217450">
              <w:rPr>
                <w:rFonts w:ascii="Times New Roman" w:hAnsi="Times New Roman" w:hint="eastAsia"/>
                <w:sz w:val="24"/>
              </w:rPr>
              <w:t>）</w:t>
            </w:r>
          </w:p>
          <w:p w14:paraId="74D2805D"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性别</w:t>
            </w:r>
          </w:p>
        </w:tc>
        <w:tc>
          <w:tcPr>
            <w:tcW w:w="1123" w:type="dxa"/>
            <w:tcBorders>
              <w:top w:val="single" w:sz="4" w:space="0" w:color="auto"/>
            </w:tcBorders>
          </w:tcPr>
          <w:p w14:paraId="4A936486" w14:textId="77777777" w:rsidR="003C360E" w:rsidRPr="00E0002D" w:rsidRDefault="003C360E" w:rsidP="00A37A04">
            <w:pPr>
              <w:spacing w:line="360" w:lineRule="auto"/>
              <w:jc w:val="center"/>
              <w:outlineLvl w:val="0"/>
              <w:rPr>
                <w:rFonts w:ascii="Times New Roman" w:hAnsi="Times New Roman"/>
                <w:sz w:val="24"/>
                <w:szCs w:val="21"/>
              </w:rPr>
            </w:pPr>
          </w:p>
          <w:p w14:paraId="1384425F"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男</w:t>
            </w:r>
          </w:p>
        </w:tc>
        <w:tc>
          <w:tcPr>
            <w:tcW w:w="1412" w:type="dxa"/>
            <w:tcBorders>
              <w:top w:val="single" w:sz="4" w:space="0" w:color="auto"/>
            </w:tcBorders>
          </w:tcPr>
          <w:p w14:paraId="53F2FA3F"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25</w:t>
            </w:r>
          </w:p>
          <w:p w14:paraId="2B772485"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13</w:t>
            </w:r>
          </w:p>
        </w:tc>
        <w:tc>
          <w:tcPr>
            <w:tcW w:w="1413" w:type="dxa"/>
            <w:tcBorders>
              <w:top w:val="single" w:sz="4" w:space="0" w:color="auto"/>
            </w:tcBorders>
          </w:tcPr>
          <w:p w14:paraId="14C0CFCC"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29</w:t>
            </w:r>
          </w:p>
          <w:p w14:paraId="43F0718B"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19</w:t>
            </w:r>
          </w:p>
        </w:tc>
        <w:tc>
          <w:tcPr>
            <w:tcW w:w="1412" w:type="dxa"/>
            <w:tcBorders>
              <w:top w:val="single" w:sz="4" w:space="0" w:color="auto"/>
            </w:tcBorders>
          </w:tcPr>
          <w:p w14:paraId="7A40B051"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173</w:t>
            </w:r>
          </w:p>
          <w:p w14:paraId="1EB916ED"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111</w:t>
            </w:r>
          </w:p>
        </w:tc>
        <w:tc>
          <w:tcPr>
            <w:tcW w:w="1459" w:type="dxa"/>
            <w:tcBorders>
              <w:top w:val="single" w:sz="4" w:space="0" w:color="auto"/>
            </w:tcBorders>
          </w:tcPr>
          <w:p w14:paraId="3DB1538C"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227</w:t>
            </w:r>
          </w:p>
          <w:p w14:paraId="56DEE658"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143</w:t>
            </w:r>
          </w:p>
        </w:tc>
        <w:tc>
          <w:tcPr>
            <w:tcW w:w="829" w:type="dxa"/>
            <w:tcBorders>
              <w:top w:val="single" w:sz="4" w:space="0" w:color="auto"/>
            </w:tcBorders>
          </w:tcPr>
          <w:p w14:paraId="4037988F" w14:textId="77777777" w:rsidR="003C360E" w:rsidRPr="00E0002D" w:rsidRDefault="003C360E" w:rsidP="00A37A04">
            <w:pPr>
              <w:spacing w:line="360" w:lineRule="auto"/>
              <w:jc w:val="center"/>
              <w:outlineLvl w:val="0"/>
              <w:rPr>
                <w:rFonts w:ascii="Times New Roman" w:hAnsi="Times New Roman"/>
                <w:sz w:val="24"/>
                <w:szCs w:val="21"/>
              </w:rPr>
            </w:pPr>
          </w:p>
          <w:p w14:paraId="2FE4709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0.478</w:t>
            </w:r>
          </w:p>
        </w:tc>
      </w:tr>
      <w:tr w:rsidR="003C360E" w:rsidRPr="00E0002D" w14:paraId="6B7AA013" w14:textId="77777777" w:rsidTr="001C62D9">
        <w:trPr>
          <w:jc w:val="center"/>
        </w:trPr>
        <w:tc>
          <w:tcPr>
            <w:tcW w:w="1298" w:type="dxa"/>
          </w:tcPr>
          <w:p w14:paraId="7A750CAB" w14:textId="77777777" w:rsidR="003C360E" w:rsidRPr="00E0002D" w:rsidRDefault="003C360E" w:rsidP="00A37A04">
            <w:pPr>
              <w:spacing w:line="360" w:lineRule="auto"/>
              <w:outlineLvl w:val="0"/>
              <w:rPr>
                <w:rFonts w:ascii="Times New Roman" w:hAnsi="Times New Roman"/>
                <w:sz w:val="24"/>
              </w:rPr>
            </w:pPr>
          </w:p>
        </w:tc>
        <w:tc>
          <w:tcPr>
            <w:tcW w:w="1123" w:type="dxa"/>
          </w:tcPr>
          <w:p w14:paraId="7773F161"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女</w:t>
            </w:r>
          </w:p>
        </w:tc>
        <w:tc>
          <w:tcPr>
            <w:tcW w:w="1412" w:type="dxa"/>
          </w:tcPr>
          <w:p w14:paraId="360020C8"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12</w:t>
            </w:r>
          </w:p>
        </w:tc>
        <w:tc>
          <w:tcPr>
            <w:tcW w:w="1413" w:type="dxa"/>
          </w:tcPr>
          <w:p w14:paraId="3DF66CF3"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10</w:t>
            </w:r>
          </w:p>
        </w:tc>
        <w:tc>
          <w:tcPr>
            <w:tcW w:w="1412" w:type="dxa"/>
          </w:tcPr>
          <w:p w14:paraId="31BE8D61"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62</w:t>
            </w:r>
          </w:p>
        </w:tc>
        <w:tc>
          <w:tcPr>
            <w:tcW w:w="1459" w:type="dxa"/>
          </w:tcPr>
          <w:p w14:paraId="764299AD"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84</w:t>
            </w:r>
          </w:p>
        </w:tc>
        <w:tc>
          <w:tcPr>
            <w:tcW w:w="829" w:type="dxa"/>
          </w:tcPr>
          <w:p w14:paraId="740E8113" w14:textId="77777777" w:rsidR="003C360E" w:rsidRPr="00E0002D" w:rsidRDefault="003C360E" w:rsidP="00A37A04">
            <w:pPr>
              <w:spacing w:line="360" w:lineRule="auto"/>
              <w:outlineLvl w:val="0"/>
              <w:rPr>
                <w:rFonts w:ascii="Times New Roman" w:hAnsi="Times New Roman"/>
                <w:sz w:val="24"/>
                <w:szCs w:val="21"/>
              </w:rPr>
            </w:pPr>
          </w:p>
        </w:tc>
      </w:tr>
      <w:tr w:rsidR="003C360E" w:rsidRPr="00E0002D" w14:paraId="6FB5A375" w14:textId="77777777" w:rsidTr="001C62D9">
        <w:trPr>
          <w:jc w:val="center"/>
        </w:trPr>
        <w:tc>
          <w:tcPr>
            <w:tcW w:w="1298" w:type="dxa"/>
          </w:tcPr>
          <w:p w14:paraId="5A5BE193" w14:textId="75F84FFE"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年龄</w:t>
            </w:r>
            <w:r w:rsidR="00217450">
              <w:rPr>
                <w:rFonts w:ascii="Times New Roman" w:hAnsi="Times New Roman" w:hint="eastAsia"/>
                <w:sz w:val="24"/>
              </w:rPr>
              <w:t>（</w:t>
            </w:r>
            <w:r w:rsidRPr="00E0002D">
              <w:rPr>
                <w:rFonts w:ascii="Times New Roman" w:hAnsi="Times New Roman" w:hint="eastAsia"/>
                <w:sz w:val="24"/>
              </w:rPr>
              <w:t>岁</w:t>
            </w:r>
            <w:r w:rsidR="00217450">
              <w:rPr>
                <w:rFonts w:ascii="Times New Roman" w:hAnsi="Times New Roman" w:hint="eastAsia"/>
                <w:sz w:val="24"/>
              </w:rPr>
              <w:t>）</w:t>
            </w:r>
          </w:p>
        </w:tc>
        <w:tc>
          <w:tcPr>
            <w:tcW w:w="1123" w:type="dxa"/>
          </w:tcPr>
          <w:p w14:paraId="11E9BB2B" w14:textId="77777777" w:rsidR="003C360E" w:rsidRPr="00E0002D" w:rsidRDefault="003C360E" w:rsidP="00A37A04">
            <w:pPr>
              <w:spacing w:line="360" w:lineRule="auto"/>
              <w:jc w:val="center"/>
              <w:outlineLvl w:val="0"/>
              <w:rPr>
                <w:rFonts w:ascii="Times New Roman" w:hAnsi="Times New Roman"/>
                <w:sz w:val="24"/>
                <w:szCs w:val="21"/>
              </w:rPr>
            </w:pPr>
          </w:p>
        </w:tc>
        <w:tc>
          <w:tcPr>
            <w:tcW w:w="1412" w:type="dxa"/>
          </w:tcPr>
          <w:p w14:paraId="4EBE1046"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41.64</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12.68</w:t>
            </w:r>
          </w:p>
        </w:tc>
        <w:tc>
          <w:tcPr>
            <w:tcW w:w="1413" w:type="dxa"/>
          </w:tcPr>
          <w:p w14:paraId="6C833B59"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39.48</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11.07</w:t>
            </w:r>
          </w:p>
        </w:tc>
        <w:tc>
          <w:tcPr>
            <w:tcW w:w="1412" w:type="dxa"/>
          </w:tcPr>
          <w:p w14:paraId="0188B115"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39.01</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11.84</w:t>
            </w:r>
          </w:p>
        </w:tc>
        <w:tc>
          <w:tcPr>
            <w:tcW w:w="1459" w:type="dxa"/>
          </w:tcPr>
          <w:p w14:paraId="73FE2DBF"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39.36</w:t>
            </w:r>
            <w:r w:rsidRPr="00E0002D">
              <w:rPr>
                <w:rFonts w:ascii="Times New Roman" w:hAnsi="Times New Roman" w:hint="eastAsia"/>
                <w:sz w:val="24"/>
                <w:szCs w:val="21"/>
              </w:rPr>
              <w:t>±</w:t>
            </w:r>
            <w:r w:rsidRPr="00E0002D">
              <w:rPr>
                <w:rFonts w:ascii="Times New Roman" w:hAnsi="Times New Roman" w:hint="eastAsia"/>
                <w:sz w:val="24"/>
                <w:szCs w:val="21"/>
              </w:rPr>
              <w:t>11.82</w:t>
            </w:r>
          </w:p>
        </w:tc>
        <w:tc>
          <w:tcPr>
            <w:tcW w:w="829" w:type="dxa"/>
          </w:tcPr>
          <w:p w14:paraId="792DDE4A"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0.582</w:t>
            </w:r>
          </w:p>
        </w:tc>
      </w:tr>
      <w:tr w:rsidR="003C360E" w:rsidRPr="00E0002D" w14:paraId="2790AD7B" w14:textId="77777777" w:rsidTr="001C62D9">
        <w:trPr>
          <w:jc w:val="center"/>
        </w:trPr>
        <w:tc>
          <w:tcPr>
            <w:tcW w:w="1298" w:type="dxa"/>
          </w:tcPr>
          <w:p w14:paraId="264CB2F8" w14:textId="70725DD0"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平均病程</w:t>
            </w:r>
            <w:r w:rsidR="00217450">
              <w:rPr>
                <w:rFonts w:ascii="Times New Roman" w:hAnsi="Times New Roman" w:hint="eastAsia"/>
                <w:sz w:val="24"/>
              </w:rPr>
              <w:t>（</w:t>
            </w:r>
            <w:r w:rsidRPr="00E0002D">
              <w:rPr>
                <w:rFonts w:ascii="Times New Roman" w:hAnsi="Times New Roman" w:hint="eastAsia"/>
                <w:sz w:val="24"/>
              </w:rPr>
              <w:t>月</w:t>
            </w:r>
            <w:r w:rsidR="00217450">
              <w:rPr>
                <w:rFonts w:ascii="Times New Roman" w:hAnsi="Times New Roman" w:hint="eastAsia"/>
                <w:sz w:val="24"/>
              </w:rPr>
              <w:t>）</w:t>
            </w:r>
          </w:p>
        </w:tc>
        <w:tc>
          <w:tcPr>
            <w:tcW w:w="1123" w:type="dxa"/>
          </w:tcPr>
          <w:p w14:paraId="677AAA7C" w14:textId="77777777" w:rsidR="003C360E" w:rsidRPr="00E0002D" w:rsidRDefault="003C360E" w:rsidP="00A37A04">
            <w:pPr>
              <w:spacing w:line="360" w:lineRule="auto"/>
              <w:jc w:val="center"/>
              <w:outlineLvl w:val="0"/>
              <w:rPr>
                <w:rFonts w:ascii="Times New Roman" w:hAnsi="Times New Roman"/>
                <w:sz w:val="24"/>
                <w:szCs w:val="21"/>
              </w:rPr>
            </w:pPr>
          </w:p>
        </w:tc>
        <w:tc>
          <w:tcPr>
            <w:tcW w:w="1412" w:type="dxa"/>
          </w:tcPr>
          <w:p w14:paraId="67EB4171"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3.64</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3.84</w:t>
            </w:r>
          </w:p>
        </w:tc>
        <w:tc>
          <w:tcPr>
            <w:tcW w:w="1413" w:type="dxa"/>
          </w:tcPr>
          <w:p w14:paraId="473A898E"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5.93</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8.61</w:t>
            </w:r>
          </w:p>
        </w:tc>
        <w:tc>
          <w:tcPr>
            <w:tcW w:w="1412" w:type="dxa"/>
          </w:tcPr>
          <w:p w14:paraId="2BBBEFF1"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7.82</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10.02</w:t>
            </w:r>
          </w:p>
        </w:tc>
        <w:tc>
          <w:tcPr>
            <w:tcW w:w="1459" w:type="dxa"/>
          </w:tcPr>
          <w:p w14:paraId="63F0C4D8"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7.11</w:t>
            </w:r>
            <w:r w:rsidRPr="00E0002D">
              <w:rPr>
                <w:rFonts w:ascii="Times New Roman" w:hAnsi="Times New Roman" w:hint="eastAsia"/>
                <w:sz w:val="24"/>
                <w:szCs w:val="21"/>
              </w:rPr>
              <w:t>±</w:t>
            </w:r>
            <w:r w:rsidRPr="00E0002D">
              <w:rPr>
                <w:rFonts w:ascii="Times New Roman" w:hAnsi="Times New Roman" w:hint="eastAsia"/>
                <w:sz w:val="24"/>
                <w:szCs w:val="21"/>
              </w:rPr>
              <w:t>9.43</w:t>
            </w:r>
          </w:p>
        </w:tc>
        <w:tc>
          <w:tcPr>
            <w:tcW w:w="829" w:type="dxa"/>
          </w:tcPr>
          <w:p w14:paraId="26BC7992"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0.090</w:t>
            </w:r>
          </w:p>
        </w:tc>
      </w:tr>
      <w:tr w:rsidR="003C360E" w:rsidRPr="00E0002D" w14:paraId="0571C24F" w14:textId="77777777" w:rsidTr="001C62D9">
        <w:trPr>
          <w:jc w:val="center"/>
        </w:trPr>
        <w:tc>
          <w:tcPr>
            <w:tcW w:w="1298" w:type="dxa"/>
          </w:tcPr>
          <w:p w14:paraId="745C208C"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平均</w:t>
            </w:r>
            <w:r w:rsidRPr="00E0002D">
              <w:rPr>
                <w:rFonts w:ascii="Times New Roman" w:hAnsi="Times New Roman" w:hint="eastAsia"/>
                <w:sz w:val="24"/>
              </w:rPr>
              <w:t>BMI</w:t>
            </w:r>
          </w:p>
        </w:tc>
        <w:tc>
          <w:tcPr>
            <w:tcW w:w="1123" w:type="dxa"/>
          </w:tcPr>
          <w:p w14:paraId="0D598509" w14:textId="77777777" w:rsidR="003C360E" w:rsidRPr="00E0002D" w:rsidRDefault="003C360E" w:rsidP="00A37A04">
            <w:pPr>
              <w:spacing w:line="360" w:lineRule="auto"/>
              <w:jc w:val="center"/>
              <w:outlineLvl w:val="0"/>
              <w:rPr>
                <w:rFonts w:ascii="Times New Roman" w:hAnsi="Times New Roman"/>
                <w:sz w:val="24"/>
                <w:szCs w:val="21"/>
              </w:rPr>
            </w:pPr>
          </w:p>
        </w:tc>
        <w:tc>
          <w:tcPr>
            <w:tcW w:w="1412" w:type="dxa"/>
          </w:tcPr>
          <w:p w14:paraId="3E516C95"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21.20</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3.46</w:t>
            </w:r>
          </w:p>
        </w:tc>
        <w:tc>
          <w:tcPr>
            <w:tcW w:w="1413" w:type="dxa"/>
          </w:tcPr>
          <w:p w14:paraId="54BF6073"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20.34</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2.49</w:t>
            </w:r>
          </w:p>
        </w:tc>
        <w:tc>
          <w:tcPr>
            <w:tcW w:w="1412" w:type="dxa"/>
          </w:tcPr>
          <w:p w14:paraId="4CE41131"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21.01</w:t>
            </w:r>
            <w:r w:rsidRPr="00E0002D">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2.81</w:t>
            </w:r>
          </w:p>
        </w:tc>
        <w:tc>
          <w:tcPr>
            <w:tcW w:w="1459" w:type="dxa"/>
          </w:tcPr>
          <w:p w14:paraId="6474507A"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20.94</w:t>
            </w:r>
            <w:r w:rsidRPr="00E0002D">
              <w:rPr>
                <w:rFonts w:ascii="Times New Roman" w:hAnsi="Times New Roman" w:hint="eastAsia"/>
                <w:sz w:val="24"/>
                <w:szCs w:val="21"/>
              </w:rPr>
              <w:t>±</w:t>
            </w:r>
            <w:r w:rsidRPr="00E0002D">
              <w:rPr>
                <w:rFonts w:ascii="Times New Roman" w:hAnsi="Times New Roman" w:hint="eastAsia"/>
                <w:sz w:val="24"/>
                <w:szCs w:val="21"/>
              </w:rPr>
              <w:t>2.84</w:t>
            </w:r>
          </w:p>
        </w:tc>
        <w:tc>
          <w:tcPr>
            <w:tcW w:w="829" w:type="dxa"/>
          </w:tcPr>
          <w:p w14:paraId="5D4043B1"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0.479</w:t>
            </w:r>
          </w:p>
        </w:tc>
      </w:tr>
      <w:tr w:rsidR="003C360E" w:rsidRPr="00E0002D" w14:paraId="55C6444E" w14:textId="77777777" w:rsidTr="001C62D9">
        <w:trPr>
          <w:jc w:val="center"/>
        </w:trPr>
        <w:tc>
          <w:tcPr>
            <w:tcW w:w="1298" w:type="dxa"/>
          </w:tcPr>
          <w:p w14:paraId="7837FE7A"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吸烟史</w:t>
            </w:r>
          </w:p>
          <w:p w14:paraId="172A8DDA" w14:textId="77777777" w:rsidR="003C360E" w:rsidRPr="00E0002D" w:rsidRDefault="003C360E" w:rsidP="00A37A04">
            <w:pPr>
              <w:spacing w:line="360" w:lineRule="auto"/>
              <w:outlineLvl w:val="0"/>
              <w:rPr>
                <w:rFonts w:ascii="Times New Roman" w:hAnsi="Times New Roman"/>
                <w:sz w:val="24"/>
              </w:rPr>
            </w:pPr>
          </w:p>
        </w:tc>
        <w:tc>
          <w:tcPr>
            <w:tcW w:w="1123" w:type="dxa"/>
          </w:tcPr>
          <w:p w14:paraId="56909D8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有</w:t>
            </w:r>
          </w:p>
          <w:p w14:paraId="04F7A913"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无</w:t>
            </w:r>
          </w:p>
        </w:tc>
        <w:tc>
          <w:tcPr>
            <w:tcW w:w="1412" w:type="dxa"/>
          </w:tcPr>
          <w:p w14:paraId="2C1DE265" w14:textId="203D60B8" w:rsidR="003C360E" w:rsidRPr="00E0002D" w:rsidRDefault="003C360E" w:rsidP="00A37A04">
            <w:pPr>
              <w:spacing w:line="360" w:lineRule="auto"/>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6</w:t>
            </w:r>
            <w:r w:rsidR="00217450">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24.00%</w:t>
            </w:r>
            <w:r w:rsidR="00217450">
              <w:rPr>
                <w:rFonts w:ascii="Times New Roman" w:hAnsi="Times New Roman" w:hint="eastAsia"/>
                <w:color w:val="000000" w:themeColor="text1"/>
                <w:sz w:val="24"/>
                <w:szCs w:val="21"/>
              </w:rPr>
              <w:t>）</w:t>
            </w:r>
          </w:p>
          <w:p w14:paraId="118301C7"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19</w:t>
            </w:r>
          </w:p>
        </w:tc>
        <w:tc>
          <w:tcPr>
            <w:tcW w:w="1413" w:type="dxa"/>
          </w:tcPr>
          <w:p w14:paraId="69E7F4E6" w14:textId="3584CE90" w:rsidR="003C360E" w:rsidRPr="00E0002D" w:rsidRDefault="003C360E" w:rsidP="00A37A04">
            <w:pPr>
              <w:spacing w:line="360" w:lineRule="auto"/>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5</w:t>
            </w:r>
            <w:r w:rsidR="00217450">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17.24%</w:t>
            </w:r>
            <w:r w:rsidR="00217450">
              <w:rPr>
                <w:rFonts w:ascii="Times New Roman" w:hAnsi="Times New Roman" w:hint="eastAsia"/>
                <w:color w:val="000000" w:themeColor="text1"/>
                <w:sz w:val="24"/>
                <w:szCs w:val="21"/>
              </w:rPr>
              <w:t>）</w:t>
            </w:r>
          </w:p>
          <w:p w14:paraId="02AB11F2"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24</w:t>
            </w:r>
          </w:p>
        </w:tc>
        <w:tc>
          <w:tcPr>
            <w:tcW w:w="1412" w:type="dxa"/>
          </w:tcPr>
          <w:p w14:paraId="77DC2416" w14:textId="543EF51E" w:rsidR="003C360E" w:rsidRPr="00E0002D" w:rsidRDefault="003C360E" w:rsidP="00A37A04">
            <w:pPr>
              <w:spacing w:line="360" w:lineRule="auto"/>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43</w:t>
            </w:r>
            <w:r w:rsidR="00217450">
              <w:rPr>
                <w:rFonts w:ascii="Times New Roman" w:hAnsi="Times New Roman" w:hint="eastAsia"/>
                <w:color w:val="000000" w:themeColor="text1"/>
                <w:sz w:val="24"/>
                <w:szCs w:val="21"/>
              </w:rPr>
              <w:t>（</w:t>
            </w:r>
            <w:r w:rsidRPr="00E0002D">
              <w:rPr>
                <w:rFonts w:ascii="Times New Roman" w:hAnsi="Times New Roman" w:hint="eastAsia"/>
                <w:color w:val="000000" w:themeColor="text1"/>
                <w:sz w:val="24"/>
                <w:szCs w:val="21"/>
              </w:rPr>
              <w:t>24.86%</w:t>
            </w:r>
            <w:r w:rsidR="00217450">
              <w:rPr>
                <w:rFonts w:ascii="Times New Roman" w:hAnsi="Times New Roman" w:hint="eastAsia"/>
                <w:color w:val="000000" w:themeColor="text1"/>
                <w:sz w:val="24"/>
                <w:szCs w:val="21"/>
              </w:rPr>
              <w:t>）</w:t>
            </w:r>
          </w:p>
          <w:p w14:paraId="53616285"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130</w:t>
            </w:r>
          </w:p>
        </w:tc>
        <w:tc>
          <w:tcPr>
            <w:tcW w:w="1459" w:type="dxa"/>
          </w:tcPr>
          <w:p w14:paraId="5A0D62C1" w14:textId="70B2A3DC" w:rsidR="003C360E" w:rsidRPr="00E0002D" w:rsidRDefault="003C360E" w:rsidP="00A37A04">
            <w:pPr>
              <w:spacing w:line="360" w:lineRule="auto"/>
              <w:outlineLvl w:val="0"/>
              <w:rPr>
                <w:rFonts w:ascii="Times New Roman" w:hAnsi="Times New Roman"/>
                <w:sz w:val="24"/>
                <w:szCs w:val="21"/>
              </w:rPr>
            </w:pPr>
            <w:r w:rsidRPr="00E0002D">
              <w:rPr>
                <w:rFonts w:ascii="Times New Roman" w:hAnsi="Times New Roman" w:hint="eastAsia"/>
                <w:sz w:val="24"/>
                <w:szCs w:val="21"/>
              </w:rPr>
              <w:t>54</w:t>
            </w:r>
            <w:r w:rsidR="00217450">
              <w:rPr>
                <w:rFonts w:ascii="Times New Roman" w:hAnsi="Times New Roman" w:hint="eastAsia"/>
                <w:sz w:val="24"/>
                <w:szCs w:val="21"/>
              </w:rPr>
              <w:t>（</w:t>
            </w:r>
            <w:r w:rsidRPr="00E0002D">
              <w:rPr>
                <w:rFonts w:ascii="Times New Roman" w:hAnsi="Times New Roman" w:hint="eastAsia"/>
                <w:sz w:val="24"/>
                <w:szCs w:val="21"/>
              </w:rPr>
              <w:t>23.79%</w:t>
            </w:r>
            <w:r w:rsidR="00217450">
              <w:rPr>
                <w:rFonts w:ascii="Times New Roman" w:hAnsi="Times New Roman" w:hint="eastAsia"/>
                <w:sz w:val="24"/>
                <w:szCs w:val="21"/>
              </w:rPr>
              <w:t>）</w:t>
            </w:r>
          </w:p>
          <w:p w14:paraId="4E92692B"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173</w:t>
            </w:r>
          </w:p>
        </w:tc>
        <w:tc>
          <w:tcPr>
            <w:tcW w:w="829" w:type="dxa"/>
          </w:tcPr>
          <w:p w14:paraId="61D97567"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0.672</w:t>
            </w:r>
          </w:p>
          <w:p w14:paraId="6E79E800" w14:textId="77777777" w:rsidR="003C360E" w:rsidRPr="00E0002D" w:rsidRDefault="003C360E" w:rsidP="00A37A04">
            <w:pPr>
              <w:spacing w:line="360" w:lineRule="auto"/>
              <w:jc w:val="center"/>
              <w:outlineLvl w:val="0"/>
              <w:rPr>
                <w:rFonts w:ascii="Times New Roman" w:hAnsi="Times New Roman"/>
                <w:sz w:val="24"/>
                <w:szCs w:val="21"/>
              </w:rPr>
            </w:pPr>
          </w:p>
        </w:tc>
      </w:tr>
      <w:tr w:rsidR="003C360E" w:rsidRPr="00E0002D" w14:paraId="6AEF0C90" w14:textId="77777777" w:rsidTr="001C62D9">
        <w:trPr>
          <w:jc w:val="center"/>
        </w:trPr>
        <w:tc>
          <w:tcPr>
            <w:tcW w:w="1298" w:type="dxa"/>
          </w:tcPr>
          <w:p w14:paraId="32374B5D"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病变范围</w:t>
            </w:r>
          </w:p>
        </w:tc>
        <w:tc>
          <w:tcPr>
            <w:tcW w:w="1123" w:type="dxa"/>
          </w:tcPr>
          <w:p w14:paraId="0E52FF43"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直肠型</w:t>
            </w:r>
          </w:p>
        </w:tc>
        <w:tc>
          <w:tcPr>
            <w:tcW w:w="1412" w:type="dxa"/>
          </w:tcPr>
          <w:p w14:paraId="211763F7"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3</w:t>
            </w:r>
          </w:p>
        </w:tc>
        <w:tc>
          <w:tcPr>
            <w:tcW w:w="1413" w:type="dxa"/>
          </w:tcPr>
          <w:p w14:paraId="1962BE2B"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24</w:t>
            </w:r>
          </w:p>
        </w:tc>
        <w:tc>
          <w:tcPr>
            <w:tcW w:w="1412" w:type="dxa"/>
          </w:tcPr>
          <w:p w14:paraId="7C263D60" w14:textId="77777777" w:rsidR="003C360E" w:rsidRPr="00E0002D" w:rsidRDefault="003C360E" w:rsidP="00A37A04">
            <w:pPr>
              <w:spacing w:line="360" w:lineRule="auto"/>
              <w:jc w:val="center"/>
              <w:outlineLvl w:val="0"/>
              <w:rPr>
                <w:rFonts w:ascii="Times New Roman" w:hAnsi="Times New Roman"/>
                <w:color w:val="000000" w:themeColor="text1"/>
                <w:sz w:val="24"/>
                <w:szCs w:val="21"/>
              </w:rPr>
            </w:pPr>
            <w:r w:rsidRPr="00E0002D">
              <w:rPr>
                <w:rFonts w:ascii="Times New Roman" w:hAnsi="Times New Roman" w:hint="eastAsia"/>
                <w:color w:val="000000" w:themeColor="text1"/>
                <w:sz w:val="24"/>
                <w:szCs w:val="21"/>
              </w:rPr>
              <w:t>79</w:t>
            </w:r>
          </w:p>
        </w:tc>
        <w:tc>
          <w:tcPr>
            <w:tcW w:w="1459" w:type="dxa"/>
          </w:tcPr>
          <w:p w14:paraId="620D9032"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106</w:t>
            </w:r>
          </w:p>
        </w:tc>
        <w:tc>
          <w:tcPr>
            <w:tcW w:w="829" w:type="dxa"/>
          </w:tcPr>
          <w:p w14:paraId="3D61C5D3"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0.000</w:t>
            </w:r>
          </w:p>
        </w:tc>
      </w:tr>
      <w:tr w:rsidR="003C360E" w:rsidRPr="00E0002D" w14:paraId="21790503" w14:textId="77777777" w:rsidTr="001C62D9">
        <w:trPr>
          <w:jc w:val="center"/>
        </w:trPr>
        <w:tc>
          <w:tcPr>
            <w:tcW w:w="1298" w:type="dxa"/>
          </w:tcPr>
          <w:p w14:paraId="6FC1D324" w14:textId="77777777" w:rsidR="003C360E" w:rsidRPr="00E0002D" w:rsidRDefault="003C360E" w:rsidP="00A37A04">
            <w:pPr>
              <w:spacing w:line="360" w:lineRule="auto"/>
              <w:outlineLvl w:val="0"/>
              <w:rPr>
                <w:rFonts w:ascii="Times New Roman" w:hAnsi="Times New Roman"/>
                <w:sz w:val="24"/>
              </w:rPr>
            </w:pPr>
          </w:p>
        </w:tc>
        <w:tc>
          <w:tcPr>
            <w:tcW w:w="1123" w:type="dxa"/>
          </w:tcPr>
          <w:p w14:paraId="79CDFC64" w14:textId="4A13A607" w:rsidR="003C360E" w:rsidRPr="00E0002D" w:rsidRDefault="00217450" w:rsidP="00A37A04">
            <w:pPr>
              <w:spacing w:line="360" w:lineRule="auto"/>
              <w:jc w:val="center"/>
              <w:outlineLvl w:val="0"/>
              <w:rPr>
                <w:rFonts w:ascii="Times New Roman" w:hAnsi="Times New Roman"/>
                <w:sz w:val="24"/>
                <w:szCs w:val="21"/>
              </w:rPr>
            </w:pPr>
            <w:r>
              <w:rPr>
                <w:rFonts w:ascii="Times New Roman" w:hAnsi="Times New Roman" w:hint="eastAsia"/>
                <w:sz w:val="24"/>
              </w:rPr>
              <w:t>（</w:t>
            </w:r>
            <w:r w:rsidR="003C360E" w:rsidRPr="00E0002D">
              <w:rPr>
                <w:rFonts w:ascii="Times New Roman" w:hAnsi="Times New Roman" w:hint="eastAsia"/>
                <w:sz w:val="24"/>
              </w:rPr>
              <w:t>≤</w:t>
            </w:r>
            <w:r w:rsidR="003C360E" w:rsidRPr="00E0002D">
              <w:rPr>
                <w:rFonts w:ascii="Times New Roman" w:hAnsi="Times New Roman" w:hint="eastAsia"/>
                <w:sz w:val="24"/>
              </w:rPr>
              <w:t>18cm</w:t>
            </w:r>
            <w:r>
              <w:rPr>
                <w:rFonts w:ascii="Times New Roman" w:hAnsi="Times New Roman" w:hint="eastAsia"/>
                <w:sz w:val="24"/>
              </w:rPr>
              <w:t>）</w:t>
            </w:r>
          </w:p>
        </w:tc>
        <w:tc>
          <w:tcPr>
            <w:tcW w:w="1412" w:type="dxa"/>
          </w:tcPr>
          <w:p w14:paraId="6E589351" w14:textId="77777777" w:rsidR="003C360E" w:rsidRPr="00E0002D" w:rsidRDefault="003C360E" w:rsidP="00A37A04">
            <w:pPr>
              <w:spacing w:line="360" w:lineRule="auto"/>
              <w:jc w:val="center"/>
              <w:outlineLvl w:val="0"/>
              <w:rPr>
                <w:rFonts w:ascii="Times New Roman" w:hAnsi="Times New Roman"/>
                <w:sz w:val="24"/>
                <w:szCs w:val="21"/>
              </w:rPr>
            </w:pPr>
          </w:p>
        </w:tc>
        <w:tc>
          <w:tcPr>
            <w:tcW w:w="1413" w:type="dxa"/>
          </w:tcPr>
          <w:p w14:paraId="57188887" w14:textId="77777777" w:rsidR="003C360E" w:rsidRPr="00E0002D" w:rsidRDefault="003C360E" w:rsidP="00A37A04">
            <w:pPr>
              <w:spacing w:line="360" w:lineRule="auto"/>
              <w:jc w:val="center"/>
              <w:outlineLvl w:val="0"/>
              <w:rPr>
                <w:rFonts w:ascii="Times New Roman" w:hAnsi="Times New Roman"/>
                <w:sz w:val="24"/>
                <w:szCs w:val="21"/>
              </w:rPr>
            </w:pPr>
          </w:p>
        </w:tc>
        <w:tc>
          <w:tcPr>
            <w:tcW w:w="1412" w:type="dxa"/>
          </w:tcPr>
          <w:p w14:paraId="633A97DB" w14:textId="77777777" w:rsidR="003C360E" w:rsidRPr="00E0002D" w:rsidRDefault="003C360E" w:rsidP="00A37A04">
            <w:pPr>
              <w:spacing w:line="360" w:lineRule="auto"/>
              <w:jc w:val="center"/>
              <w:outlineLvl w:val="0"/>
              <w:rPr>
                <w:rFonts w:ascii="Times New Roman" w:hAnsi="Times New Roman"/>
                <w:sz w:val="24"/>
                <w:szCs w:val="21"/>
              </w:rPr>
            </w:pPr>
          </w:p>
        </w:tc>
        <w:tc>
          <w:tcPr>
            <w:tcW w:w="1459" w:type="dxa"/>
          </w:tcPr>
          <w:p w14:paraId="59E08D37" w14:textId="77777777" w:rsidR="003C360E" w:rsidRPr="00E0002D" w:rsidRDefault="003C360E" w:rsidP="00A37A04">
            <w:pPr>
              <w:spacing w:line="360" w:lineRule="auto"/>
              <w:jc w:val="center"/>
              <w:outlineLvl w:val="0"/>
              <w:rPr>
                <w:rFonts w:ascii="Times New Roman" w:hAnsi="Times New Roman"/>
                <w:sz w:val="24"/>
                <w:szCs w:val="21"/>
              </w:rPr>
            </w:pPr>
          </w:p>
        </w:tc>
        <w:tc>
          <w:tcPr>
            <w:tcW w:w="829" w:type="dxa"/>
          </w:tcPr>
          <w:p w14:paraId="16965CF6" w14:textId="77777777" w:rsidR="003C360E" w:rsidRPr="00E0002D" w:rsidRDefault="003C360E" w:rsidP="00A37A04">
            <w:pPr>
              <w:spacing w:line="360" w:lineRule="auto"/>
              <w:jc w:val="center"/>
              <w:outlineLvl w:val="0"/>
              <w:rPr>
                <w:rFonts w:ascii="Times New Roman" w:hAnsi="Times New Roman"/>
                <w:sz w:val="24"/>
                <w:szCs w:val="21"/>
              </w:rPr>
            </w:pPr>
          </w:p>
        </w:tc>
      </w:tr>
      <w:tr w:rsidR="003C360E" w:rsidRPr="00E0002D" w14:paraId="383019F7" w14:textId="77777777" w:rsidTr="001C62D9">
        <w:trPr>
          <w:jc w:val="center"/>
        </w:trPr>
        <w:tc>
          <w:tcPr>
            <w:tcW w:w="1298" w:type="dxa"/>
          </w:tcPr>
          <w:p w14:paraId="3AC20E0B" w14:textId="77777777" w:rsidR="003C360E" w:rsidRPr="00E0002D" w:rsidRDefault="003C360E" w:rsidP="00A37A04">
            <w:pPr>
              <w:spacing w:line="360" w:lineRule="auto"/>
              <w:jc w:val="center"/>
              <w:outlineLvl w:val="0"/>
              <w:rPr>
                <w:rFonts w:ascii="Times New Roman" w:hAnsi="Times New Roman"/>
                <w:sz w:val="24"/>
              </w:rPr>
            </w:pPr>
          </w:p>
        </w:tc>
        <w:tc>
          <w:tcPr>
            <w:tcW w:w="1123" w:type="dxa"/>
          </w:tcPr>
          <w:p w14:paraId="41A1A08D"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左半结肠型</w:t>
            </w:r>
          </w:p>
          <w:p w14:paraId="709911EB" w14:textId="01D7A157" w:rsidR="003C360E" w:rsidRPr="00E0002D" w:rsidRDefault="00217450" w:rsidP="00A37A04">
            <w:pPr>
              <w:spacing w:line="360" w:lineRule="auto"/>
              <w:jc w:val="center"/>
              <w:outlineLvl w:val="0"/>
              <w:rPr>
                <w:rFonts w:ascii="Times New Roman" w:hAnsi="Times New Roman"/>
                <w:sz w:val="24"/>
                <w:szCs w:val="21"/>
              </w:rPr>
            </w:pPr>
            <w:r>
              <w:rPr>
                <w:rFonts w:ascii="Times New Roman" w:hAnsi="Times New Roman" w:hint="eastAsia"/>
                <w:sz w:val="24"/>
              </w:rPr>
              <w:t>（</w:t>
            </w:r>
            <w:r w:rsidR="003C360E" w:rsidRPr="00E0002D">
              <w:rPr>
                <w:rFonts w:ascii="Times New Roman" w:hAnsi="Times New Roman" w:hint="eastAsia"/>
                <w:sz w:val="24"/>
              </w:rPr>
              <w:t>18</w:t>
            </w:r>
            <w:r w:rsidR="003C360E" w:rsidRPr="00E0002D">
              <w:rPr>
                <w:rFonts w:ascii="Times New Roman" w:hAnsi="Times New Roman" w:hint="eastAsia"/>
                <w:sz w:val="24"/>
              </w:rPr>
              <w:t>＜</w:t>
            </w:r>
            <w:r w:rsidR="003C360E" w:rsidRPr="00E0002D">
              <w:rPr>
                <w:rFonts w:ascii="Times New Roman" w:hAnsi="Times New Roman" w:hint="eastAsia"/>
                <w:sz w:val="24"/>
              </w:rPr>
              <w:lastRenderedPageBreak/>
              <w:t>病变≤</w:t>
            </w:r>
            <w:r w:rsidR="003C360E" w:rsidRPr="00E0002D">
              <w:rPr>
                <w:rFonts w:ascii="Times New Roman" w:hAnsi="Times New Roman" w:hint="eastAsia"/>
                <w:sz w:val="24"/>
              </w:rPr>
              <w:t>60cm</w:t>
            </w:r>
            <w:r>
              <w:rPr>
                <w:rFonts w:ascii="Times New Roman" w:hAnsi="Times New Roman" w:hint="eastAsia"/>
                <w:sz w:val="24"/>
              </w:rPr>
              <w:t>）</w:t>
            </w:r>
          </w:p>
        </w:tc>
        <w:tc>
          <w:tcPr>
            <w:tcW w:w="1412" w:type="dxa"/>
          </w:tcPr>
          <w:p w14:paraId="3B515643"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lastRenderedPageBreak/>
              <w:t>7</w:t>
            </w:r>
          </w:p>
        </w:tc>
        <w:tc>
          <w:tcPr>
            <w:tcW w:w="1413" w:type="dxa"/>
          </w:tcPr>
          <w:p w14:paraId="3A6725C7"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4</w:t>
            </w:r>
          </w:p>
        </w:tc>
        <w:tc>
          <w:tcPr>
            <w:tcW w:w="1412" w:type="dxa"/>
          </w:tcPr>
          <w:p w14:paraId="22210A2D"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58</w:t>
            </w:r>
          </w:p>
        </w:tc>
        <w:tc>
          <w:tcPr>
            <w:tcW w:w="1459" w:type="dxa"/>
          </w:tcPr>
          <w:p w14:paraId="689033BE"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69</w:t>
            </w:r>
          </w:p>
        </w:tc>
        <w:tc>
          <w:tcPr>
            <w:tcW w:w="829" w:type="dxa"/>
          </w:tcPr>
          <w:p w14:paraId="7F1DE03A" w14:textId="77777777" w:rsidR="003C360E" w:rsidRPr="00E0002D" w:rsidRDefault="003C360E" w:rsidP="00A37A04">
            <w:pPr>
              <w:spacing w:line="360" w:lineRule="auto"/>
              <w:jc w:val="center"/>
              <w:outlineLvl w:val="0"/>
              <w:rPr>
                <w:rFonts w:ascii="Times New Roman" w:hAnsi="Times New Roman"/>
                <w:sz w:val="24"/>
                <w:szCs w:val="21"/>
              </w:rPr>
            </w:pPr>
          </w:p>
        </w:tc>
      </w:tr>
      <w:tr w:rsidR="003C360E" w:rsidRPr="00E0002D" w14:paraId="484FE0CD" w14:textId="77777777" w:rsidTr="001C62D9">
        <w:trPr>
          <w:jc w:val="center"/>
        </w:trPr>
        <w:tc>
          <w:tcPr>
            <w:tcW w:w="1298" w:type="dxa"/>
          </w:tcPr>
          <w:p w14:paraId="2860ED2D" w14:textId="77777777" w:rsidR="003C360E" w:rsidRPr="00E0002D" w:rsidRDefault="003C360E" w:rsidP="00A37A04">
            <w:pPr>
              <w:spacing w:line="360" w:lineRule="auto"/>
              <w:jc w:val="center"/>
              <w:outlineLvl w:val="0"/>
              <w:rPr>
                <w:rFonts w:ascii="Times New Roman" w:hAnsi="Times New Roman"/>
                <w:sz w:val="24"/>
              </w:rPr>
            </w:pPr>
          </w:p>
        </w:tc>
        <w:tc>
          <w:tcPr>
            <w:tcW w:w="1123" w:type="dxa"/>
          </w:tcPr>
          <w:p w14:paraId="2977A606"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广泛结肠型</w:t>
            </w:r>
          </w:p>
          <w:p w14:paraId="6E290360" w14:textId="0A5CB564" w:rsidR="003C360E" w:rsidRPr="00E0002D" w:rsidRDefault="00217450" w:rsidP="00A37A04">
            <w:pPr>
              <w:spacing w:line="360" w:lineRule="auto"/>
              <w:jc w:val="center"/>
              <w:outlineLvl w:val="0"/>
              <w:rPr>
                <w:rFonts w:ascii="Times New Roman" w:hAnsi="Times New Roman"/>
                <w:sz w:val="24"/>
                <w:szCs w:val="21"/>
              </w:rPr>
            </w:pPr>
            <w:r>
              <w:rPr>
                <w:rFonts w:ascii="Times New Roman" w:hAnsi="Times New Roman" w:hint="eastAsia"/>
                <w:sz w:val="24"/>
              </w:rPr>
              <w:t>（</w:t>
            </w:r>
            <w:r w:rsidR="003C360E" w:rsidRPr="00E0002D">
              <w:rPr>
                <w:rFonts w:ascii="Times New Roman" w:hAnsi="Times New Roman" w:hint="eastAsia"/>
                <w:sz w:val="24"/>
              </w:rPr>
              <w:t>＞</w:t>
            </w:r>
            <w:r w:rsidR="003C360E" w:rsidRPr="00E0002D">
              <w:rPr>
                <w:rFonts w:ascii="Times New Roman" w:hAnsi="Times New Roman" w:hint="eastAsia"/>
                <w:sz w:val="24"/>
              </w:rPr>
              <w:t>60cm</w:t>
            </w:r>
            <w:r>
              <w:rPr>
                <w:rFonts w:ascii="Times New Roman" w:hAnsi="Times New Roman" w:hint="eastAsia"/>
                <w:sz w:val="24"/>
              </w:rPr>
              <w:t>）</w:t>
            </w:r>
          </w:p>
        </w:tc>
        <w:tc>
          <w:tcPr>
            <w:tcW w:w="1412" w:type="dxa"/>
          </w:tcPr>
          <w:p w14:paraId="367379DA"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15</w:t>
            </w:r>
          </w:p>
        </w:tc>
        <w:tc>
          <w:tcPr>
            <w:tcW w:w="1413" w:type="dxa"/>
          </w:tcPr>
          <w:p w14:paraId="0716835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w:t>
            </w:r>
          </w:p>
        </w:tc>
        <w:tc>
          <w:tcPr>
            <w:tcW w:w="1412" w:type="dxa"/>
          </w:tcPr>
          <w:p w14:paraId="05B8ECE9"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36</w:t>
            </w:r>
          </w:p>
        </w:tc>
        <w:tc>
          <w:tcPr>
            <w:tcW w:w="1459" w:type="dxa"/>
          </w:tcPr>
          <w:p w14:paraId="22654D62"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52</w:t>
            </w:r>
          </w:p>
        </w:tc>
        <w:tc>
          <w:tcPr>
            <w:tcW w:w="829" w:type="dxa"/>
          </w:tcPr>
          <w:p w14:paraId="23567EEC" w14:textId="77777777" w:rsidR="003C360E" w:rsidRPr="00E0002D" w:rsidRDefault="003C360E" w:rsidP="00A37A04">
            <w:pPr>
              <w:spacing w:line="360" w:lineRule="auto"/>
              <w:jc w:val="center"/>
              <w:outlineLvl w:val="0"/>
              <w:rPr>
                <w:rFonts w:ascii="Times New Roman" w:hAnsi="Times New Roman"/>
                <w:sz w:val="24"/>
                <w:szCs w:val="21"/>
              </w:rPr>
            </w:pPr>
          </w:p>
        </w:tc>
      </w:tr>
      <w:tr w:rsidR="003C360E" w:rsidRPr="00E0002D" w14:paraId="500F9382" w14:textId="77777777" w:rsidTr="001C62D9">
        <w:trPr>
          <w:jc w:val="center"/>
        </w:trPr>
        <w:tc>
          <w:tcPr>
            <w:tcW w:w="1298" w:type="dxa"/>
          </w:tcPr>
          <w:p w14:paraId="3B6FF3BC"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病变程度</w:t>
            </w:r>
          </w:p>
        </w:tc>
        <w:tc>
          <w:tcPr>
            <w:tcW w:w="1123" w:type="dxa"/>
          </w:tcPr>
          <w:p w14:paraId="50E65647"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轻度</w:t>
            </w:r>
          </w:p>
        </w:tc>
        <w:tc>
          <w:tcPr>
            <w:tcW w:w="1412" w:type="dxa"/>
          </w:tcPr>
          <w:p w14:paraId="2F88B99C"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16</w:t>
            </w:r>
          </w:p>
        </w:tc>
        <w:tc>
          <w:tcPr>
            <w:tcW w:w="1413" w:type="dxa"/>
          </w:tcPr>
          <w:p w14:paraId="2B456B0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26</w:t>
            </w:r>
          </w:p>
        </w:tc>
        <w:tc>
          <w:tcPr>
            <w:tcW w:w="1412" w:type="dxa"/>
          </w:tcPr>
          <w:p w14:paraId="21274E06"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137</w:t>
            </w:r>
          </w:p>
        </w:tc>
        <w:tc>
          <w:tcPr>
            <w:tcW w:w="1459" w:type="dxa"/>
          </w:tcPr>
          <w:p w14:paraId="7BE90049"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179</w:t>
            </w:r>
          </w:p>
        </w:tc>
        <w:tc>
          <w:tcPr>
            <w:tcW w:w="829" w:type="dxa"/>
          </w:tcPr>
          <w:p w14:paraId="34BCF4FE"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0.069</w:t>
            </w:r>
          </w:p>
        </w:tc>
      </w:tr>
      <w:tr w:rsidR="003C360E" w:rsidRPr="00E0002D" w14:paraId="2311F591" w14:textId="77777777" w:rsidTr="001C62D9">
        <w:trPr>
          <w:jc w:val="center"/>
        </w:trPr>
        <w:tc>
          <w:tcPr>
            <w:tcW w:w="1298" w:type="dxa"/>
          </w:tcPr>
          <w:p w14:paraId="009AB6E6" w14:textId="77777777" w:rsidR="003C360E" w:rsidRPr="00E0002D" w:rsidRDefault="003C360E" w:rsidP="00A37A04">
            <w:pPr>
              <w:spacing w:line="360" w:lineRule="auto"/>
              <w:jc w:val="center"/>
              <w:outlineLvl w:val="0"/>
              <w:rPr>
                <w:rFonts w:ascii="Times New Roman" w:hAnsi="Times New Roman"/>
                <w:sz w:val="24"/>
              </w:rPr>
            </w:pPr>
          </w:p>
        </w:tc>
        <w:tc>
          <w:tcPr>
            <w:tcW w:w="1123" w:type="dxa"/>
          </w:tcPr>
          <w:p w14:paraId="4A6752C5" w14:textId="77777777" w:rsidR="003C360E" w:rsidRPr="00E0002D" w:rsidRDefault="003C360E" w:rsidP="00A37A04">
            <w:pPr>
              <w:spacing w:line="360" w:lineRule="auto"/>
              <w:jc w:val="center"/>
              <w:outlineLvl w:val="0"/>
              <w:rPr>
                <w:rFonts w:ascii="Times New Roman" w:hAnsi="Times New Roman"/>
                <w:sz w:val="24"/>
              </w:rPr>
            </w:pPr>
            <w:r w:rsidRPr="00E0002D">
              <w:rPr>
                <w:rFonts w:ascii="Times New Roman" w:hAnsi="Times New Roman" w:hint="eastAsia"/>
                <w:sz w:val="24"/>
              </w:rPr>
              <w:t>中度</w:t>
            </w:r>
          </w:p>
        </w:tc>
        <w:tc>
          <w:tcPr>
            <w:tcW w:w="1412" w:type="dxa"/>
          </w:tcPr>
          <w:p w14:paraId="78DF38C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9</w:t>
            </w:r>
          </w:p>
        </w:tc>
        <w:tc>
          <w:tcPr>
            <w:tcW w:w="1413" w:type="dxa"/>
          </w:tcPr>
          <w:p w14:paraId="26919D68"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3</w:t>
            </w:r>
          </w:p>
        </w:tc>
        <w:tc>
          <w:tcPr>
            <w:tcW w:w="1412" w:type="dxa"/>
          </w:tcPr>
          <w:p w14:paraId="3B506F54"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36</w:t>
            </w:r>
          </w:p>
        </w:tc>
        <w:tc>
          <w:tcPr>
            <w:tcW w:w="1459" w:type="dxa"/>
          </w:tcPr>
          <w:p w14:paraId="17CBCD79" w14:textId="77777777" w:rsidR="003C360E" w:rsidRPr="00E0002D" w:rsidRDefault="003C360E" w:rsidP="00A37A04">
            <w:pPr>
              <w:spacing w:line="360" w:lineRule="auto"/>
              <w:jc w:val="center"/>
              <w:outlineLvl w:val="0"/>
              <w:rPr>
                <w:rFonts w:ascii="Times New Roman" w:hAnsi="Times New Roman"/>
                <w:sz w:val="24"/>
                <w:szCs w:val="21"/>
              </w:rPr>
            </w:pPr>
            <w:r w:rsidRPr="00E0002D">
              <w:rPr>
                <w:rFonts w:ascii="Times New Roman" w:hAnsi="Times New Roman" w:hint="eastAsia"/>
                <w:sz w:val="24"/>
                <w:szCs w:val="21"/>
              </w:rPr>
              <w:t>48</w:t>
            </w:r>
          </w:p>
        </w:tc>
        <w:tc>
          <w:tcPr>
            <w:tcW w:w="829" w:type="dxa"/>
          </w:tcPr>
          <w:p w14:paraId="00965A47" w14:textId="77777777" w:rsidR="003C360E" w:rsidRPr="00E0002D" w:rsidRDefault="003C360E" w:rsidP="00A37A04">
            <w:pPr>
              <w:spacing w:line="360" w:lineRule="auto"/>
              <w:jc w:val="center"/>
              <w:outlineLvl w:val="0"/>
              <w:rPr>
                <w:rFonts w:ascii="Times New Roman" w:hAnsi="Times New Roman"/>
                <w:sz w:val="24"/>
                <w:szCs w:val="21"/>
              </w:rPr>
            </w:pPr>
          </w:p>
        </w:tc>
      </w:tr>
    </w:tbl>
    <w:p w14:paraId="76667650" w14:textId="77777777" w:rsidR="003C360E" w:rsidRDefault="003C360E" w:rsidP="003C360E">
      <w:pPr>
        <w:spacing w:line="360" w:lineRule="auto"/>
        <w:rPr>
          <w:rFonts w:ascii="Times New Roman" w:hAnsi="Times New Roman"/>
          <w:sz w:val="24"/>
        </w:rPr>
      </w:pPr>
    </w:p>
    <w:p w14:paraId="7F53D0D6" w14:textId="77777777" w:rsidR="003C360E" w:rsidRDefault="003C360E" w:rsidP="003C360E">
      <w:pPr>
        <w:spacing w:line="360" w:lineRule="auto"/>
        <w:rPr>
          <w:rFonts w:ascii="Times New Roman" w:hAnsi="Times New Roman"/>
          <w:sz w:val="24"/>
        </w:rPr>
      </w:pPr>
    </w:p>
    <w:p w14:paraId="28FA074F" w14:textId="77777777" w:rsidR="003C360E" w:rsidRPr="00E0002D" w:rsidRDefault="003C360E" w:rsidP="003C360E">
      <w:pPr>
        <w:spacing w:line="360" w:lineRule="auto"/>
        <w:rPr>
          <w:rFonts w:ascii="Times New Roman" w:hAnsi="Times New Roman"/>
          <w:b/>
          <w:sz w:val="24"/>
        </w:rPr>
      </w:pPr>
      <w:r w:rsidRPr="00E0002D">
        <w:rPr>
          <w:rFonts w:ascii="Times New Roman" w:hAnsi="Times New Roman" w:hint="eastAsia"/>
          <w:b/>
          <w:sz w:val="24"/>
        </w:rPr>
        <w:t>表</w:t>
      </w:r>
      <w:r w:rsidRPr="00E0002D">
        <w:rPr>
          <w:rFonts w:ascii="Times New Roman" w:hAnsi="Times New Roman" w:hint="eastAsia"/>
          <w:b/>
          <w:sz w:val="24"/>
        </w:rPr>
        <w:t>2</w:t>
      </w:r>
      <w:r>
        <w:rPr>
          <w:rFonts w:ascii="Times New Roman" w:hAnsi="Times New Roman" w:hint="eastAsia"/>
          <w:b/>
          <w:sz w:val="24"/>
        </w:rPr>
        <w:t xml:space="preserve"> </w:t>
      </w:r>
      <w:r w:rsidRPr="00E0002D">
        <w:rPr>
          <w:rFonts w:ascii="Times New Roman" w:hAnsi="Times New Roman" w:hint="eastAsia"/>
          <w:b/>
          <w:sz w:val="24"/>
        </w:rPr>
        <w:t>美沙拉嗪对不同病变范围</w:t>
      </w:r>
      <w:r w:rsidRPr="00E0002D">
        <w:rPr>
          <w:rFonts w:ascii="Times New Roman" w:hAnsi="Times New Roman" w:hint="eastAsia"/>
          <w:b/>
          <w:sz w:val="24"/>
        </w:rPr>
        <w:t>UC</w:t>
      </w:r>
      <w:r w:rsidRPr="00E0002D">
        <w:rPr>
          <w:rFonts w:ascii="Times New Roman" w:hAnsi="Times New Roman" w:hint="eastAsia"/>
          <w:b/>
          <w:sz w:val="24"/>
        </w:rPr>
        <w:t>患者的疗效对比</w:t>
      </w:r>
    </w:p>
    <w:tbl>
      <w:tblPr>
        <w:tblStyle w:val="a4"/>
        <w:tblW w:w="8758"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76"/>
        <w:gridCol w:w="1436"/>
        <w:gridCol w:w="1436"/>
        <w:gridCol w:w="1436"/>
        <w:gridCol w:w="1196"/>
        <w:gridCol w:w="761"/>
        <w:gridCol w:w="761"/>
      </w:tblGrid>
      <w:tr w:rsidR="003C360E" w:rsidRPr="00E0002D" w14:paraId="1B5EB38B" w14:textId="77777777" w:rsidTr="00DA6A1C">
        <w:trPr>
          <w:jc w:val="center"/>
        </w:trPr>
        <w:tc>
          <w:tcPr>
            <w:tcW w:w="1134" w:type="dxa"/>
            <w:tcBorders>
              <w:top w:val="single" w:sz="12" w:space="0" w:color="auto"/>
              <w:bottom w:val="single" w:sz="4" w:space="0" w:color="auto"/>
            </w:tcBorders>
          </w:tcPr>
          <w:p w14:paraId="1AF728C6"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组别</w:t>
            </w:r>
          </w:p>
        </w:tc>
        <w:tc>
          <w:tcPr>
            <w:tcW w:w="765" w:type="dxa"/>
            <w:tcBorders>
              <w:top w:val="single" w:sz="12" w:space="0" w:color="auto"/>
              <w:bottom w:val="single" w:sz="4" w:space="0" w:color="auto"/>
            </w:tcBorders>
          </w:tcPr>
          <w:p w14:paraId="16E3F635" w14:textId="2FE17D89" w:rsidR="003C360E" w:rsidRPr="00E0002D" w:rsidRDefault="003C360E" w:rsidP="00A37A04">
            <w:pPr>
              <w:spacing w:line="360" w:lineRule="auto"/>
              <w:ind w:rightChars="2" w:right="4"/>
              <w:jc w:val="center"/>
              <w:outlineLvl w:val="0"/>
              <w:rPr>
                <w:rFonts w:ascii="Times New Roman" w:hAnsi="Times New Roman"/>
                <w:b/>
                <w:sz w:val="24"/>
                <w:szCs w:val="21"/>
              </w:rPr>
            </w:pPr>
            <w:r w:rsidRPr="00E0002D">
              <w:rPr>
                <w:rFonts w:ascii="Times New Roman" w:hAnsi="Times New Roman" w:hint="eastAsia"/>
                <w:b/>
                <w:sz w:val="24"/>
                <w:szCs w:val="21"/>
              </w:rPr>
              <w:t>例数</w:t>
            </w:r>
            <w:r w:rsidR="00217450">
              <w:rPr>
                <w:rFonts w:ascii="Times New Roman" w:hAnsi="Times New Roman" w:hint="eastAsia"/>
                <w:b/>
                <w:sz w:val="24"/>
                <w:szCs w:val="21"/>
              </w:rPr>
              <w:t>（</w:t>
            </w:r>
            <w:r w:rsidRPr="00E0002D">
              <w:rPr>
                <w:rFonts w:ascii="Times New Roman" w:hAnsi="Times New Roman" w:hint="eastAsia"/>
                <w:b/>
                <w:sz w:val="24"/>
                <w:szCs w:val="21"/>
              </w:rPr>
              <w:t>N</w:t>
            </w:r>
            <w:r w:rsidR="00217450">
              <w:rPr>
                <w:rFonts w:ascii="Times New Roman" w:hAnsi="Times New Roman" w:hint="eastAsia"/>
                <w:b/>
                <w:sz w:val="24"/>
                <w:szCs w:val="21"/>
              </w:rPr>
              <w:t>）</w:t>
            </w:r>
          </w:p>
        </w:tc>
        <w:tc>
          <w:tcPr>
            <w:tcW w:w="1433" w:type="dxa"/>
            <w:tcBorders>
              <w:top w:val="single" w:sz="12" w:space="0" w:color="auto"/>
              <w:bottom w:val="single" w:sz="4" w:space="0" w:color="auto"/>
            </w:tcBorders>
          </w:tcPr>
          <w:p w14:paraId="426908E9" w14:textId="77777777" w:rsidR="003C360E" w:rsidRPr="00E0002D" w:rsidRDefault="003C360E" w:rsidP="00A37A04">
            <w:pPr>
              <w:spacing w:line="360" w:lineRule="auto"/>
              <w:ind w:rightChars="77" w:right="162"/>
              <w:jc w:val="center"/>
              <w:outlineLvl w:val="0"/>
              <w:rPr>
                <w:rFonts w:ascii="Times New Roman" w:hAnsi="Times New Roman"/>
                <w:b/>
                <w:sz w:val="24"/>
                <w:szCs w:val="21"/>
              </w:rPr>
            </w:pPr>
            <w:r w:rsidRPr="00E0002D">
              <w:rPr>
                <w:rFonts w:ascii="Times New Roman" w:hAnsi="Times New Roman" w:hint="eastAsia"/>
                <w:b/>
                <w:sz w:val="24"/>
                <w:szCs w:val="21"/>
              </w:rPr>
              <w:t>完全缓解</w:t>
            </w:r>
          </w:p>
        </w:tc>
        <w:tc>
          <w:tcPr>
            <w:tcW w:w="1433" w:type="dxa"/>
            <w:tcBorders>
              <w:top w:val="single" w:sz="12" w:space="0" w:color="auto"/>
              <w:bottom w:val="single" w:sz="4" w:space="0" w:color="auto"/>
            </w:tcBorders>
          </w:tcPr>
          <w:p w14:paraId="5287B6EF"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部分缓解</w:t>
            </w:r>
          </w:p>
        </w:tc>
        <w:tc>
          <w:tcPr>
            <w:tcW w:w="1422" w:type="dxa"/>
            <w:tcBorders>
              <w:top w:val="single" w:sz="12" w:space="0" w:color="auto"/>
              <w:bottom w:val="single" w:sz="4" w:space="0" w:color="auto"/>
            </w:tcBorders>
          </w:tcPr>
          <w:p w14:paraId="3B81E0B7"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无效</w:t>
            </w:r>
          </w:p>
        </w:tc>
        <w:tc>
          <w:tcPr>
            <w:tcW w:w="1043" w:type="dxa"/>
            <w:tcBorders>
              <w:top w:val="single" w:sz="12" w:space="0" w:color="auto"/>
              <w:bottom w:val="single" w:sz="4" w:space="0" w:color="auto"/>
            </w:tcBorders>
          </w:tcPr>
          <w:p w14:paraId="0096A9EC"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总有效率</w:t>
            </w:r>
          </w:p>
        </w:tc>
        <w:tc>
          <w:tcPr>
            <w:tcW w:w="764" w:type="dxa"/>
            <w:tcBorders>
              <w:top w:val="single" w:sz="12" w:space="0" w:color="auto"/>
              <w:bottom w:val="single" w:sz="4" w:space="0" w:color="auto"/>
            </w:tcBorders>
          </w:tcPr>
          <w:p w14:paraId="2F016341"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sym w:font="Symbol" w:char="F063"/>
            </w:r>
            <w:r w:rsidRPr="00E0002D">
              <w:rPr>
                <w:rFonts w:ascii="Times New Roman" w:hAnsi="Times New Roman" w:hint="eastAsia"/>
                <w:b/>
                <w:sz w:val="24"/>
                <w:szCs w:val="21"/>
                <w:vertAlign w:val="superscript"/>
              </w:rPr>
              <w:t>2</w:t>
            </w:r>
            <w:r w:rsidRPr="00E0002D">
              <w:rPr>
                <w:rFonts w:ascii="Times New Roman" w:hAnsi="Times New Roman" w:hint="eastAsia"/>
                <w:b/>
                <w:sz w:val="24"/>
                <w:szCs w:val="21"/>
              </w:rPr>
              <w:t>值</w:t>
            </w:r>
          </w:p>
        </w:tc>
        <w:tc>
          <w:tcPr>
            <w:tcW w:w="764" w:type="dxa"/>
            <w:tcBorders>
              <w:top w:val="single" w:sz="12" w:space="0" w:color="auto"/>
              <w:bottom w:val="single" w:sz="4" w:space="0" w:color="auto"/>
            </w:tcBorders>
          </w:tcPr>
          <w:p w14:paraId="63498802" w14:textId="77777777" w:rsidR="003C360E" w:rsidRPr="00E0002D" w:rsidRDefault="003C360E" w:rsidP="00A37A04">
            <w:pPr>
              <w:spacing w:line="360" w:lineRule="auto"/>
              <w:jc w:val="center"/>
              <w:outlineLvl w:val="0"/>
              <w:rPr>
                <w:rFonts w:ascii="Times New Roman" w:hAnsi="Times New Roman"/>
                <w:b/>
                <w:i/>
                <w:sz w:val="24"/>
                <w:szCs w:val="21"/>
              </w:rPr>
            </w:pPr>
            <w:r w:rsidRPr="00E0002D">
              <w:rPr>
                <w:rFonts w:ascii="Times New Roman" w:hAnsi="Times New Roman" w:hint="eastAsia"/>
                <w:b/>
                <w:i/>
                <w:sz w:val="24"/>
                <w:szCs w:val="21"/>
              </w:rPr>
              <w:t>P</w:t>
            </w:r>
          </w:p>
          <w:p w14:paraId="16F3A070"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b/>
                <w:sz w:val="24"/>
                <w:szCs w:val="21"/>
              </w:rPr>
              <w:t>值</w:t>
            </w:r>
          </w:p>
        </w:tc>
      </w:tr>
      <w:tr w:rsidR="003C360E" w:rsidRPr="00E0002D" w14:paraId="329809E4" w14:textId="77777777" w:rsidTr="00DA6A1C">
        <w:trPr>
          <w:trHeight w:val="858"/>
          <w:jc w:val="center"/>
        </w:trPr>
        <w:tc>
          <w:tcPr>
            <w:tcW w:w="1134" w:type="dxa"/>
            <w:vMerge w:val="restart"/>
            <w:tcBorders>
              <w:top w:val="single" w:sz="4" w:space="0" w:color="auto"/>
            </w:tcBorders>
          </w:tcPr>
          <w:p w14:paraId="1B1AA095"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bookmarkStart w:id="904" w:name="_Hlk420750706"/>
            <w:r w:rsidRPr="00E0002D">
              <w:rPr>
                <w:rFonts w:ascii="Times New Roman" w:hAnsi="Times New Roman" w:hint="eastAsia"/>
                <w:b/>
                <w:color w:val="000000" w:themeColor="text1"/>
                <w:sz w:val="24"/>
                <w:szCs w:val="21"/>
              </w:rPr>
              <w:t>直肠型</w:t>
            </w:r>
          </w:p>
          <w:p w14:paraId="678F39BC"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左半结肠型</w:t>
            </w:r>
          </w:p>
        </w:tc>
        <w:tc>
          <w:tcPr>
            <w:tcW w:w="765" w:type="dxa"/>
            <w:tcBorders>
              <w:top w:val="single" w:sz="4" w:space="0" w:color="auto"/>
              <w:bottom w:val="nil"/>
            </w:tcBorders>
          </w:tcPr>
          <w:p w14:paraId="7CA6D7AE"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106</w:t>
            </w:r>
          </w:p>
        </w:tc>
        <w:tc>
          <w:tcPr>
            <w:tcW w:w="1433" w:type="dxa"/>
            <w:tcBorders>
              <w:top w:val="single" w:sz="4" w:space="0" w:color="auto"/>
            </w:tcBorders>
          </w:tcPr>
          <w:p w14:paraId="27AD2E1E" w14:textId="3C38944A"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45</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42.45%</w:t>
            </w:r>
            <w:r w:rsidR="00217450">
              <w:rPr>
                <w:rFonts w:ascii="Times New Roman" w:hAnsi="Times New Roman" w:hint="eastAsia"/>
                <w:color w:val="000000" w:themeColor="text1"/>
                <w:sz w:val="24"/>
              </w:rPr>
              <w:t>）</w:t>
            </w:r>
          </w:p>
        </w:tc>
        <w:tc>
          <w:tcPr>
            <w:tcW w:w="1433" w:type="dxa"/>
            <w:tcBorders>
              <w:top w:val="single" w:sz="4" w:space="0" w:color="auto"/>
            </w:tcBorders>
          </w:tcPr>
          <w:p w14:paraId="39CEEAC6" w14:textId="776D8E6E"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49</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46.23%</w:t>
            </w:r>
            <w:r w:rsidR="00217450">
              <w:rPr>
                <w:rFonts w:ascii="Times New Roman" w:hAnsi="Times New Roman" w:hint="eastAsia"/>
                <w:color w:val="000000" w:themeColor="text1"/>
                <w:sz w:val="24"/>
              </w:rPr>
              <w:t>）</w:t>
            </w:r>
          </w:p>
        </w:tc>
        <w:tc>
          <w:tcPr>
            <w:tcW w:w="1422" w:type="dxa"/>
            <w:tcBorders>
              <w:top w:val="single" w:sz="4" w:space="0" w:color="auto"/>
            </w:tcBorders>
          </w:tcPr>
          <w:p w14:paraId="52117868" w14:textId="6F30D9D0"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12</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11.32%</w:t>
            </w:r>
            <w:r w:rsidR="00217450">
              <w:rPr>
                <w:rFonts w:ascii="Times New Roman" w:hAnsi="Times New Roman" w:hint="eastAsia"/>
                <w:color w:val="000000" w:themeColor="text1"/>
                <w:sz w:val="24"/>
              </w:rPr>
              <w:t>）</w:t>
            </w:r>
          </w:p>
        </w:tc>
        <w:tc>
          <w:tcPr>
            <w:tcW w:w="1043" w:type="dxa"/>
            <w:tcBorders>
              <w:top w:val="single" w:sz="4" w:space="0" w:color="auto"/>
            </w:tcBorders>
          </w:tcPr>
          <w:p w14:paraId="67380CEF" w14:textId="77777777" w:rsidR="00C42C05" w:rsidRDefault="00C42C05" w:rsidP="00C42C05">
            <w:pPr>
              <w:spacing w:line="360" w:lineRule="auto"/>
              <w:ind w:firstLineChars="100" w:firstLine="240"/>
              <w:outlineLvl w:val="0"/>
              <w:rPr>
                <w:ins w:id="905" w:author="jun007 hu" w:date="2017-11-21T20:51:00Z"/>
                <w:rFonts w:ascii="Times New Roman" w:hAnsi="Times New Roman"/>
                <w:color w:val="000000" w:themeColor="text1"/>
                <w:sz w:val="24"/>
              </w:rPr>
            </w:pPr>
          </w:p>
          <w:p w14:paraId="03451CC1" w14:textId="7BC41E9E" w:rsidR="003C360E" w:rsidRPr="00E0002D" w:rsidRDefault="003C360E" w:rsidP="00C42C05">
            <w:pPr>
              <w:spacing w:line="360" w:lineRule="auto"/>
              <w:ind w:firstLineChars="100" w:firstLine="240"/>
              <w:outlineLvl w:val="0"/>
              <w:rPr>
                <w:rFonts w:ascii="Times New Roman" w:hAnsi="Times New Roman"/>
                <w:color w:val="000000" w:themeColor="text1"/>
                <w:sz w:val="24"/>
              </w:rPr>
            </w:pPr>
            <w:r w:rsidRPr="00E0002D">
              <w:rPr>
                <w:rFonts w:ascii="Times New Roman" w:hAnsi="Times New Roman" w:hint="eastAsia"/>
                <w:color w:val="000000" w:themeColor="text1"/>
                <w:sz w:val="24"/>
              </w:rPr>
              <w:t>88.68%</w:t>
            </w:r>
          </w:p>
        </w:tc>
        <w:tc>
          <w:tcPr>
            <w:tcW w:w="764" w:type="dxa"/>
            <w:vMerge w:val="restart"/>
            <w:tcBorders>
              <w:top w:val="single" w:sz="4" w:space="0" w:color="auto"/>
            </w:tcBorders>
          </w:tcPr>
          <w:p w14:paraId="0D6CCBF8" w14:textId="77777777" w:rsidR="003C360E" w:rsidRPr="00E0002D" w:rsidRDefault="003C360E" w:rsidP="00C42C05">
            <w:pPr>
              <w:spacing w:line="360" w:lineRule="auto"/>
              <w:outlineLvl w:val="0"/>
              <w:rPr>
                <w:rFonts w:ascii="Times New Roman" w:hAnsi="Times New Roman"/>
                <w:color w:val="000000" w:themeColor="text1"/>
                <w:sz w:val="24"/>
              </w:rPr>
            </w:pPr>
            <w:r w:rsidRPr="00E0002D">
              <w:rPr>
                <w:rFonts w:ascii="Times New Roman" w:hAnsi="Times New Roman"/>
                <w:color w:val="000000" w:themeColor="text1"/>
                <w:sz w:val="24"/>
              </w:rPr>
              <w:t>1.644</w:t>
            </w:r>
          </w:p>
        </w:tc>
        <w:tc>
          <w:tcPr>
            <w:tcW w:w="764" w:type="dxa"/>
            <w:vMerge w:val="restart"/>
            <w:tcBorders>
              <w:top w:val="single" w:sz="4" w:space="0" w:color="auto"/>
            </w:tcBorders>
          </w:tcPr>
          <w:p w14:paraId="21D990E3" w14:textId="77777777" w:rsidR="003C360E" w:rsidRPr="00E0002D" w:rsidRDefault="003C360E" w:rsidP="00C42C05">
            <w:pPr>
              <w:spacing w:line="360" w:lineRule="auto"/>
              <w:outlineLvl w:val="0"/>
              <w:rPr>
                <w:rFonts w:ascii="Times New Roman" w:hAnsi="Times New Roman"/>
                <w:color w:val="000000" w:themeColor="text1"/>
                <w:sz w:val="24"/>
              </w:rPr>
            </w:pPr>
            <w:r w:rsidRPr="00E0002D">
              <w:rPr>
                <w:rFonts w:ascii="Times New Roman" w:hAnsi="Times New Roman" w:hint="eastAsia"/>
                <w:sz w:val="24"/>
              </w:rPr>
              <w:t>0.801</w:t>
            </w:r>
          </w:p>
        </w:tc>
      </w:tr>
      <w:tr w:rsidR="003C360E" w:rsidRPr="00E0002D" w14:paraId="407F11B6" w14:textId="77777777" w:rsidTr="00DA6A1C">
        <w:trPr>
          <w:trHeight w:val="857"/>
          <w:jc w:val="center"/>
        </w:trPr>
        <w:tc>
          <w:tcPr>
            <w:tcW w:w="1134" w:type="dxa"/>
            <w:vMerge/>
          </w:tcPr>
          <w:p w14:paraId="0DC036DD"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p>
        </w:tc>
        <w:tc>
          <w:tcPr>
            <w:tcW w:w="765" w:type="dxa"/>
            <w:tcBorders>
              <w:top w:val="nil"/>
            </w:tcBorders>
          </w:tcPr>
          <w:p w14:paraId="22057742"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69</w:t>
            </w:r>
          </w:p>
        </w:tc>
        <w:tc>
          <w:tcPr>
            <w:tcW w:w="1433" w:type="dxa"/>
          </w:tcPr>
          <w:p w14:paraId="46BCD094" w14:textId="48A0C4FE"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36</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52.17%</w:t>
            </w:r>
            <w:r w:rsidR="00217450">
              <w:rPr>
                <w:rFonts w:ascii="Times New Roman" w:hAnsi="Times New Roman" w:hint="eastAsia"/>
                <w:color w:val="000000" w:themeColor="text1"/>
                <w:sz w:val="24"/>
              </w:rPr>
              <w:t>）</w:t>
            </w:r>
          </w:p>
        </w:tc>
        <w:tc>
          <w:tcPr>
            <w:tcW w:w="1433" w:type="dxa"/>
          </w:tcPr>
          <w:p w14:paraId="549AA10B" w14:textId="7FD51DB6"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27</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39.13%</w:t>
            </w:r>
            <w:r w:rsidR="00217450">
              <w:rPr>
                <w:rFonts w:ascii="Times New Roman" w:hAnsi="Times New Roman" w:hint="eastAsia"/>
                <w:color w:val="000000" w:themeColor="text1"/>
                <w:sz w:val="24"/>
              </w:rPr>
              <w:t>）</w:t>
            </w:r>
          </w:p>
        </w:tc>
        <w:tc>
          <w:tcPr>
            <w:tcW w:w="1422" w:type="dxa"/>
          </w:tcPr>
          <w:p w14:paraId="6B9D8C5A" w14:textId="77777777" w:rsidR="000A473C" w:rsidRDefault="003C360E" w:rsidP="00A37A04">
            <w:pPr>
              <w:spacing w:line="360" w:lineRule="auto"/>
              <w:jc w:val="center"/>
              <w:outlineLvl w:val="0"/>
              <w:rPr>
                <w:ins w:id="906" w:author="jun007 hu" w:date="2017-11-21T00:26:00Z"/>
                <w:rFonts w:ascii="Times New Roman" w:hAnsi="Times New Roman"/>
                <w:color w:val="000000" w:themeColor="text1"/>
                <w:sz w:val="24"/>
              </w:rPr>
            </w:pPr>
            <w:r w:rsidRPr="00E0002D">
              <w:rPr>
                <w:rFonts w:ascii="Times New Roman" w:hAnsi="Times New Roman" w:hint="eastAsia"/>
                <w:color w:val="000000" w:themeColor="text1"/>
                <w:sz w:val="24"/>
              </w:rPr>
              <w:t>6</w:t>
            </w:r>
          </w:p>
          <w:p w14:paraId="4B2116AF" w14:textId="161E3C5A" w:rsidR="003C360E" w:rsidRPr="00E0002D" w:rsidRDefault="00217450" w:rsidP="00A37A04">
            <w:pPr>
              <w:spacing w:line="360" w:lineRule="auto"/>
              <w:jc w:val="center"/>
              <w:outlineLvl w:val="0"/>
              <w:rPr>
                <w:rFonts w:ascii="Times New Roman" w:hAnsi="Times New Roman"/>
                <w:color w:val="000000" w:themeColor="text1"/>
                <w:sz w:val="24"/>
              </w:rPr>
            </w:pPr>
            <w:r>
              <w:rPr>
                <w:rFonts w:ascii="Times New Roman" w:hAnsi="Times New Roman" w:hint="eastAsia"/>
                <w:color w:val="000000" w:themeColor="text1"/>
                <w:sz w:val="24"/>
              </w:rPr>
              <w:t>（</w:t>
            </w:r>
            <w:r w:rsidR="003C360E" w:rsidRPr="00E0002D">
              <w:rPr>
                <w:rFonts w:ascii="Times New Roman" w:hAnsi="Times New Roman" w:hint="eastAsia"/>
                <w:color w:val="000000" w:themeColor="text1"/>
                <w:sz w:val="24"/>
              </w:rPr>
              <w:t>8.70%</w:t>
            </w:r>
            <w:r>
              <w:rPr>
                <w:rFonts w:ascii="Times New Roman" w:hAnsi="Times New Roman" w:hint="eastAsia"/>
                <w:color w:val="000000" w:themeColor="text1"/>
                <w:sz w:val="24"/>
              </w:rPr>
              <w:t>）</w:t>
            </w:r>
          </w:p>
        </w:tc>
        <w:tc>
          <w:tcPr>
            <w:tcW w:w="1043" w:type="dxa"/>
          </w:tcPr>
          <w:p w14:paraId="6C552262" w14:textId="77777777" w:rsidR="00C42C05" w:rsidRDefault="000A473C" w:rsidP="00A37A04">
            <w:pPr>
              <w:spacing w:line="360" w:lineRule="auto"/>
              <w:jc w:val="center"/>
              <w:outlineLvl w:val="0"/>
              <w:rPr>
                <w:rFonts w:ascii="Times New Roman" w:hAnsi="Times New Roman"/>
                <w:color w:val="000000" w:themeColor="text1"/>
                <w:sz w:val="24"/>
              </w:rPr>
            </w:pPr>
            <w:r>
              <w:rPr>
                <w:rFonts w:ascii="Times New Roman" w:hAnsi="Times New Roman"/>
                <w:color w:val="000000" w:themeColor="text1"/>
                <w:sz w:val="24"/>
              </w:rPr>
              <w:t xml:space="preserve"> </w:t>
            </w:r>
          </w:p>
          <w:p w14:paraId="4F7022CC" w14:textId="74597779" w:rsidR="003C360E" w:rsidRPr="00E0002D" w:rsidRDefault="00C42C05" w:rsidP="00A37A04">
            <w:pPr>
              <w:spacing w:line="360" w:lineRule="auto"/>
              <w:jc w:val="center"/>
              <w:outlineLvl w:val="0"/>
              <w:rPr>
                <w:rFonts w:ascii="Times New Roman" w:hAnsi="Times New Roman"/>
                <w:color w:val="000000" w:themeColor="text1"/>
                <w:sz w:val="24"/>
              </w:rPr>
            </w:pPr>
            <w:r>
              <w:rPr>
                <w:rFonts w:ascii="Times New Roman" w:hAnsi="Times New Roman"/>
                <w:color w:val="000000" w:themeColor="text1"/>
                <w:sz w:val="24"/>
              </w:rPr>
              <w:t xml:space="preserve"> </w:t>
            </w:r>
            <w:r w:rsidR="003C360E" w:rsidRPr="00E0002D">
              <w:rPr>
                <w:rFonts w:ascii="Times New Roman" w:hAnsi="Times New Roman" w:hint="eastAsia"/>
                <w:color w:val="000000" w:themeColor="text1"/>
                <w:sz w:val="24"/>
              </w:rPr>
              <w:t>91.30%</w:t>
            </w:r>
          </w:p>
        </w:tc>
        <w:tc>
          <w:tcPr>
            <w:tcW w:w="764" w:type="dxa"/>
            <w:vMerge/>
          </w:tcPr>
          <w:p w14:paraId="1BF3C32E" w14:textId="77777777" w:rsidR="003C360E" w:rsidRPr="00E0002D" w:rsidRDefault="003C360E" w:rsidP="00A37A04">
            <w:pPr>
              <w:spacing w:line="360" w:lineRule="auto"/>
              <w:jc w:val="center"/>
              <w:outlineLvl w:val="0"/>
              <w:rPr>
                <w:rFonts w:ascii="Times New Roman" w:hAnsi="Times New Roman"/>
                <w:color w:val="000000" w:themeColor="text1"/>
                <w:sz w:val="24"/>
              </w:rPr>
            </w:pPr>
          </w:p>
        </w:tc>
        <w:tc>
          <w:tcPr>
            <w:tcW w:w="764" w:type="dxa"/>
            <w:vMerge/>
          </w:tcPr>
          <w:p w14:paraId="719371BB" w14:textId="77777777" w:rsidR="003C360E" w:rsidRPr="00E0002D" w:rsidRDefault="003C360E" w:rsidP="00A37A04">
            <w:pPr>
              <w:spacing w:line="360" w:lineRule="auto"/>
              <w:jc w:val="center"/>
              <w:outlineLvl w:val="0"/>
              <w:rPr>
                <w:rFonts w:ascii="Times New Roman" w:hAnsi="Times New Roman"/>
                <w:color w:val="000000" w:themeColor="text1"/>
                <w:sz w:val="24"/>
              </w:rPr>
            </w:pPr>
          </w:p>
        </w:tc>
      </w:tr>
      <w:tr w:rsidR="003C360E" w:rsidRPr="00E0002D" w14:paraId="6DF847BB" w14:textId="77777777" w:rsidTr="00DA6A1C">
        <w:trPr>
          <w:jc w:val="center"/>
        </w:trPr>
        <w:tc>
          <w:tcPr>
            <w:tcW w:w="1134" w:type="dxa"/>
          </w:tcPr>
          <w:p w14:paraId="65D759D8"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广泛结肠型</w:t>
            </w:r>
          </w:p>
        </w:tc>
        <w:tc>
          <w:tcPr>
            <w:tcW w:w="765" w:type="dxa"/>
          </w:tcPr>
          <w:p w14:paraId="119E8E6F"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52</w:t>
            </w:r>
          </w:p>
        </w:tc>
        <w:tc>
          <w:tcPr>
            <w:tcW w:w="1433" w:type="dxa"/>
          </w:tcPr>
          <w:p w14:paraId="0ACAFF6F" w14:textId="68348179"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24</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46.15%</w:t>
            </w:r>
            <w:r w:rsidR="00217450">
              <w:rPr>
                <w:rFonts w:ascii="Times New Roman" w:hAnsi="Times New Roman" w:hint="eastAsia"/>
                <w:color w:val="000000" w:themeColor="text1"/>
                <w:sz w:val="24"/>
              </w:rPr>
              <w:t>）</w:t>
            </w:r>
          </w:p>
        </w:tc>
        <w:tc>
          <w:tcPr>
            <w:tcW w:w="1433" w:type="dxa"/>
          </w:tcPr>
          <w:p w14:paraId="28B60743" w14:textId="631930C9"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23</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44.23%</w:t>
            </w:r>
            <w:r w:rsidR="00217450">
              <w:rPr>
                <w:rFonts w:ascii="Times New Roman" w:hAnsi="Times New Roman" w:hint="eastAsia"/>
                <w:color w:val="000000" w:themeColor="text1"/>
                <w:sz w:val="24"/>
              </w:rPr>
              <w:t>）</w:t>
            </w:r>
          </w:p>
        </w:tc>
        <w:tc>
          <w:tcPr>
            <w:tcW w:w="1422" w:type="dxa"/>
          </w:tcPr>
          <w:p w14:paraId="20FE12A7" w14:textId="77777777" w:rsidR="000A473C" w:rsidRDefault="003C360E" w:rsidP="00A37A04">
            <w:pPr>
              <w:spacing w:line="360" w:lineRule="auto"/>
              <w:jc w:val="center"/>
              <w:outlineLvl w:val="0"/>
              <w:rPr>
                <w:ins w:id="907" w:author="jun007 hu" w:date="2017-11-21T00:26:00Z"/>
                <w:rFonts w:ascii="Times New Roman" w:hAnsi="Times New Roman"/>
                <w:color w:val="000000" w:themeColor="text1"/>
                <w:sz w:val="24"/>
              </w:rPr>
            </w:pPr>
            <w:r w:rsidRPr="00E0002D">
              <w:rPr>
                <w:rFonts w:ascii="Times New Roman" w:hAnsi="Times New Roman" w:hint="eastAsia"/>
                <w:color w:val="000000" w:themeColor="text1"/>
                <w:sz w:val="24"/>
              </w:rPr>
              <w:t>5</w:t>
            </w:r>
          </w:p>
          <w:p w14:paraId="6A41692F" w14:textId="4E1E4EDC" w:rsidR="003C360E" w:rsidRPr="00E0002D" w:rsidRDefault="00217450" w:rsidP="00A37A04">
            <w:pPr>
              <w:spacing w:line="360" w:lineRule="auto"/>
              <w:jc w:val="center"/>
              <w:outlineLvl w:val="0"/>
              <w:rPr>
                <w:rFonts w:ascii="Times New Roman" w:hAnsi="Times New Roman"/>
                <w:color w:val="000000" w:themeColor="text1"/>
                <w:sz w:val="24"/>
              </w:rPr>
            </w:pPr>
            <w:r>
              <w:rPr>
                <w:rFonts w:ascii="Times New Roman" w:hAnsi="Times New Roman" w:hint="eastAsia"/>
                <w:color w:val="000000" w:themeColor="text1"/>
                <w:sz w:val="24"/>
              </w:rPr>
              <w:t>（</w:t>
            </w:r>
            <w:r w:rsidR="003C360E" w:rsidRPr="00E0002D">
              <w:rPr>
                <w:rFonts w:ascii="Times New Roman" w:hAnsi="Times New Roman" w:hint="eastAsia"/>
                <w:color w:val="000000" w:themeColor="text1"/>
                <w:sz w:val="24"/>
              </w:rPr>
              <w:t>9.62%</w:t>
            </w:r>
            <w:r>
              <w:rPr>
                <w:rFonts w:ascii="Times New Roman" w:hAnsi="Times New Roman" w:hint="eastAsia"/>
                <w:color w:val="000000" w:themeColor="text1"/>
                <w:sz w:val="24"/>
              </w:rPr>
              <w:t>）</w:t>
            </w:r>
          </w:p>
        </w:tc>
        <w:tc>
          <w:tcPr>
            <w:tcW w:w="1043" w:type="dxa"/>
          </w:tcPr>
          <w:p w14:paraId="571D55E5" w14:textId="77777777" w:rsidR="00C42C05" w:rsidRDefault="00C42C05" w:rsidP="00A37A04">
            <w:pPr>
              <w:spacing w:line="360" w:lineRule="auto"/>
              <w:ind w:firstLineChars="50" w:firstLine="120"/>
              <w:jc w:val="center"/>
              <w:outlineLvl w:val="0"/>
              <w:rPr>
                <w:ins w:id="908" w:author="jun007 hu" w:date="2017-11-21T20:51:00Z"/>
                <w:rFonts w:ascii="Times New Roman" w:hAnsi="Times New Roman"/>
                <w:color w:val="000000" w:themeColor="text1"/>
                <w:sz w:val="24"/>
              </w:rPr>
            </w:pPr>
          </w:p>
          <w:p w14:paraId="6A6D13BA"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90.3%</w:t>
            </w:r>
          </w:p>
        </w:tc>
        <w:tc>
          <w:tcPr>
            <w:tcW w:w="764" w:type="dxa"/>
          </w:tcPr>
          <w:p w14:paraId="759AB6BC"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p>
        </w:tc>
        <w:tc>
          <w:tcPr>
            <w:tcW w:w="764" w:type="dxa"/>
          </w:tcPr>
          <w:p w14:paraId="4B614747"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p>
        </w:tc>
      </w:tr>
      <w:bookmarkEnd w:id="904"/>
      <w:tr w:rsidR="003C360E" w:rsidRPr="00E0002D" w14:paraId="47A26613" w14:textId="77777777" w:rsidTr="00DA6A1C">
        <w:trPr>
          <w:jc w:val="center"/>
        </w:trPr>
        <w:tc>
          <w:tcPr>
            <w:tcW w:w="1134" w:type="dxa"/>
          </w:tcPr>
          <w:p w14:paraId="68E4C213"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合计</w:t>
            </w:r>
          </w:p>
        </w:tc>
        <w:tc>
          <w:tcPr>
            <w:tcW w:w="765" w:type="dxa"/>
          </w:tcPr>
          <w:p w14:paraId="2AF63762"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227</w:t>
            </w:r>
          </w:p>
        </w:tc>
        <w:tc>
          <w:tcPr>
            <w:tcW w:w="1433" w:type="dxa"/>
          </w:tcPr>
          <w:p w14:paraId="42B77455" w14:textId="7C7E1490"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105</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46.26%</w:t>
            </w:r>
            <w:r w:rsidR="00217450">
              <w:rPr>
                <w:rFonts w:ascii="Times New Roman" w:hAnsi="Times New Roman" w:hint="eastAsia"/>
                <w:color w:val="000000" w:themeColor="text1"/>
                <w:sz w:val="24"/>
              </w:rPr>
              <w:t>）</w:t>
            </w:r>
          </w:p>
        </w:tc>
        <w:tc>
          <w:tcPr>
            <w:tcW w:w="1433" w:type="dxa"/>
          </w:tcPr>
          <w:p w14:paraId="12F6B088" w14:textId="576D1D14"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99</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43.61%</w:t>
            </w:r>
            <w:r w:rsidR="00217450">
              <w:rPr>
                <w:rFonts w:ascii="Times New Roman" w:hAnsi="Times New Roman" w:hint="eastAsia"/>
                <w:color w:val="000000" w:themeColor="text1"/>
                <w:sz w:val="24"/>
              </w:rPr>
              <w:t>）</w:t>
            </w:r>
          </w:p>
        </w:tc>
        <w:tc>
          <w:tcPr>
            <w:tcW w:w="1422" w:type="dxa"/>
          </w:tcPr>
          <w:p w14:paraId="1CDF081B" w14:textId="23B26E3A"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23</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10.13%</w:t>
            </w:r>
            <w:r w:rsidR="00217450">
              <w:rPr>
                <w:rFonts w:ascii="Times New Roman" w:hAnsi="Times New Roman" w:hint="eastAsia"/>
                <w:color w:val="000000" w:themeColor="text1"/>
                <w:sz w:val="24"/>
              </w:rPr>
              <w:t>）</w:t>
            </w:r>
          </w:p>
        </w:tc>
        <w:tc>
          <w:tcPr>
            <w:tcW w:w="1043" w:type="dxa"/>
          </w:tcPr>
          <w:p w14:paraId="1B7517F2" w14:textId="77777777" w:rsidR="00C42C05" w:rsidRDefault="00C42C05" w:rsidP="00C42C05">
            <w:pPr>
              <w:spacing w:line="360" w:lineRule="auto"/>
              <w:ind w:firstLineChars="100" w:firstLine="240"/>
              <w:outlineLvl w:val="0"/>
              <w:rPr>
                <w:ins w:id="909" w:author="jun007 hu" w:date="2017-11-21T20:51:00Z"/>
                <w:rFonts w:ascii="Times New Roman" w:hAnsi="Times New Roman"/>
                <w:color w:val="000000" w:themeColor="text1"/>
                <w:sz w:val="24"/>
              </w:rPr>
            </w:pPr>
          </w:p>
          <w:p w14:paraId="3346BE37" w14:textId="77777777" w:rsidR="003C360E" w:rsidRPr="00E0002D" w:rsidRDefault="003C360E" w:rsidP="00C42C05">
            <w:pPr>
              <w:spacing w:line="360" w:lineRule="auto"/>
              <w:ind w:firstLineChars="100" w:firstLine="240"/>
              <w:outlineLvl w:val="0"/>
              <w:rPr>
                <w:rFonts w:ascii="Times New Roman" w:hAnsi="Times New Roman"/>
                <w:color w:val="000000" w:themeColor="text1"/>
                <w:sz w:val="24"/>
              </w:rPr>
            </w:pPr>
            <w:r w:rsidRPr="00E0002D">
              <w:rPr>
                <w:rFonts w:ascii="Times New Roman" w:hAnsi="Times New Roman" w:hint="eastAsia"/>
                <w:color w:val="000000" w:themeColor="text1"/>
                <w:sz w:val="24"/>
              </w:rPr>
              <w:t>89.8%</w:t>
            </w:r>
          </w:p>
        </w:tc>
        <w:tc>
          <w:tcPr>
            <w:tcW w:w="764" w:type="dxa"/>
          </w:tcPr>
          <w:p w14:paraId="3BFC059E"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p>
        </w:tc>
        <w:tc>
          <w:tcPr>
            <w:tcW w:w="764" w:type="dxa"/>
          </w:tcPr>
          <w:p w14:paraId="4E705CBC"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p>
        </w:tc>
      </w:tr>
    </w:tbl>
    <w:p w14:paraId="5592A8E7" w14:textId="77777777" w:rsidR="003C360E" w:rsidRDefault="003C360E" w:rsidP="003C360E">
      <w:pPr>
        <w:pStyle w:val="a3"/>
        <w:spacing w:line="360" w:lineRule="auto"/>
        <w:ind w:left="525" w:firstLineChars="0" w:firstLine="0"/>
        <w:rPr>
          <w:rFonts w:ascii="Times New Roman" w:hAnsi="Times New Roman"/>
          <w:sz w:val="24"/>
        </w:rPr>
      </w:pPr>
    </w:p>
    <w:p w14:paraId="06B4C773" w14:textId="77777777" w:rsidR="000A473C" w:rsidRDefault="000A473C" w:rsidP="003C360E">
      <w:pPr>
        <w:pStyle w:val="a3"/>
        <w:spacing w:line="360" w:lineRule="auto"/>
        <w:ind w:left="525" w:firstLineChars="0" w:firstLine="0"/>
        <w:rPr>
          <w:ins w:id="910" w:author="jun007 hu" w:date="2017-11-21T00:26:00Z"/>
          <w:rFonts w:ascii="Times New Roman" w:hAnsi="Times New Roman"/>
          <w:b/>
          <w:sz w:val="24"/>
        </w:rPr>
      </w:pPr>
    </w:p>
    <w:p w14:paraId="605434C8" w14:textId="77777777" w:rsidR="000A473C" w:rsidRDefault="000A473C" w:rsidP="003C360E">
      <w:pPr>
        <w:pStyle w:val="a3"/>
        <w:spacing w:line="360" w:lineRule="auto"/>
        <w:ind w:left="525" w:firstLineChars="0" w:firstLine="0"/>
        <w:rPr>
          <w:ins w:id="911" w:author="jun007 hu" w:date="2017-11-21T00:26:00Z"/>
          <w:rFonts w:ascii="Times New Roman" w:hAnsi="Times New Roman"/>
          <w:b/>
          <w:sz w:val="24"/>
        </w:rPr>
      </w:pPr>
    </w:p>
    <w:p w14:paraId="495F5DA3" w14:textId="77777777" w:rsidR="003C360E" w:rsidRPr="00E0002D" w:rsidRDefault="003C360E" w:rsidP="003C360E">
      <w:pPr>
        <w:pStyle w:val="a3"/>
        <w:spacing w:line="360" w:lineRule="auto"/>
        <w:ind w:left="525" w:firstLineChars="0" w:firstLine="0"/>
        <w:rPr>
          <w:rFonts w:ascii="Times New Roman" w:hAnsi="Times New Roman"/>
          <w:b/>
          <w:sz w:val="24"/>
        </w:rPr>
      </w:pPr>
      <w:r w:rsidRPr="00E0002D">
        <w:rPr>
          <w:rFonts w:ascii="Times New Roman" w:hAnsi="Times New Roman" w:hint="eastAsia"/>
          <w:b/>
          <w:sz w:val="24"/>
        </w:rPr>
        <w:lastRenderedPageBreak/>
        <w:t>表</w:t>
      </w:r>
      <w:r w:rsidRPr="00E0002D">
        <w:rPr>
          <w:rFonts w:ascii="Times New Roman" w:hAnsi="Times New Roman" w:hint="eastAsia"/>
          <w:b/>
          <w:sz w:val="24"/>
        </w:rPr>
        <w:t>3</w:t>
      </w:r>
      <w:r>
        <w:rPr>
          <w:rFonts w:ascii="Times New Roman" w:hAnsi="Times New Roman" w:hint="eastAsia"/>
          <w:b/>
          <w:sz w:val="24"/>
        </w:rPr>
        <w:t xml:space="preserve"> </w:t>
      </w:r>
      <w:r w:rsidRPr="00E0002D">
        <w:rPr>
          <w:rFonts w:ascii="Times New Roman" w:hAnsi="Times New Roman" w:hint="eastAsia"/>
          <w:b/>
          <w:sz w:val="24"/>
        </w:rPr>
        <w:t>美沙拉嗪不同给药方式的短期疗效对比</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4"/>
        <w:gridCol w:w="1478"/>
        <w:gridCol w:w="1478"/>
        <w:gridCol w:w="1440"/>
        <w:gridCol w:w="1368"/>
      </w:tblGrid>
      <w:tr w:rsidR="003C360E" w:rsidRPr="00E0002D" w14:paraId="0E2D1A5C" w14:textId="77777777" w:rsidTr="000C6967">
        <w:trPr>
          <w:jc w:val="center"/>
        </w:trPr>
        <w:tc>
          <w:tcPr>
            <w:tcW w:w="1418" w:type="dxa"/>
            <w:tcBorders>
              <w:top w:val="single" w:sz="12" w:space="0" w:color="auto"/>
              <w:bottom w:val="single" w:sz="4" w:space="0" w:color="auto"/>
            </w:tcBorders>
          </w:tcPr>
          <w:p w14:paraId="6A981FF0"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组别</w:t>
            </w:r>
          </w:p>
        </w:tc>
        <w:tc>
          <w:tcPr>
            <w:tcW w:w="1124" w:type="dxa"/>
            <w:tcBorders>
              <w:top w:val="single" w:sz="12" w:space="0" w:color="auto"/>
              <w:bottom w:val="single" w:sz="4" w:space="0" w:color="auto"/>
            </w:tcBorders>
          </w:tcPr>
          <w:p w14:paraId="690E1F57" w14:textId="77322ECF"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例数</w:t>
            </w:r>
            <w:r w:rsidR="00217450">
              <w:rPr>
                <w:rFonts w:ascii="Times New Roman" w:hAnsi="Times New Roman" w:hint="eastAsia"/>
                <w:b/>
                <w:sz w:val="24"/>
                <w:szCs w:val="21"/>
              </w:rPr>
              <w:t>（</w:t>
            </w:r>
            <w:r w:rsidRPr="00E0002D">
              <w:rPr>
                <w:rFonts w:ascii="Times New Roman" w:hAnsi="Times New Roman" w:hint="eastAsia"/>
                <w:b/>
                <w:sz w:val="24"/>
                <w:szCs w:val="21"/>
              </w:rPr>
              <w:t>N</w:t>
            </w:r>
            <w:r w:rsidR="00217450">
              <w:rPr>
                <w:rFonts w:ascii="Times New Roman" w:hAnsi="Times New Roman" w:hint="eastAsia"/>
                <w:b/>
                <w:sz w:val="24"/>
                <w:szCs w:val="21"/>
              </w:rPr>
              <w:t>）</w:t>
            </w:r>
          </w:p>
        </w:tc>
        <w:tc>
          <w:tcPr>
            <w:tcW w:w="1478" w:type="dxa"/>
            <w:tcBorders>
              <w:top w:val="single" w:sz="12" w:space="0" w:color="auto"/>
              <w:bottom w:val="single" w:sz="4" w:space="0" w:color="auto"/>
            </w:tcBorders>
          </w:tcPr>
          <w:p w14:paraId="5DD52EAF"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完全缓解</w:t>
            </w:r>
          </w:p>
        </w:tc>
        <w:tc>
          <w:tcPr>
            <w:tcW w:w="1478" w:type="dxa"/>
            <w:tcBorders>
              <w:top w:val="single" w:sz="12" w:space="0" w:color="auto"/>
              <w:bottom w:val="single" w:sz="4" w:space="0" w:color="auto"/>
            </w:tcBorders>
          </w:tcPr>
          <w:p w14:paraId="566CE6DC"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部分缓解</w:t>
            </w:r>
          </w:p>
        </w:tc>
        <w:tc>
          <w:tcPr>
            <w:tcW w:w="1440" w:type="dxa"/>
            <w:tcBorders>
              <w:top w:val="single" w:sz="12" w:space="0" w:color="auto"/>
              <w:bottom w:val="single" w:sz="4" w:space="0" w:color="auto"/>
            </w:tcBorders>
          </w:tcPr>
          <w:p w14:paraId="2AE1665B"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无效</w:t>
            </w:r>
          </w:p>
        </w:tc>
        <w:tc>
          <w:tcPr>
            <w:tcW w:w="1368" w:type="dxa"/>
            <w:tcBorders>
              <w:top w:val="single" w:sz="12" w:space="0" w:color="auto"/>
              <w:bottom w:val="single" w:sz="4" w:space="0" w:color="auto"/>
            </w:tcBorders>
          </w:tcPr>
          <w:p w14:paraId="24208222"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总有效率</w:t>
            </w:r>
          </w:p>
        </w:tc>
      </w:tr>
      <w:tr w:rsidR="003C360E" w:rsidRPr="00E0002D" w14:paraId="37ED70B6" w14:textId="77777777" w:rsidTr="000C6967">
        <w:trPr>
          <w:jc w:val="center"/>
        </w:trPr>
        <w:tc>
          <w:tcPr>
            <w:tcW w:w="1418" w:type="dxa"/>
            <w:tcBorders>
              <w:top w:val="single" w:sz="4" w:space="0" w:color="auto"/>
            </w:tcBorders>
          </w:tcPr>
          <w:p w14:paraId="73590440"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口服组</w:t>
            </w:r>
          </w:p>
          <w:p w14:paraId="68E0C75B" w14:textId="77777777" w:rsidR="000A473C" w:rsidRDefault="000A473C" w:rsidP="00A37A04">
            <w:pPr>
              <w:spacing w:line="360" w:lineRule="auto"/>
              <w:jc w:val="center"/>
              <w:outlineLvl w:val="0"/>
              <w:rPr>
                <w:ins w:id="912" w:author="jun007 hu" w:date="2017-11-21T00:24:00Z"/>
                <w:rFonts w:ascii="Times New Roman" w:hAnsi="Times New Roman"/>
                <w:b/>
                <w:color w:val="000000" w:themeColor="text1"/>
                <w:sz w:val="24"/>
                <w:szCs w:val="21"/>
              </w:rPr>
            </w:pPr>
          </w:p>
          <w:p w14:paraId="3904FA5F"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局部用药组</w:t>
            </w:r>
          </w:p>
        </w:tc>
        <w:tc>
          <w:tcPr>
            <w:tcW w:w="1124" w:type="dxa"/>
            <w:tcBorders>
              <w:top w:val="single" w:sz="4" w:space="0" w:color="auto"/>
            </w:tcBorders>
          </w:tcPr>
          <w:p w14:paraId="0F05D061"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25</w:t>
            </w:r>
          </w:p>
          <w:p w14:paraId="124CECD7" w14:textId="77777777" w:rsidR="000A473C" w:rsidRDefault="000A473C" w:rsidP="00A37A04">
            <w:pPr>
              <w:spacing w:line="360" w:lineRule="auto"/>
              <w:jc w:val="center"/>
              <w:outlineLvl w:val="0"/>
              <w:rPr>
                <w:ins w:id="913" w:author="jun007 hu" w:date="2017-11-21T00:24:00Z"/>
                <w:rFonts w:ascii="Times New Roman" w:hAnsi="Times New Roman"/>
                <w:color w:val="000000" w:themeColor="text1"/>
                <w:sz w:val="24"/>
              </w:rPr>
            </w:pPr>
          </w:p>
          <w:p w14:paraId="6D17BFC0"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29</w:t>
            </w:r>
          </w:p>
        </w:tc>
        <w:tc>
          <w:tcPr>
            <w:tcW w:w="1478" w:type="dxa"/>
            <w:tcBorders>
              <w:top w:val="single" w:sz="4" w:space="0" w:color="auto"/>
            </w:tcBorders>
          </w:tcPr>
          <w:p w14:paraId="43241087" w14:textId="7376FB4D"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28.00%</w:t>
            </w:r>
            <w:r w:rsidR="00217450">
              <w:rPr>
                <w:rFonts w:ascii="Times New Roman" w:hAnsi="Times New Roman" w:hint="eastAsia"/>
                <w:color w:val="000000" w:themeColor="text1"/>
                <w:sz w:val="24"/>
              </w:rPr>
              <w:t>）</w:t>
            </w:r>
          </w:p>
          <w:p w14:paraId="599AD48C" w14:textId="5CE8DD05"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10</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34.48%</w:t>
            </w:r>
            <w:r w:rsidR="00217450">
              <w:rPr>
                <w:rFonts w:ascii="Times New Roman" w:hAnsi="Times New Roman" w:hint="eastAsia"/>
                <w:color w:val="000000" w:themeColor="text1"/>
                <w:sz w:val="24"/>
              </w:rPr>
              <w:t>）</w:t>
            </w:r>
          </w:p>
        </w:tc>
        <w:tc>
          <w:tcPr>
            <w:tcW w:w="1478" w:type="dxa"/>
            <w:tcBorders>
              <w:top w:val="single" w:sz="4" w:space="0" w:color="auto"/>
            </w:tcBorders>
          </w:tcPr>
          <w:p w14:paraId="23D8DFF8" w14:textId="38269209"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12</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48.00%</w:t>
            </w:r>
            <w:r w:rsidR="00217450">
              <w:rPr>
                <w:rFonts w:ascii="Times New Roman" w:hAnsi="Times New Roman" w:hint="eastAsia"/>
                <w:color w:val="000000" w:themeColor="text1"/>
                <w:sz w:val="24"/>
              </w:rPr>
              <w:t>）</w:t>
            </w:r>
          </w:p>
          <w:p w14:paraId="5214F027" w14:textId="08207562"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13</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44.83%</w:t>
            </w:r>
            <w:r w:rsidR="00217450">
              <w:rPr>
                <w:rFonts w:ascii="Times New Roman" w:hAnsi="Times New Roman" w:hint="eastAsia"/>
                <w:color w:val="000000" w:themeColor="text1"/>
                <w:sz w:val="24"/>
              </w:rPr>
              <w:t>）</w:t>
            </w:r>
          </w:p>
        </w:tc>
        <w:tc>
          <w:tcPr>
            <w:tcW w:w="1440" w:type="dxa"/>
            <w:tcBorders>
              <w:top w:val="single" w:sz="4" w:space="0" w:color="auto"/>
            </w:tcBorders>
          </w:tcPr>
          <w:p w14:paraId="084DF7D1" w14:textId="28049FC4"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24.00%</w:t>
            </w:r>
            <w:r w:rsidR="00217450">
              <w:rPr>
                <w:rFonts w:ascii="Times New Roman" w:hAnsi="Times New Roman" w:hint="eastAsia"/>
                <w:color w:val="000000" w:themeColor="text1"/>
                <w:sz w:val="24"/>
              </w:rPr>
              <w:t>）</w:t>
            </w:r>
          </w:p>
          <w:p w14:paraId="3228B2C4" w14:textId="3218D81A"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20.69%</w:t>
            </w:r>
            <w:r w:rsidR="00217450">
              <w:rPr>
                <w:rFonts w:ascii="Times New Roman" w:hAnsi="Times New Roman" w:hint="eastAsia"/>
                <w:color w:val="000000" w:themeColor="text1"/>
                <w:sz w:val="24"/>
              </w:rPr>
              <w:t>）</w:t>
            </w:r>
          </w:p>
        </w:tc>
        <w:tc>
          <w:tcPr>
            <w:tcW w:w="1368" w:type="dxa"/>
            <w:tcBorders>
              <w:top w:val="single" w:sz="4" w:space="0" w:color="auto"/>
            </w:tcBorders>
          </w:tcPr>
          <w:p w14:paraId="63E63A8E" w14:textId="77777777" w:rsidR="000A473C" w:rsidRDefault="000A473C" w:rsidP="00A37A04">
            <w:pPr>
              <w:spacing w:line="360" w:lineRule="auto"/>
              <w:jc w:val="center"/>
              <w:outlineLvl w:val="0"/>
              <w:rPr>
                <w:ins w:id="914" w:author="jun007 hu" w:date="2017-11-21T00:25:00Z"/>
                <w:rFonts w:ascii="Times New Roman" w:hAnsi="Times New Roman"/>
                <w:color w:val="000000" w:themeColor="text1"/>
                <w:sz w:val="24"/>
              </w:rPr>
            </w:pPr>
          </w:p>
          <w:p w14:paraId="5E5ED8A0"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76.00%</w:t>
            </w:r>
          </w:p>
          <w:p w14:paraId="2C26B478" w14:textId="77777777" w:rsidR="000A473C" w:rsidRDefault="000A473C" w:rsidP="00A37A04">
            <w:pPr>
              <w:spacing w:line="360" w:lineRule="auto"/>
              <w:jc w:val="center"/>
              <w:outlineLvl w:val="0"/>
              <w:rPr>
                <w:ins w:id="915" w:author="jun007 hu" w:date="2017-11-21T00:25:00Z"/>
                <w:rFonts w:ascii="Times New Roman" w:hAnsi="Times New Roman"/>
                <w:color w:val="000000" w:themeColor="text1"/>
                <w:sz w:val="24"/>
              </w:rPr>
            </w:pPr>
          </w:p>
          <w:p w14:paraId="77A960A4"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79.31%</w:t>
            </w:r>
          </w:p>
        </w:tc>
      </w:tr>
      <w:tr w:rsidR="003C360E" w:rsidRPr="00E0002D" w14:paraId="1DA2B2F8" w14:textId="77777777" w:rsidTr="000C6967">
        <w:trPr>
          <w:jc w:val="center"/>
        </w:trPr>
        <w:tc>
          <w:tcPr>
            <w:tcW w:w="1418" w:type="dxa"/>
          </w:tcPr>
          <w:p w14:paraId="2B09B6A2"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联合用药组</w:t>
            </w:r>
          </w:p>
        </w:tc>
        <w:tc>
          <w:tcPr>
            <w:tcW w:w="1124" w:type="dxa"/>
          </w:tcPr>
          <w:p w14:paraId="2EB02764"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173</w:t>
            </w:r>
          </w:p>
        </w:tc>
        <w:tc>
          <w:tcPr>
            <w:tcW w:w="1478" w:type="dxa"/>
          </w:tcPr>
          <w:p w14:paraId="36E3E632" w14:textId="41473FC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88</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50.87%</w:t>
            </w:r>
            <w:r w:rsidR="00217450">
              <w:rPr>
                <w:rFonts w:ascii="Times New Roman" w:hAnsi="Times New Roman" w:hint="eastAsia"/>
                <w:color w:val="000000" w:themeColor="text1"/>
                <w:sz w:val="24"/>
              </w:rPr>
              <w:t>）</w:t>
            </w:r>
          </w:p>
        </w:tc>
        <w:tc>
          <w:tcPr>
            <w:tcW w:w="1478" w:type="dxa"/>
          </w:tcPr>
          <w:p w14:paraId="6002CED9" w14:textId="2B5CD3B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74</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42.78%</w:t>
            </w:r>
            <w:r w:rsidR="00217450">
              <w:rPr>
                <w:rFonts w:ascii="Times New Roman" w:hAnsi="Times New Roman" w:hint="eastAsia"/>
                <w:color w:val="000000" w:themeColor="text1"/>
                <w:sz w:val="24"/>
              </w:rPr>
              <w:t>）</w:t>
            </w:r>
          </w:p>
        </w:tc>
        <w:tc>
          <w:tcPr>
            <w:tcW w:w="1440" w:type="dxa"/>
          </w:tcPr>
          <w:p w14:paraId="66C64DFF" w14:textId="6F7D25DC"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11</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6.36%</w:t>
            </w:r>
            <w:r w:rsidR="00217450">
              <w:rPr>
                <w:rFonts w:ascii="Times New Roman" w:hAnsi="Times New Roman" w:hint="eastAsia"/>
                <w:color w:val="000000" w:themeColor="text1"/>
                <w:sz w:val="24"/>
              </w:rPr>
              <w:t>）</w:t>
            </w:r>
          </w:p>
        </w:tc>
        <w:tc>
          <w:tcPr>
            <w:tcW w:w="1368" w:type="dxa"/>
          </w:tcPr>
          <w:p w14:paraId="1261470F" w14:textId="77777777" w:rsidR="000A473C" w:rsidRDefault="000A473C" w:rsidP="00A37A04">
            <w:pPr>
              <w:spacing w:line="360" w:lineRule="auto"/>
              <w:ind w:firstLineChars="50" w:firstLine="120"/>
              <w:jc w:val="center"/>
              <w:outlineLvl w:val="0"/>
              <w:rPr>
                <w:ins w:id="916" w:author="jun007 hu" w:date="2017-11-21T00:25:00Z"/>
                <w:rFonts w:ascii="Times New Roman" w:hAnsi="Times New Roman"/>
                <w:color w:val="000000" w:themeColor="text1"/>
                <w:sz w:val="24"/>
              </w:rPr>
            </w:pPr>
          </w:p>
          <w:p w14:paraId="60AB1071"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93.64%</w:t>
            </w:r>
            <w:r w:rsidRPr="00E0002D">
              <w:rPr>
                <w:rFonts w:ascii="Times New Roman" w:hAnsi="Times New Roman" w:hint="eastAsia"/>
                <w:color w:val="000000" w:themeColor="text1"/>
                <w:sz w:val="24"/>
                <w:vertAlign w:val="superscript"/>
              </w:rPr>
              <w:t>*</w:t>
            </w:r>
          </w:p>
        </w:tc>
      </w:tr>
      <w:tr w:rsidR="003C360E" w:rsidRPr="00E0002D" w14:paraId="74C4256C" w14:textId="77777777" w:rsidTr="000C6967">
        <w:trPr>
          <w:jc w:val="center"/>
        </w:trPr>
        <w:tc>
          <w:tcPr>
            <w:tcW w:w="1418" w:type="dxa"/>
          </w:tcPr>
          <w:p w14:paraId="05B88780"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合计</w:t>
            </w:r>
          </w:p>
        </w:tc>
        <w:tc>
          <w:tcPr>
            <w:tcW w:w="1124" w:type="dxa"/>
          </w:tcPr>
          <w:p w14:paraId="1332DDD8"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227</w:t>
            </w:r>
          </w:p>
        </w:tc>
        <w:tc>
          <w:tcPr>
            <w:tcW w:w="1478" w:type="dxa"/>
          </w:tcPr>
          <w:p w14:paraId="21755E9E" w14:textId="564A40D2"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105</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46.26%</w:t>
            </w:r>
            <w:r w:rsidR="00217450">
              <w:rPr>
                <w:rFonts w:ascii="Times New Roman" w:hAnsi="Times New Roman" w:hint="eastAsia"/>
                <w:color w:val="000000" w:themeColor="text1"/>
                <w:sz w:val="24"/>
              </w:rPr>
              <w:t>）</w:t>
            </w:r>
          </w:p>
        </w:tc>
        <w:tc>
          <w:tcPr>
            <w:tcW w:w="1478" w:type="dxa"/>
          </w:tcPr>
          <w:p w14:paraId="2EBBA140" w14:textId="5F34758C"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99</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43.61%</w:t>
            </w:r>
            <w:r w:rsidR="00217450">
              <w:rPr>
                <w:rFonts w:ascii="Times New Roman" w:hAnsi="Times New Roman" w:hint="eastAsia"/>
                <w:color w:val="000000" w:themeColor="text1"/>
                <w:sz w:val="24"/>
              </w:rPr>
              <w:t>）</w:t>
            </w:r>
          </w:p>
        </w:tc>
        <w:tc>
          <w:tcPr>
            <w:tcW w:w="1440" w:type="dxa"/>
          </w:tcPr>
          <w:p w14:paraId="6F25E386" w14:textId="4499A1BF"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23</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10.13%</w:t>
            </w:r>
            <w:r w:rsidR="00217450">
              <w:rPr>
                <w:rFonts w:ascii="Times New Roman" w:hAnsi="Times New Roman" w:hint="eastAsia"/>
                <w:color w:val="000000" w:themeColor="text1"/>
                <w:sz w:val="24"/>
              </w:rPr>
              <w:t>）</w:t>
            </w:r>
          </w:p>
        </w:tc>
        <w:tc>
          <w:tcPr>
            <w:tcW w:w="1368" w:type="dxa"/>
          </w:tcPr>
          <w:p w14:paraId="38EFCC63" w14:textId="77777777" w:rsidR="000A473C" w:rsidRDefault="000A473C" w:rsidP="00A37A04">
            <w:pPr>
              <w:spacing w:line="360" w:lineRule="auto"/>
              <w:ind w:firstLineChars="50" w:firstLine="120"/>
              <w:jc w:val="center"/>
              <w:outlineLvl w:val="0"/>
              <w:rPr>
                <w:ins w:id="917" w:author="jun007 hu" w:date="2017-11-21T00:25:00Z"/>
                <w:rFonts w:ascii="Times New Roman" w:hAnsi="Times New Roman"/>
                <w:color w:val="000000" w:themeColor="text1"/>
                <w:sz w:val="24"/>
              </w:rPr>
            </w:pPr>
          </w:p>
          <w:p w14:paraId="1B966C44"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89.87%</w:t>
            </w:r>
          </w:p>
        </w:tc>
      </w:tr>
    </w:tbl>
    <w:p w14:paraId="23DC8D55" w14:textId="500D1DDF" w:rsidR="003C360E" w:rsidRPr="00E0002D" w:rsidRDefault="003C360E" w:rsidP="003C360E">
      <w:pPr>
        <w:spacing w:line="360" w:lineRule="auto"/>
        <w:jc w:val="left"/>
        <w:rPr>
          <w:rFonts w:ascii="Times New Roman" w:hAnsi="Times New Roman"/>
          <w:sz w:val="24"/>
        </w:rPr>
      </w:pPr>
      <w:r w:rsidRPr="00E0002D">
        <w:rPr>
          <w:rFonts w:ascii="Times New Roman" w:hAnsi="Times New Roman" w:hint="eastAsia"/>
          <w:sz w:val="24"/>
        </w:rPr>
        <w:t>注</w:t>
      </w:r>
      <w:del w:id="918" w:author="jun007 hu" w:date="2017-11-21T01:02:00Z">
        <w:r w:rsidDel="00817612">
          <w:rPr>
            <w:rFonts w:ascii="Times New Roman" w:hAnsi="Times New Roman" w:hint="eastAsia"/>
            <w:sz w:val="24"/>
          </w:rPr>
          <w:delText>:</w:delText>
        </w:r>
      </w:del>
      <w:ins w:id="919" w:author="jun007 hu" w:date="2017-11-21T01:02:00Z">
        <w:r w:rsidR="00817612">
          <w:rPr>
            <w:rFonts w:ascii="Times New Roman" w:hAnsi="Times New Roman" w:hint="eastAsia"/>
            <w:sz w:val="24"/>
          </w:rPr>
          <w:t>：</w:t>
        </w:r>
      </w:ins>
      <w:r>
        <w:rPr>
          <w:rFonts w:ascii="Times New Roman" w:hAnsi="Times New Roman" w:hint="eastAsia"/>
          <w:sz w:val="24"/>
        </w:rPr>
        <w:t xml:space="preserve"> </w:t>
      </w:r>
      <w:r w:rsidRPr="00E0002D">
        <w:rPr>
          <w:rFonts w:ascii="Times New Roman" w:hAnsi="Times New Roman" w:hint="eastAsia"/>
          <w:sz w:val="24"/>
          <w:szCs w:val="21"/>
          <w:vertAlign w:val="superscript"/>
        </w:rPr>
        <w:t>*</w:t>
      </w:r>
      <w:r w:rsidRPr="00E0002D">
        <w:rPr>
          <w:rFonts w:ascii="Times New Roman" w:hAnsi="Times New Roman" w:hint="eastAsia"/>
          <w:sz w:val="24"/>
          <w:szCs w:val="21"/>
        </w:rPr>
        <w:t>联合用药组分别与口服组、局部组比较</w:t>
      </w:r>
      <w:del w:id="920" w:author="jun007 hu" w:date="2017-11-21T01:02:00Z">
        <w:r w:rsidRPr="00E0002D" w:rsidDel="00817612">
          <w:rPr>
            <w:rFonts w:ascii="Times New Roman" w:hAnsi="Times New Roman" w:hint="eastAsia"/>
            <w:sz w:val="24"/>
            <w:szCs w:val="21"/>
          </w:rPr>
          <w:delText>,</w:delText>
        </w:r>
      </w:del>
      <w:ins w:id="921" w:author="jun007 hu" w:date="2017-11-21T01:02:00Z">
        <w:r w:rsidR="00817612">
          <w:rPr>
            <w:rFonts w:ascii="Times New Roman" w:hAnsi="Times New Roman" w:hint="eastAsia"/>
            <w:sz w:val="24"/>
            <w:szCs w:val="21"/>
          </w:rPr>
          <w:t>，</w:t>
        </w:r>
      </w:ins>
      <w:r w:rsidRPr="00E0002D">
        <w:rPr>
          <w:rFonts w:ascii="Times New Roman" w:hAnsi="Times New Roman" w:hint="eastAsia"/>
          <w:sz w:val="24"/>
          <w:szCs w:val="21"/>
        </w:rPr>
        <w:t xml:space="preserve"> </w:t>
      </w:r>
      <w:r w:rsidRPr="00E0002D">
        <w:rPr>
          <w:rFonts w:ascii="Times New Roman" w:hAnsi="Times New Roman" w:hint="eastAsia"/>
          <w:i/>
          <w:sz w:val="24"/>
          <w:szCs w:val="21"/>
        </w:rPr>
        <w:t>P</w:t>
      </w:r>
      <w:r w:rsidRPr="00E0002D">
        <w:rPr>
          <w:rFonts w:ascii="Times New Roman" w:hAnsi="Times New Roman" w:hint="eastAsia"/>
          <w:sz w:val="24"/>
          <w:szCs w:val="21"/>
        </w:rPr>
        <w:t>值均</w:t>
      </w:r>
      <w:r w:rsidRPr="00E0002D">
        <w:rPr>
          <w:rFonts w:ascii="Times New Roman" w:hAnsi="Times New Roman" w:hint="eastAsia"/>
          <w:sz w:val="24"/>
          <w:szCs w:val="21"/>
        </w:rPr>
        <w:t>&lt;</w:t>
      </w:r>
      <w:r w:rsidRPr="00E0002D">
        <w:rPr>
          <w:rFonts w:ascii="Times New Roman" w:hAnsi="Times New Roman"/>
          <w:sz w:val="24"/>
          <w:szCs w:val="21"/>
        </w:rPr>
        <w:t xml:space="preserve"> </w:t>
      </w:r>
      <w:r w:rsidRPr="00E0002D">
        <w:rPr>
          <w:rFonts w:ascii="Times New Roman" w:hAnsi="Times New Roman" w:hint="eastAsia"/>
          <w:sz w:val="24"/>
          <w:szCs w:val="21"/>
        </w:rPr>
        <w:t>0.05.</w:t>
      </w:r>
    </w:p>
    <w:p w14:paraId="2FAEB9B4" w14:textId="77777777" w:rsidR="003C360E" w:rsidRDefault="003C360E" w:rsidP="003C360E">
      <w:pPr>
        <w:spacing w:line="360" w:lineRule="auto"/>
        <w:rPr>
          <w:rFonts w:ascii="Times New Roman" w:hAnsi="Times New Roman"/>
          <w:sz w:val="24"/>
        </w:rPr>
      </w:pPr>
    </w:p>
    <w:p w14:paraId="6BEDBAB1" w14:textId="77777777" w:rsidR="003C360E" w:rsidRPr="00E0002D" w:rsidRDefault="003C360E" w:rsidP="003C360E">
      <w:pPr>
        <w:spacing w:line="360" w:lineRule="auto"/>
        <w:rPr>
          <w:rFonts w:ascii="Times New Roman" w:hAnsi="Times New Roman"/>
          <w:sz w:val="24"/>
        </w:rPr>
      </w:pPr>
      <w:r w:rsidRPr="00E0002D">
        <w:rPr>
          <w:rFonts w:ascii="Times New Roman" w:hAnsi="Times New Roman" w:hint="eastAsia"/>
          <w:b/>
          <w:sz w:val="24"/>
        </w:rPr>
        <w:t>表</w:t>
      </w:r>
      <w:r w:rsidRPr="00E0002D">
        <w:rPr>
          <w:rFonts w:ascii="Times New Roman" w:hAnsi="Times New Roman" w:hint="eastAsia"/>
          <w:b/>
          <w:sz w:val="24"/>
        </w:rPr>
        <w:t>4</w:t>
      </w:r>
      <w:r>
        <w:rPr>
          <w:rFonts w:ascii="Times New Roman" w:hAnsi="Times New Roman" w:hint="eastAsia"/>
          <w:b/>
          <w:sz w:val="24"/>
        </w:rPr>
        <w:t xml:space="preserve"> </w:t>
      </w:r>
      <w:r w:rsidRPr="00E0002D">
        <w:rPr>
          <w:rFonts w:ascii="Times New Roman" w:hAnsi="Times New Roman" w:hint="eastAsia"/>
          <w:b/>
          <w:sz w:val="24"/>
        </w:rPr>
        <w:t>美沙拉嗪不同给药方式的长期疗效对比</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72"/>
        <w:gridCol w:w="402"/>
        <w:gridCol w:w="1475"/>
        <w:gridCol w:w="86"/>
        <w:gridCol w:w="1389"/>
        <w:gridCol w:w="165"/>
        <w:gridCol w:w="1316"/>
        <w:gridCol w:w="1355"/>
      </w:tblGrid>
      <w:tr w:rsidR="003C360E" w:rsidRPr="00E0002D" w14:paraId="57A72AEE" w14:textId="77777777" w:rsidTr="000C6967">
        <w:trPr>
          <w:jc w:val="center"/>
        </w:trPr>
        <w:tc>
          <w:tcPr>
            <w:tcW w:w="1276" w:type="dxa"/>
            <w:tcBorders>
              <w:top w:val="single" w:sz="12" w:space="0" w:color="auto"/>
              <w:bottom w:val="single" w:sz="4" w:space="0" w:color="auto"/>
            </w:tcBorders>
          </w:tcPr>
          <w:p w14:paraId="1A1FFA16"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组别</w:t>
            </w:r>
          </w:p>
        </w:tc>
        <w:tc>
          <w:tcPr>
            <w:tcW w:w="839" w:type="dxa"/>
            <w:tcBorders>
              <w:top w:val="single" w:sz="12" w:space="0" w:color="auto"/>
              <w:bottom w:val="single" w:sz="4" w:space="0" w:color="auto"/>
            </w:tcBorders>
          </w:tcPr>
          <w:p w14:paraId="57C9D31D" w14:textId="0950D878"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例数</w:t>
            </w:r>
            <w:r w:rsidR="00217450">
              <w:rPr>
                <w:rFonts w:ascii="Times New Roman" w:hAnsi="Times New Roman" w:hint="eastAsia"/>
                <w:b/>
                <w:sz w:val="24"/>
                <w:szCs w:val="21"/>
              </w:rPr>
              <w:t>（</w:t>
            </w:r>
            <w:r w:rsidRPr="00E0002D">
              <w:rPr>
                <w:rFonts w:ascii="Times New Roman" w:hAnsi="Times New Roman" w:hint="eastAsia"/>
                <w:b/>
                <w:sz w:val="24"/>
                <w:szCs w:val="21"/>
              </w:rPr>
              <w:t>N</w:t>
            </w:r>
            <w:r w:rsidR="00217450">
              <w:rPr>
                <w:rFonts w:ascii="Times New Roman" w:hAnsi="Times New Roman" w:hint="eastAsia"/>
                <w:b/>
                <w:sz w:val="24"/>
                <w:szCs w:val="21"/>
              </w:rPr>
              <w:t>）</w:t>
            </w:r>
          </w:p>
        </w:tc>
        <w:tc>
          <w:tcPr>
            <w:tcW w:w="1978" w:type="dxa"/>
            <w:gridSpan w:val="3"/>
            <w:tcBorders>
              <w:top w:val="single" w:sz="12" w:space="0" w:color="auto"/>
              <w:bottom w:val="single" w:sz="4" w:space="0" w:color="auto"/>
            </w:tcBorders>
          </w:tcPr>
          <w:p w14:paraId="74B4F76B"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完全缓解</w:t>
            </w:r>
          </w:p>
        </w:tc>
        <w:tc>
          <w:tcPr>
            <w:tcW w:w="1557" w:type="dxa"/>
            <w:gridSpan w:val="2"/>
            <w:tcBorders>
              <w:top w:val="single" w:sz="12" w:space="0" w:color="auto"/>
              <w:bottom w:val="single" w:sz="4" w:space="0" w:color="auto"/>
            </w:tcBorders>
          </w:tcPr>
          <w:p w14:paraId="5D84B5B0"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部分缓解</w:t>
            </w:r>
          </w:p>
        </w:tc>
        <w:tc>
          <w:tcPr>
            <w:tcW w:w="1294" w:type="dxa"/>
            <w:tcBorders>
              <w:top w:val="single" w:sz="12" w:space="0" w:color="auto"/>
              <w:bottom w:val="single" w:sz="4" w:space="0" w:color="auto"/>
            </w:tcBorders>
          </w:tcPr>
          <w:p w14:paraId="473AF77B"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无效</w:t>
            </w:r>
          </w:p>
        </w:tc>
        <w:tc>
          <w:tcPr>
            <w:tcW w:w="1362" w:type="dxa"/>
            <w:tcBorders>
              <w:top w:val="single" w:sz="12" w:space="0" w:color="auto"/>
              <w:bottom w:val="single" w:sz="4" w:space="0" w:color="auto"/>
            </w:tcBorders>
          </w:tcPr>
          <w:p w14:paraId="3C34FBA8" w14:textId="77777777" w:rsidR="003C360E" w:rsidRPr="00E0002D" w:rsidRDefault="003C360E" w:rsidP="00A37A04">
            <w:pPr>
              <w:spacing w:line="360" w:lineRule="auto"/>
              <w:jc w:val="center"/>
              <w:outlineLvl w:val="0"/>
              <w:rPr>
                <w:rFonts w:ascii="Times New Roman" w:hAnsi="Times New Roman"/>
                <w:b/>
                <w:sz w:val="24"/>
                <w:szCs w:val="21"/>
              </w:rPr>
            </w:pPr>
            <w:r w:rsidRPr="00E0002D">
              <w:rPr>
                <w:rFonts w:ascii="Times New Roman" w:hAnsi="Times New Roman" w:hint="eastAsia"/>
                <w:b/>
                <w:sz w:val="24"/>
                <w:szCs w:val="21"/>
              </w:rPr>
              <w:t>总有效率</w:t>
            </w:r>
          </w:p>
        </w:tc>
      </w:tr>
      <w:tr w:rsidR="003C360E" w:rsidRPr="00E0002D" w14:paraId="1B4770B4" w14:textId="77777777" w:rsidTr="000C6967">
        <w:trPr>
          <w:jc w:val="center"/>
        </w:trPr>
        <w:tc>
          <w:tcPr>
            <w:tcW w:w="1276" w:type="dxa"/>
            <w:tcBorders>
              <w:top w:val="single" w:sz="4" w:space="0" w:color="auto"/>
            </w:tcBorders>
          </w:tcPr>
          <w:p w14:paraId="4326D091"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口服组</w:t>
            </w:r>
          </w:p>
          <w:p w14:paraId="431C17ED"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局部用药组</w:t>
            </w:r>
          </w:p>
        </w:tc>
        <w:tc>
          <w:tcPr>
            <w:tcW w:w="1255" w:type="dxa"/>
            <w:gridSpan w:val="2"/>
            <w:tcBorders>
              <w:top w:val="single" w:sz="4" w:space="0" w:color="auto"/>
            </w:tcBorders>
          </w:tcPr>
          <w:p w14:paraId="27CEC35A"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16</w:t>
            </w:r>
          </w:p>
          <w:p w14:paraId="6427048D" w14:textId="77777777" w:rsidR="000A473C" w:rsidRDefault="000A473C" w:rsidP="00A37A04">
            <w:pPr>
              <w:spacing w:line="360" w:lineRule="auto"/>
              <w:jc w:val="center"/>
              <w:outlineLvl w:val="0"/>
              <w:rPr>
                <w:ins w:id="922" w:author="jun007 hu" w:date="2017-11-21T00:27:00Z"/>
                <w:rFonts w:ascii="Times New Roman" w:hAnsi="Times New Roman"/>
                <w:color w:val="000000" w:themeColor="text1"/>
                <w:sz w:val="24"/>
              </w:rPr>
            </w:pPr>
          </w:p>
          <w:p w14:paraId="42292EE2"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26</w:t>
            </w:r>
          </w:p>
        </w:tc>
        <w:tc>
          <w:tcPr>
            <w:tcW w:w="1476" w:type="dxa"/>
            <w:tcBorders>
              <w:top w:val="single" w:sz="4" w:space="0" w:color="auto"/>
            </w:tcBorders>
          </w:tcPr>
          <w:p w14:paraId="40F8701D" w14:textId="2BC767B6"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12.50%</w:t>
            </w:r>
            <w:r w:rsidR="00217450">
              <w:rPr>
                <w:rFonts w:ascii="Times New Roman" w:hAnsi="Times New Roman" w:hint="eastAsia"/>
                <w:color w:val="000000" w:themeColor="text1"/>
                <w:sz w:val="24"/>
              </w:rPr>
              <w:t>）</w:t>
            </w:r>
          </w:p>
          <w:p w14:paraId="15F1E47A" w14:textId="5B953AB6"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4</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15.38%</w:t>
            </w:r>
            <w:r w:rsidR="00217450">
              <w:rPr>
                <w:rFonts w:ascii="Times New Roman" w:hAnsi="Times New Roman" w:hint="eastAsia"/>
                <w:color w:val="000000" w:themeColor="text1"/>
                <w:sz w:val="24"/>
              </w:rPr>
              <w:t>）</w:t>
            </w:r>
          </w:p>
        </w:tc>
        <w:tc>
          <w:tcPr>
            <w:tcW w:w="1476" w:type="dxa"/>
            <w:gridSpan w:val="2"/>
            <w:tcBorders>
              <w:top w:val="single" w:sz="4" w:space="0" w:color="auto"/>
            </w:tcBorders>
          </w:tcPr>
          <w:p w14:paraId="7BD6CAEC" w14:textId="4921813E"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8</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50.00%</w:t>
            </w:r>
            <w:r w:rsidR="00217450">
              <w:rPr>
                <w:rFonts w:ascii="Times New Roman" w:hAnsi="Times New Roman" w:hint="eastAsia"/>
                <w:color w:val="000000" w:themeColor="text1"/>
                <w:sz w:val="24"/>
              </w:rPr>
              <w:t>）</w:t>
            </w:r>
          </w:p>
          <w:p w14:paraId="7A33BF2F" w14:textId="22201D6D"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15</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57.69%</w:t>
            </w:r>
            <w:r w:rsidR="00217450">
              <w:rPr>
                <w:rFonts w:ascii="Times New Roman" w:hAnsi="Times New Roman" w:hint="eastAsia"/>
                <w:color w:val="000000" w:themeColor="text1"/>
                <w:sz w:val="24"/>
              </w:rPr>
              <w:t>）</w:t>
            </w:r>
          </w:p>
        </w:tc>
        <w:tc>
          <w:tcPr>
            <w:tcW w:w="1461" w:type="dxa"/>
            <w:gridSpan w:val="2"/>
            <w:tcBorders>
              <w:top w:val="single" w:sz="4" w:space="0" w:color="auto"/>
            </w:tcBorders>
          </w:tcPr>
          <w:p w14:paraId="2E3A6D3B" w14:textId="684F6C09"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37.50%</w:t>
            </w:r>
            <w:r w:rsidR="00217450">
              <w:rPr>
                <w:rFonts w:ascii="Times New Roman" w:hAnsi="Times New Roman" w:hint="eastAsia"/>
                <w:color w:val="000000" w:themeColor="text1"/>
                <w:sz w:val="24"/>
              </w:rPr>
              <w:t>）</w:t>
            </w:r>
          </w:p>
          <w:p w14:paraId="127D2D5A" w14:textId="2D0D9B5B"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26.92%</w:t>
            </w:r>
            <w:r w:rsidR="00217450">
              <w:rPr>
                <w:rFonts w:ascii="Times New Roman" w:hAnsi="Times New Roman" w:hint="eastAsia"/>
                <w:color w:val="000000" w:themeColor="text1"/>
                <w:sz w:val="24"/>
              </w:rPr>
              <w:t>）</w:t>
            </w:r>
          </w:p>
        </w:tc>
        <w:tc>
          <w:tcPr>
            <w:tcW w:w="1362" w:type="dxa"/>
            <w:tcBorders>
              <w:top w:val="single" w:sz="4" w:space="0" w:color="auto"/>
            </w:tcBorders>
          </w:tcPr>
          <w:p w14:paraId="1979CABB" w14:textId="77777777" w:rsidR="000A473C" w:rsidRDefault="000A473C" w:rsidP="00A37A04">
            <w:pPr>
              <w:spacing w:line="360" w:lineRule="auto"/>
              <w:jc w:val="center"/>
              <w:outlineLvl w:val="0"/>
              <w:rPr>
                <w:ins w:id="923" w:author="jun007 hu" w:date="2017-11-21T00:26:00Z"/>
                <w:rFonts w:ascii="Times New Roman" w:hAnsi="Times New Roman"/>
                <w:color w:val="000000" w:themeColor="text1"/>
                <w:sz w:val="24"/>
              </w:rPr>
            </w:pPr>
          </w:p>
          <w:p w14:paraId="6741A305"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62.50%</w:t>
            </w:r>
          </w:p>
          <w:p w14:paraId="454A9AE7" w14:textId="77777777" w:rsidR="000A473C" w:rsidRDefault="000A473C" w:rsidP="00A37A04">
            <w:pPr>
              <w:spacing w:line="360" w:lineRule="auto"/>
              <w:jc w:val="center"/>
              <w:outlineLvl w:val="0"/>
              <w:rPr>
                <w:ins w:id="924" w:author="jun007 hu" w:date="2017-11-21T00:26:00Z"/>
                <w:rFonts w:ascii="Times New Roman" w:hAnsi="Times New Roman"/>
                <w:color w:val="000000" w:themeColor="text1"/>
                <w:sz w:val="24"/>
              </w:rPr>
            </w:pPr>
          </w:p>
          <w:p w14:paraId="5C17E20A"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73.08%</w:t>
            </w:r>
          </w:p>
        </w:tc>
      </w:tr>
      <w:tr w:rsidR="003C360E" w:rsidRPr="00E0002D" w14:paraId="67AAFF2D" w14:textId="77777777" w:rsidTr="000C6967">
        <w:trPr>
          <w:jc w:val="center"/>
        </w:trPr>
        <w:tc>
          <w:tcPr>
            <w:tcW w:w="1276" w:type="dxa"/>
          </w:tcPr>
          <w:p w14:paraId="1EBB5F6B"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联合用药组</w:t>
            </w:r>
          </w:p>
        </w:tc>
        <w:tc>
          <w:tcPr>
            <w:tcW w:w="1255" w:type="dxa"/>
            <w:gridSpan w:val="2"/>
          </w:tcPr>
          <w:p w14:paraId="15483DED"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98</w:t>
            </w:r>
          </w:p>
        </w:tc>
        <w:tc>
          <w:tcPr>
            <w:tcW w:w="1476" w:type="dxa"/>
          </w:tcPr>
          <w:p w14:paraId="0F7C6D77" w14:textId="6FE1646B"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50</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51.02%</w:t>
            </w:r>
            <w:r w:rsidR="00217450">
              <w:rPr>
                <w:rFonts w:ascii="Times New Roman" w:hAnsi="Times New Roman" w:hint="eastAsia"/>
                <w:color w:val="000000" w:themeColor="text1"/>
                <w:sz w:val="24"/>
              </w:rPr>
              <w:t>）</w:t>
            </w:r>
          </w:p>
        </w:tc>
        <w:tc>
          <w:tcPr>
            <w:tcW w:w="1643" w:type="dxa"/>
            <w:gridSpan w:val="3"/>
          </w:tcPr>
          <w:p w14:paraId="338022D5" w14:textId="1B539AF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40</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40.82%</w:t>
            </w:r>
            <w:r w:rsidR="00217450">
              <w:rPr>
                <w:rFonts w:ascii="Times New Roman" w:hAnsi="Times New Roman" w:hint="eastAsia"/>
                <w:color w:val="000000" w:themeColor="text1"/>
                <w:sz w:val="24"/>
              </w:rPr>
              <w:t>）</w:t>
            </w:r>
          </w:p>
        </w:tc>
        <w:tc>
          <w:tcPr>
            <w:tcW w:w="1294" w:type="dxa"/>
          </w:tcPr>
          <w:p w14:paraId="55C50C7C" w14:textId="75641138"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8</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8.16%</w:t>
            </w:r>
            <w:r w:rsidR="00217450">
              <w:rPr>
                <w:rFonts w:ascii="Times New Roman" w:hAnsi="Times New Roman" w:hint="eastAsia"/>
                <w:color w:val="000000" w:themeColor="text1"/>
                <w:sz w:val="24"/>
              </w:rPr>
              <w:t>）</w:t>
            </w:r>
          </w:p>
        </w:tc>
        <w:tc>
          <w:tcPr>
            <w:tcW w:w="1362" w:type="dxa"/>
          </w:tcPr>
          <w:p w14:paraId="706314E3" w14:textId="77777777" w:rsidR="000A473C" w:rsidRDefault="000A473C" w:rsidP="00A37A04">
            <w:pPr>
              <w:spacing w:line="360" w:lineRule="auto"/>
              <w:ind w:firstLineChars="50" w:firstLine="120"/>
              <w:jc w:val="center"/>
              <w:outlineLvl w:val="0"/>
              <w:rPr>
                <w:ins w:id="925" w:author="jun007 hu" w:date="2017-11-21T00:26:00Z"/>
                <w:rFonts w:ascii="Times New Roman" w:hAnsi="Times New Roman"/>
                <w:color w:val="000000" w:themeColor="text1"/>
                <w:sz w:val="24"/>
              </w:rPr>
            </w:pPr>
          </w:p>
          <w:p w14:paraId="037CD95A"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91.84%</w:t>
            </w:r>
            <w:r w:rsidRPr="00E0002D">
              <w:rPr>
                <w:rFonts w:ascii="Times New Roman" w:hAnsi="Times New Roman" w:hint="eastAsia"/>
                <w:color w:val="000000" w:themeColor="text1"/>
                <w:sz w:val="24"/>
                <w:vertAlign w:val="superscript"/>
              </w:rPr>
              <w:t>*</w:t>
            </w:r>
          </w:p>
        </w:tc>
      </w:tr>
      <w:tr w:rsidR="003C360E" w:rsidRPr="00E0002D" w14:paraId="4EAA243E" w14:textId="77777777" w:rsidTr="000C6967">
        <w:trPr>
          <w:jc w:val="center"/>
        </w:trPr>
        <w:tc>
          <w:tcPr>
            <w:tcW w:w="1276" w:type="dxa"/>
          </w:tcPr>
          <w:p w14:paraId="260C4501" w14:textId="77777777" w:rsidR="003C360E" w:rsidRPr="00E0002D" w:rsidRDefault="003C360E" w:rsidP="00A37A04">
            <w:pPr>
              <w:spacing w:line="360" w:lineRule="auto"/>
              <w:jc w:val="center"/>
              <w:outlineLvl w:val="0"/>
              <w:rPr>
                <w:rFonts w:ascii="Times New Roman" w:hAnsi="Times New Roman"/>
                <w:b/>
                <w:color w:val="000000" w:themeColor="text1"/>
                <w:sz w:val="24"/>
                <w:szCs w:val="21"/>
              </w:rPr>
            </w:pPr>
            <w:r w:rsidRPr="00E0002D">
              <w:rPr>
                <w:rFonts w:ascii="Times New Roman" w:hAnsi="Times New Roman" w:hint="eastAsia"/>
                <w:b/>
                <w:color w:val="000000" w:themeColor="text1"/>
                <w:sz w:val="24"/>
                <w:szCs w:val="21"/>
              </w:rPr>
              <w:t>合计</w:t>
            </w:r>
          </w:p>
        </w:tc>
        <w:tc>
          <w:tcPr>
            <w:tcW w:w="1255" w:type="dxa"/>
            <w:gridSpan w:val="2"/>
          </w:tcPr>
          <w:p w14:paraId="3FC0012B" w14:textId="7777777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140</w:t>
            </w:r>
          </w:p>
        </w:tc>
        <w:tc>
          <w:tcPr>
            <w:tcW w:w="1476" w:type="dxa"/>
          </w:tcPr>
          <w:p w14:paraId="43F9A53D" w14:textId="5748575A"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56</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40.00%</w:t>
            </w:r>
            <w:r w:rsidR="00217450">
              <w:rPr>
                <w:rFonts w:ascii="Times New Roman" w:hAnsi="Times New Roman" w:hint="eastAsia"/>
                <w:color w:val="000000" w:themeColor="text1"/>
                <w:sz w:val="24"/>
              </w:rPr>
              <w:t>）</w:t>
            </w:r>
          </w:p>
        </w:tc>
        <w:tc>
          <w:tcPr>
            <w:tcW w:w="1476" w:type="dxa"/>
            <w:gridSpan w:val="2"/>
          </w:tcPr>
          <w:p w14:paraId="5B44EE19" w14:textId="34C8CE97"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63</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45.00%</w:t>
            </w:r>
            <w:r w:rsidR="00217450">
              <w:rPr>
                <w:rFonts w:ascii="Times New Roman" w:hAnsi="Times New Roman" w:hint="eastAsia"/>
                <w:color w:val="000000" w:themeColor="text1"/>
                <w:sz w:val="24"/>
              </w:rPr>
              <w:t>）</w:t>
            </w:r>
          </w:p>
        </w:tc>
        <w:tc>
          <w:tcPr>
            <w:tcW w:w="1461" w:type="dxa"/>
            <w:gridSpan w:val="2"/>
          </w:tcPr>
          <w:p w14:paraId="7E6F2638" w14:textId="1D7F3E81" w:rsidR="003C360E" w:rsidRPr="00E0002D" w:rsidRDefault="003C360E" w:rsidP="00A37A04">
            <w:pPr>
              <w:spacing w:line="360" w:lineRule="auto"/>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21</w:t>
            </w:r>
            <w:r w:rsidR="00217450">
              <w:rPr>
                <w:rFonts w:ascii="Times New Roman" w:hAnsi="Times New Roman" w:hint="eastAsia"/>
                <w:color w:val="000000" w:themeColor="text1"/>
                <w:sz w:val="24"/>
              </w:rPr>
              <w:t>（</w:t>
            </w:r>
            <w:r w:rsidRPr="00E0002D">
              <w:rPr>
                <w:rFonts w:ascii="Times New Roman" w:hAnsi="Times New Roman" w:hint="eastAsia"/>
                <w:color w:val="000000" w:themeColor="text1"/>
                <w:sz w:val="24"/>
              </w:rPr>
              <w:t>15.00%</w:t>
            </w:r>
            <w:r w:rsidR="00217450">
              <w:rPr>
                <w:rFonts w:ascii="Times New Roman" w:hAnsi="Times New Roman" w:hint="eastAsia"/>
                <w:color w:val="000000" w:themeColor="text1"/>
                <w:sz w:val="24"/>
              </w:rPr>
              <w:t>）</w:t>
            </w:r>
          </w:p>
        </w:tc>
        <w:tc>
          <w:tcPr>
            <w:tcW w:w="1362" w:type="dxa"/>
          </w:tcPr>
          <w:p w14:paraId="24254812" w14:textId="77777777" w:rsidR="000A473C" w:rsidRDefault="000A473C" w:rsidP="00A37A04">
            <w:pPr>
              <w:spacing w:line="360" w:lineRule="auto"/>
              <w:ind w:firstLineChars="50" w:firstLine="120"/>
              <w:jc w:val="center"/>
              <w:outlineLvl w:val="0"/>
              <w:rPr>
                <w:ins w:id="926" w:author="jun007 hu" w:date="2017-11-21T00:26:00Z"/>
                <w:rFonts w:ascii="Times New Roman" w:hAnsi="Times New Roman"/>
                <w:color w:val="000000" w:themeColor="text1"/>
                <w:sz w:val="24"/>
              </w:rPr>
            </w:pPr>
          </w:p>
          <w:p w14:paraId="091A3D31" w14:textId="77777777" w:rsidR="003C360E" w:rsidRPr="00E0002D" w:rsidRDefault="003C360E" w:rsidP="00A37A04">
            <w:pPr>
              <w:spacing w:line="360" w:lineRule="auto"/>
              <w:ind w:firstLineChars="50" w:firstLine="120"/>
              <w:jc w:val="center"/>
              <w:outlineLvl w:val="0"/>
              <w:rPr>
                <w:rFonts w:ascii="Times New Roman" w:hAnsi="Times New Roman"/>
                <w:color w:val="000000" w:themeColor="text1"/>
                <w:sz w:val="24"/>
              </w:rPr>
            </w:pPr>
            <w:r w:rsidRPr="00E0002D">
              <w:rPr>
                <w:rFonts w:ascii="Times New Roman" w:hAnsi="Times New Roman" w:hint="eastAsia"/>
                <w:color w:val="000000" w:themeColor="text1"/>
                <w:sz w:val="24"/>
              </w:rPr>
              <w:t>85.00%</w:t>
            </w:r>
          </w:p>
        </w:tc>
      </w:tr>
    </w:tbl>
    <w:p w14:paraId="703D3523" w14:textId="223FC16B" w:rsidR="003C360E" w:rsidRPr="00E0002D" w:rsidRDefault="003C360E" w:rsidP="003C360E">
      <w:pPr>
        <w:spacing w:line="360" w:lineRule="auto"/>
        <w:jc w:val="left"/>
        <w:rPr>
          <w:rFonts w:ascii="Times New Roman" w:hAnsi="Times New Roman"/>
          <w:sz w:val="24"/>
          <w:szCs w:val="21"/>
        </w:rPr>
      </w:pPr>
      <w:r w:rsidRPr="00E0002D">
        <w:rPr>
          <w:rFonts w:ascii="Times New Roman" w:hAnsi="Times New Roman" w:hint="eastAsia"/>
          <w:sz w:val="24"/>
        </w:rPr>
        <w:t>注</w:t>
      </w:r>
      <w:del w:id="927" w:author="jun007 hu" w:date="2017-11-21T01:02:00Z">
        <w:r w:rsidDel="00817612">
          <w:rPr>
            <w:rFonts w:ascii="Times New Roman" w:hAnsi="Times New Roman" w:hint="eastAsia"/>
            <w:sz w:val="24"/>
          </w:rPr>
          <w:delText>:</w:delText>
        </w:r>
      </w:del>
      <w:ins w:id="928" w:author="jun007 hu" w:date="2017-11-21T01:02:00Z">
        <w:r w:rsidR="00817612">
          <w:rPr>
            <w:rFonts w:ascii="Times New Roman" w:hAnsi="Times New Roman" w:hint="eastAsia"/>
            <w:sz w:val="24"/>
          </w:rPr>
          <w:t>：</w:t>
        </w:r>
      </w:ins>
      <w:r>
        <w:rPr>
          <w:rFonts w:ascii="Times New Roman" w:hAnsi="Times New Roman" w:hint="eastAsia"/>
          <w:sz w:val="24"/>
        </w:rPr>
        <w:t xml:space="preserve"> </w:t>
      </w:r>
      <w:r w:rsidRPr="00E0002D">
        <w:rPr>
          <w:rFonts w:ascii="Times New Roman" w:hAnsi="Times New Roman" w:hint="eastAsia"/>
          <w:sz w:val="24"/>
          <w:szCs w:val="21"/>
          <w:vertAlign w:val="superscript"/>
        </w:rPr>
        <w:t>*</w:t>
      </w:r>
      <w:r w:rsidRPr="00E0002D">
        <w:rPr>
          <w:rFonts w:ascii="Times New Roman" w:hAnsi="Times New Roman" w:hint="eastAsia"/>
          <w:sz w:val="24"/>
          <w:szCs w:val="21"/>
        </w:rPr>
        <w:t>联合用药组分别与口服组、局部组比较</w:t>
      </w:r>
      <w:del w:id="929" w:author="jun007 hu" w:date="2017-11-21T01:02:00Z">
        <w:r w:rsidRPr="00E0002D" w:rsidDel="00817612">
          <w:rPr>
            <w:rFonts w:ascii="Times New Roman" w:hAnsi="Times New Roman" w:hint="eastAsia"/>
            <w:sz w:val="24"/>
            <w:szCs w:val="21"/>
          </w:rPr>
          <w:delText>,</w:delText>
        </w:r>
      </w:del>
      <w:ins w:id="930" w:author="jun007 hu" w:date="2017-11-21T01:02:00Z">
        <w:r w:rsidR="00817612">
          <w:rPr>
            <w:rFonts w:ascii="Times New Roman" w:hAnsi="Times New Roman" w:hint="eastAsia"/>
            <w:sz w:val="24"/>
            <w:szCs w:val="21"/>
          </w:rPr>
          <w:t>，</w:t>
        </w:r>
      </w:ins>
      <w:r w:rsidRPr="00E0002D">
        <w:rPr>
          <w:rFonts w:ascii="Times New Roman" w:hAnsi="Times New Roman" w:hint="eastAsia"/>
          <w:sz w:val="24"/>
          <w:szCs w:val="21"/>
        </w:rPr>
        <w:t xml:space="preserve"> </w:t>
      </w:r>
      <w:r w:rsidRPr="00E0002D">
        <w:rPr>
          <w:rFonts w:ascii="Times New Roman" w:hAnsi="Times New Roman" w:hint="eastAsia"/>
          <w:i/>
          <w:sz w:val="24"/>
          <w:szCs w:val="21"/>
        </w:rPr>
        <w:t>P</w:t>
      </w:r>
      <w:r w:rsidRPr="00E0002D">
        <w:rPr>
          <w:rFonts w:ascii="Times New Roman" w:hAnsi="Times New Roman" w:hint="eastAsia"/>
          <w:sz w:val="24"/>
          <w:szCs w:val="21"/>
        </w:rPr>
        <w:t>值均</w:t>
      </w:r>
      <w:r w:rsidRPr="00E0002D">
        <w:rPr>
          <w:rFonts w:ascii="Times New Roman" w:hAnsi="Times New Roman" w:hint="eastAsia"/>
          <w:sz w:val="24"/>
          <w:szCs w:val="21"/>
        </w:rPr>
        <w:t>&lt;0.05.</w:t>
      </w:r>
    </w:p>
    <w:p w14:paraId="74F6808E" w14:textId="77777777" w:rsidR="003C360E" w:rsidRDefault="003C360E" w:rsidP="003C360E">
      <w:pPr>
        <w:spacing w:line="360" w:lineRule="auto"/>
        <w:ind w:firstLine="420"/>
        <w:rPr>
          <w:rFonts w:ascii="Times New Roman" w:hAnsi="Times New Roman"/>
          <w:b/>
          <w:sz w:val="24"/>
        </w:rPr>
      </w:pPr>
    </w:p>
    <w:p w14:paraId="68822735" w14:textId="77777777" w:rsidR="000A473C" w:rsidRDefault="000A473C">
      <w:pPr>
        <w:widowControl/>
        <w:jc w:val="left"/>
        <w:rPr>
          <w:ins w:id="931" w:author="jun007 hu" w:date="2017-11-21T00:27:00Z"/>
          <w:rFonts w:ascii="Times New Roman" w:hAnsi="Times New Roman"/>
          <w:b/>
          <w:sz w:val="24"/>
        </w:rPr>
      </w:pPr>
      <w:ins w:id="932" w:author="jun007 hu" w:date="2017-11-21T00:27:00Z">
        <w:r>
          <w:rPr>
            <w:rFonts w:ascii="Times New Roman" w:hAnsi="Times New Roman"/>
            <w:b/>
            <w:sz w:val="24"/>
          </w:rPr>
          <w:br w:type="page"/>
        </w:r>
      </w:ins>
    </w:p>
    <w:p w14:paraId="772C7F04" w14:textId="5A256AE1" w:rsidR="003C360E" w:rsidRPr="00E0002D" w:rsidRDefault="003C360E" w:rsidP="003C360E">
      <w:pPr>
        <w:spacing w:line="360" w:lineRule="auto"/>
        <w:ind w:firstLine="420"/>
        <w:rPr>
          <w:rFonts w:ascii="Times New Roman" w:hAnsi="Times New Roman"/>
          <w:sz w:val="24"/>
        </w:rPr>
      </w:pPr>
      <w:r w:rsidRPr="00E0002D">
        <w:rPr>
          <w:rFonts w:ascii="Times New Roman" w:hAnsi="Times New Roman" w:hint="eastAsia"/>
          <w:b/>
          <w:sz w:val="24"/>
        </w:rPr>
        <w:lastRenderedPageBreak/>
        <w:t>表</w:t>
      </w:r>
      <w:r w:rsidRPr="00E0002D">
        <w:rPr>
          <w:rFonts w:ascii="Times New Roman" w:hAnsi="Times New Roman" w:hint="eastAsia"/>
          <w:b/>
          <w:sz w:val="24"/>
        </w:rPr>
        <w:t>5</w:t>
      </w:r>
      <w:r>
        <w:rPr>
          <w:rFonts w:ascii="Times New Roman" w:hAnsi="Times New Roman" w:hint="eastAsia"/>
          <w:b/>
          <w:sz w:val="24"/>
        </w:rPr>
        <w:t xml:space="preserve"> </w:t>
      </w:r>
      <w:r w:rsidRPr="00E0002D">
        <w:rPr>
          <w:rFonts w:ascii="Times New Roman" w:hAnsi="Times New Roman"/>
          <w:b/>
          <w:sz w:val="24"/>
        </w:rPr>
        <w:t>UC</w:t>
      </w:r>
      <w:r w:rsidRPr="00E0002D">
        <w:rPr>
          <w:rFonts w:ascii="Times New Roman" w:hAnsi="Times New Roman" w:hint="eastAsia"/>
          <w:b/>
          <w:sz w:val="24"/>
        </w:rPr>
        <w:t>患者使用美沙拉嗪疗效影响因素的</w:t>
      </w:r>
      <w:r w:rsidRPr="00E0002D">
        <w:rPr>
          <w:rFonts w:ascii="Times New Roman" w:hAnsi="Times New Roman"/>
          <w:b/>
          <w:sz w:val="24"/>
        </w:rPr>
        <w:t>Logistic</w:t>
      </w:r>
      <w:r w:rsidRPr="00E0002D">
        <w:rPr>
          <w:rFonts w:ascii="Times New Roman" w:hAnsi="Times New Roman" w:hint="eastAsia"/>
          <w:b/>
          <w:sz w:val="24"/>
        </w:rPr>
        <w:t>回归分析</w:t>
      </w:r>
    </w:p>
    <w:tbl>
      <w:tblPr>
        <w:tblW w:w="8246" w:type="dxa"/>
        <w:tblInd w:w="93" w:type="dxa"/>
        <w:tblLook w:val="04A0" w:firstRow="1" w:lastRow="0" w:firstColumn="1" w:lastColumn="0" w:noHBand="0" w:noVBand="1"/>
      </w:tblPr>
      <w:tblGrid>
        <w:gridCol w:w="1149"/>
        <w:gridCol w:w="1501"/>
        <w:gridCol w:w="636"/>
        <w:gridCol w:w="1874"/>
        <w:gridCol w:w="460"/>
        <w:gridCol w:w="756"/>
        <w:gridCol w:w="1944"/>
      </w:tblGrid>
      <w:tr w:rsidR="003C360E" w:rsidRPr="00E0002D" w14:paraId="59780CDF" w14:textId="77777777" w:rsidTr="00B20ABD">
        <w:trPr>
          <w:trHeight w:val="270"/>
        </w:trPr>
        <w:tc>
          <w:tcPr>
            <w:tcW w:w="1149" w:type="dxa"/>
            <w:tcBorders>
              <w:top w:val="single" w:sz="4" w:space="0" w:color="auto"/>
              <w:left w:val="nil"/>
              <w:bottom w:val="nil"/>
              <w:right w:val="nil"/>
            </w:tcBorders>
            <w:shd w:val="clear" w:color="auto" w:fill="auto"/>
            <w:noWrap/>
            <w:vAlign w:val="center"/>
            <w:hideMark/>
          </w:tcPr>
          <w:p w14:paraId="0111ADAD"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变量</w:t>
            </w:r>
          </w:p>
        </w:tc>
        <w:tc>
          <w:tcPr>
            <w:tcW w:w="1501" w:type="dxa"/>
            <w:tcBorders>
              <w:top w:val="single" w:sz="4" w:space="0" w:color="auto"/>
              <w:left w:val="nil"/>
              <w:bottom w:val="nil"/>
              <w:right w:val="nil"/>
            </w:tcBorders>
            <w:shd w:val="clear" w:color="auto" w:fill="auto"/>
            <w:noWrap/>
            <w:vAlign w:val="center"/>
            <w:hideMark/>
          </w:tcPr>
          <w:p w14:paraId="1E4064A5" w14:textId="77777777" w:rsidR="003C360E" w:rsidRPr="00E0002D" w:rsidRDefault="003C360E" w:rsidP="00A37A04">
            <w:pPr>
              <w:widowControl/>
              <w:jc w:val="left"/>
              <w:rPr>
                <w:rFonts w:ascii="Times New Roman" w:hAnsi="Times New Roman" w:cs="宋体"/>
                <w:color w:val="000000"/>
                <w:kern w:val="0"/>
                <w:sz w:val="24"/>
              </w:rPr>
            </w:pPr>
          </w:p>
        </w:tc>
        <w:tc>
          <w:tcPr>
            <w:tcW w:w="2475" w:type="dxa"/>
            <w:gridSpan w:val="2"/>
            <w:tcBorders>
              <w:top w:val="single" w:sz="4" w:space="0" w:color="auto"/>
              <w:left w:val="nil"/>
              <w:bottom w:val="single" w:sz="4" w:space="0" w:color="auto"/>
              <w:right w:val="nil"/>
            </w:tcBorders>
            <w:shd w:val="clear" w:color="auto" w:fill="auto"/>
            <w:noWrap/>
            <w:vAlign w:val="center"/>
            <w:hideMark/>
          </w:tcPr>
          <w:p w14:paraId="2761DA85" w14:textId="77777777" w:rsidR="003C360E" w:rsidRPr="00E0002D" w:rsidRDefault="003C360E" w:rsidP="00A37A04">
            <w:pPr>
              <w:widowControl/>
              <w:jc w:val="center"/>
              <w:rPr>
                <w:rFonts w:ascii="Times New Roman" w:hAnsi="Times New Roman" w:cs="宋体"/>
                <w:color w:val="000000"/>
                <w:kern w:val="0"/>
                <w:sz w:val="24"/>
              </w:rPr>
            </w:pPr>
            <w:r w:rsidRPr="00E0002D">
              <w:rPr>
                <w:rFonts w:ascii="Times New Roman" w:hAnsi="Times New Roman" w:cs="宋体" w:hint="eastAsia"/>
                <w:color w:val="000000"/>
                <w:kern w:val="0"/>
                <w:sz w:val="24"/>
              </w:rPr>
              <w:t>短期疗效</w:t>
            </w:r>
          </w:p>
        </w:tc>
        <w:tc>
          <w:tcPr>
            <w:tcW w:w="460" w:type="dxa"/>
            <w:tcBorders>
              <w:top w:val="single" w:sz="4" w:space="0" w:color="auto"/>
              <w:left w:val="nil"/>
              <w:bottom w:val="nil"/>
              <w:right w:val="nil"/>
            </w:tcBorders>
            <w:shd w:val="clear" w:color="auto" w:fill="auto"/>
            <w:noWrap/>
            <w:vAlign w:val="center"/>
            <w:hideMark/>
          </w:tcPr>
          <w:p w14:paraId="7008F7B8" w14:textId="77777777" w:rsidR="003C360E" w:rsidRPr="00E0002D" w:rsidRDefault="003C360E" w:rsidP="00A37A04">
            <w:pPr>
              <w:widowControl/>
              <w:jc w:val="left"/>
              <w:rPr>
                <w:rFonts w:ascii="Times New Roman" w:hAnsi="Times New Roman" w:cs="宋体"/>
                <w:color w:val="000000"/>
                <w:kern w:val="0"/>
                <w:sz w:val="24"/>
              </w:rPr>
            </w:pPr>
          </w:p>
        </w:tc>
        <w:tc>
          <w:tcPr>
            <w:tcW w:w="2661" w:type="dxa"/>
            <w:gridSpan w:val="2"/>
            <w:tcBorders>
              <w:top w:val="single" w:sz="4" w:space="0" w:color="auto"/>
              <w:left w:val="nil"/>
              <w:bottom w:val="single" w:sz="4" w:space="0" w:color="auto"/>
              <w:right w:val="nil"/>
            </w:tcBorders>
            <w:shd w:val="clear" w:color="auto" w:fill="auto"/>
            <w:noWrap/>
            <w:vAlign w:val="center"/>
            <w:hideMark/>
          </w:tcPr>
          <w:p w14:paraId="23143669" w14:textId="77777777" w:rsidR="003C360E" w:rsidRPr="00E0002D" w:rsidRDefault="003C360E" w:rsidP="00A37A04">
            <w:pPr>
              <w:widowControl/>
              <w:jc w:val="center"/>
              <w:rPr>
                <w:rFonts w:ascii="Times New Roman" w:hAnsi="Times New Roman" w:cs="宋体"/>
                <w:color w:val="000000"/>
                <w:kern w:val="0"/>
                <w:sz w:val="24"/>
              </w:rPr>
            </w:pPr>
            <w:r w:rsidRPr="00E0002D">
              <w:rPr>
                <w:rFonts w:ascii="Times New Roman" w:hAnsi="Times New Roman" w:cs="宋体" w:hint="eastAsia"/>
                <w:color w:val="000000"/>
                <w:kern w:val="0"/>
                <w:sz w:val="24"/>
              </w:rPr>
              <w:t>长期疗效</w:t>
            </w:r>
          </w:p>
        </w:tc>
      </w:tr>
      <w:tr w:rsidR="003C360E" w:rsidRPr="00E0002D" w14:paraId="1B817297" w14:textId="77777777" w:rsidTr="00B20ABD">
        <w:trPr>
          <w:trHeight w:val="270"/>
        </w:trPr>
        <w:tc>
          <w:tcPr>
            <w:tcW w:w="1149" w:type="dxa"/>
            <w:tcBorders>
              <w:top w:val="nil"/>
              <w:left w:val="nil"/>
              <w:bottom w:val="single" w:sz="4" w:space="0" w:color="auto"/>
              <w:right w:val="nil"/>
            </w:tcBorders>
            <w:shd w:val="clear" w:color="auto" w:fill="auto"/>
            <w:noWrap/>
            <w:vAlign w:val="center"/>
            <w:hideMark/>
          </w:tcPr>
          <w:p w14:paraId="6D929FB9"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single" w:sz="4" w:space="0" w:color="auto"/>
              <w:right w:val="nil"/>
            </w:tcBorders>
            <w:shd w:val="clear" w:color="auto" w:fill="auto"/>
            <w:noWrap/>
            <w:vAlign w:val="center"/>
            <w:hideMark/>
          </w:tcPr>
          <w:p w14:paraId="2D067ECF" w14:textId="77777777" w:rsidR="003C360E" w:rsidRPr="00E0002D" w:rsidRDefault="003C360E" w:rsidP="00A37A04">
            <w:pPr>
              <w:widowControl/>
              <w:jc w:val="left"/>
              <w:rPr>
                <w:rFonts w:ascii="Times New Roman" w:hAnsi="Times New Roman" w:cs="宋体"/>
                <w:color w:val="000000"/>
                <w:kern w:val="0"/>
                <w:sz w:val="24"/>
              </w:rPr>
            </w:pPr>
          </w:p>
        </w:tc>
        <w:tc>
          <w:tcPr>
            <w:tcW w:w="601" w:type="dxa"/>
            <w:tcBorders>
              <w:top w:val="nil"/>
              <w:left w:val="nil"/>
              <w:bottom w:val="single" w:sz="4" w:space="0" w:color="auto"/>
              <w:right w:val="nil"/>
            </w:tcBorders>
            <w:shd w:val="clear" w:color="auto" w:fill="auto"/>
            <w:noWrap/>
            <w:vAlign w:val="center"/>
            <w:hideMark/>
          </w:tcPr>
          <w:p w14:paraId="6D3B95C0" w14:textId="77777777" w:rsidR="003C360E" w:rsidRPr="00E0002D" w:rsidRDefault="003C360E" w:rsidP="00A37A04">
            <w:pPr>
              <w:widowControl/>
              <w:jc w:val="left"/>
              <w:rPr>
                <w:rFonts w:ascii="Times New Roman" w:hAnsi="Times New Roman" w:cs="Times New Roman"/>
                <w:i/>
                <w:color w:val="000000"/>
                <w:kern w:val="0"/>
                <w:sz w:val="24"/>
              </w:rPr>
            </w:pPr>
            <w:r w:rsidRPr="00E0002D">
              <w:rPr>
                <w:rFonts w:ascii="Times New Roman" w:hAnsi="Times New Roman" w:cs="Times New Roman"/>
                <w:i/>
                <w:color w:val="000000"/>
                <w:kern w:val="0"/>
                <w:sz w:val="24"/>
              </w:rPr>
              <w:t>P</w:t>
            </w:r>
          </w:p>
        </w:tc>
        <w:tc>
          <w:tcPr>
            <w:tcW w:w="2334" w:type="dxa"/>
            <w:gridSpan w:val="2"/>
            <w:tcBorders>
              <w:top w:val="nil"/>
              <w:left w:val="nil"/>
              <w:bottom w:val="single" w:sz="4" w:space="0" w:color="auto"/>
              <w:right w:val="nil"/>
            </w:tcBorders>
            <w:shd w:val="clear" w:color="auto" w:fill="auto"/>
            <w:noWrap/>
            <w:vAlign w:val="center"/>
            <w:hideMark/>
          </w:tcPr>
          <w:p w14:paraId="21ECDCB0" w14:textId="14FEB5BC" w:rsidR="003C360E" w:rsidRPr="00E0002D" w:rsidRDefault="003C360E" w:rsidP="00A37A04">
            <w:pPr>
              <w:widowControl/>
              <w:jc w:val="left"/>
              <w:rPr>
                <w:rFonts w:ascii="Times New Roman" w:hAnsi="Times New Roman" w:cs="Times New Roman"/>
                <w:color w:val="000000"/>
                <w:kern w:val="0"/>
                <w:sz w:val="24"/>
              </w:rPr>
            </w:pPr>
            <w:r w:rsidRPr="00E0002D">
              <w:rPr>
                <w:rFonts w:ascii="Times New Roman" w:hAnsi="Times New Roman" w:cs="Times New Roman"/>
                <w:color w:val="000000"/>
                <w:kern w:val="0"/>
                <w:sz w:val="24"/>
              </w:rPr>
              <w:t>OR</w:t>
            </w:r>
            <w:r w:rsidRPr="00E0002D">
              <w:rPr>
                <w:rFonts w:ascii="Times New Roman" w:hAnsi="Times New Roman" w:cs="Times New Roman" w:hint="eastAsia"/>
                <w:color w:val="000000"/>
                <w:kern w:val="0"/>
                <w:sz w:val="24"/>
              </w:rPr>
              <w:t xml:space="preserve"> </w:t>
            </w:r>
            <w:r w:rsidR="00217450">
              <w:rPr>
                <w:rFonts w:ascii="Times New Roman" w:hAnsi="Times New Roman" w:cs="Times New Roman"/>
                <w:color w:val="000000"/>
                <w:kern w:val="0"/>
                <w:sz w:val="24"/>
              </w:rPr>
              <w:t>（</w:t>
            </w:r>
            <w:r w:rsidRPr="00E0002D">
              <w:rPr>
                <w:rFonts w:ascii="Times New Roman" w:hAnsi="Times New Roman" w:cs="Times New Roman"/>
                <w:color w:val="000000"/>
                <w:kern w:val="0"/>
                <w:sz w:val="24"/>
              </w:rPr>
              <w:t>95%</w:t>
            </w:r>
            <w:r w:rsidRPr="00E0002D">
              <w:rPr>
                <w:rFonts w:ascii="Times New Roman" w:hAnsi="Times New Roman" w:cs="Times New Roman" w:hint="eastAsia"/>
                <w:color w:val="000000"/>
                <w:kern w:val="0"/>
                <w:sz w:val="24"/>
              </w:rPr>
              <w:t xml:space="preserve"> </w:t>
            </w:r>
            <w:r w:rsidRPr="00E0002D">
              <w:rPr>
                <w:rFonts w:ascii="Times New Roman" w:hAnsi="Times New Roman" w:cs="Times New Roman"/>
                <w:i/>
                <w:color w:val="000000"/>
                <w:kern w:val="0"/>
                <w:sz w:val="24"/>
              </w:rPr>
              <w:t>CI</w:t>
            </w:r>
            <w:r w:rsidR="00217450">
              <w:rPr>
                <w:rFonts w:ascii="Times New Roman" w:hAnsi="Times New Roman" w:cs="Times New Roman"/>
                <w:color w:val="000000"/>
                <w:kern w:val="0"/>
                <w:sz w:val="24"/>
              </w:rPr>
              <w:t>）</w:t>
            </w:r>
          </w:p>
        </w:tc>
        <w:tc>
          <w:tcPr>
            <w:tcW w:w="717" w:type="dxa"/>
            <w:tcBorders>
              <w:top w:val="nil"/>
              <w:left w:val="nil"/>
              <w:bottom w:val="single" w:sz="4" w:space="0" w:color="auto"/>
              <w:right w:val="nil"/>
            </w:tcBorders>
            <w:shd w:val="clear" w:color="auto" w:fill="auto"/>
            <w:noWrap/>
            <w:vAlign w:val="center"/>
            <w:hideMark/>
          </w:tcPr>
          <w:p w14:paraId="16DB2208" w14:textId="77777777" w:rsidR="003C360E" w:rsidRPr="00E0002D" w:rsidRDefault="003C360E" w:rsidP="00A37A04">
            <w:pPr>
              <w:widowControl/>
              <w:jc w:val="left"/>
              <w:rPr>
                <w:rFonts w:ascii="Times New Roman" w:hAnsi="Times New Roman" w:cs="Times New Roman"/>
                <w:i/>
                <w:color w:val="000000"/>
                <w:kern w:val="0"/>
                <w:sz w:val="24"/>
              </w:rPr>
            </w:pPr>
            <w:r w:rsidRPr="00E0002D">
              <w:rPr>
                <w:rFonts w:ascii="Times New Roman" w:hAnsi="Times New Roman" w:cs="Times New Roman"/>
                <w:i/>
                <w:color w:val="000000"/>
                <w:kern w:val="0"/>
                <w:sz w:val="24"/>
              </w:rPr>
              <w:t>P</w:t>
            </w:r>
          </w:p>
        </w:tc>
        <w:tc>
          <w:tcPr>
            <w:tcW w:w="1944" w:type="dxa"/>
            <w:tcBorders>
              <w:top w:val="nil"/>
              <w:left w:val="nil"/>
              <w:bottom w:val="single" w:sz="4" w:space="0" w:color="auto"/>
              <w:right w:val="nil"/>
            </w:tcBorders>
            <w:shd w:val="clear" w:color="auto" w:fill="auto"/>
            <w:noWrap/>
            <w:vAlign w:val="center"/>
            <w:hideMark/>
          </w:tcPr>
          <w:p w14:paraId="6FB55B6E" w14:textId="1D58B67E" w:rsidR="003C360E" w:rsidRPr="00E0002D" w:rsidRDefault="003C360E" w:rsidP="00A37A04">
            <w:pPr>
              <w:widowControl/>
              <w:jc w:val="left"/>
              <w:rPr>
                <w:rFonts w:ascii="Times New Roman" w:hAnsi="Times New Roman" w:cs="Times New Roman"/>
                <w:color w:val="000000"/>
                <w:kern w:val="0"/>
                <w:sz w:val="24"/>
              </w:rPr>
            </w:pPr>
            <w:r w:rsidRPr="00E0002D">
              <w:rPr>
                <w:rFonts w:ascii="Times New Roman" w:hAnsi="Times New Roman" w:cs="Times New Roman"/>
                <w:color w:val="000000"/>
                <w:kern w:val="0"/>
                <w:sz w:val="24"/>
              </w:rPr>
              <w:t>OR</w:t>
            </w:r>
            <w:r w:rsidRPr="00E0002D">
              <w:rPr>
                <w:rFonts w:ascii="Times New Roman" w:hAnsi="Times New Roman" w:cs="Times New Roman" w:hint="eastAsia"/>
                <w:color w:val="000000"/>
                <w:kern w:val="0"/>
                <w:sz w:val="24"/>
              </w:rPr>
              <w:t xml:space="preserve"> </w:t>
            </w:r>
            <w:r w:rsidR="00217450">
              <w:rPr>
                <w:rFonts w:ascii="Times New Roman" w:hAnsi="Times New Roman" w:cs="Times New Roman"/>
                <w:color w:val="000000"/>
                <w:kern w:val="0"/>
                <w:sz w:val="24"/>
              </w:rPr>
              <w:t>（</w:t>
            </w:r>
            <w:r w:rsidRPr="00E0002D">
              <w:rPr>
                <w:rFonts w:ascii="Times New Roman" w:hAnsi="Times New Roman" w:cs="Times New Roman"/>
                <w:color w:val="000000"/>
                <w:kern w:val="0"/>
                <w:sz w:val="24"/>
              </w:rPr>
              <w:t>95%</w:t>
            </w:r>
            <w:r w:rsidRPr="00E0002D">
              <w:rPr>
                <w:rFonts w:ascii="Times New Roman" w:hAnsi="Times New Roman" w:cs="Times New Roman" w:hint="eastAsia"/>
                <w:i/>
                <w:color w:val="000000"/>
                <w:kern w:val="0"/>
                <w:sz w:val="24"/>
              </w:rPr>
              <w:t xml:space="preserve"> </w:t>
            </w:r>
            <w:r w:rsidRPr="00E0002D">
              <w:rPr>
                <w:rFonts w:ascii="Times New Roman" w:hAnsi="Times New Roman" w:cs="Times New Roman"/>
                <w:i/>
                <w:color w:val="000000"/>
                <w:kern w:val="0"/>
                <w:sz w:val="24"/>
              </w:rPr>
              <w:t>CI</w:t>
            </w:r>
            <w:r w:rsidR="00217450">
              <w:rPr>
                <w:rFonts w:ascii="Times New Roman" w:hAnsi="Times New Roman" w:cs="Times New Roman"/>
                <w:color w:val="000000"/>
                <w:kern w:val="0"/>
                <w:sz w:val="24"/>
              </w:rPr>
              <w:t>）</w:t>
            </w:r>
          </w:p>
        </w:tc>
      </w:tr>
      <w:tr w:rsidR="003C360E" w:rsidRPr="00E0002D" w14:paraId="1D7F20A6" w14:textId="77777777" w:rsidTr="00B20ABD">
        <w:trPr>
          <w:trHeight w:val="300"/>
        </w:trPr>
        <w:tc>
          <w:tcPr>
            <w:tcW w:w="1149" w:type="dxa"/>
            <w:tcBorders>
              <w:top w:val="nil"/>
              <w:left w:val="nil"/>
              <w:bottom w:val="nil"/>
              <w:right w:val="nil"/>
            </w:tcBorders>
            <w:shd w:val="clear" w:color="auto" w:fill="auto"/>
            <w:noWrap/>
            <w:vAlign w:val="center"/>
            <w:hideMark/>
          </w:tcPr>
          <w:p w14:paraId="5015C66C"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性别</w:t>
            </w:r>
          </w:p>
        </w:tc>
        <w:tc>
          <w:tcPr>
            <w:tcW w:w="1501" w:type="dxa"/>
            <w:tcBorders>
              <w:top w:val="nil"/>
              <w:left w:val="nil"/>
              <w:bottom w:val="nil"/>
              <w:right w:val="nil"/>
            </w:tcBorders>
            <w:shd w:val="clear" w:color="auto" w:fill="auto"/>
            <w:noWrap/>
            <w:vAlign w:val="center"/>
            <w:hideMark/>
          </w:tcPr>
          <w:p w14:paraId="6E6A0695"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男性</w:t>
            </w:r>
          </w:p>
        </w:tc>
        <w:tc>
          <w:tcPr>
            <w:tcW w:w="601" w:type="dxa"/>
            <w:tcBorders>
              <w:top w:val="nil"/>
              <w:left w:val="nil"/>
              <w:bottom w:val="nil"/>
              <w:right w:val="nil"/>
            </w:tcBorders>
            <w:shd w:val="clear" w:color="auto" w:fill="auto"/>
            <w:noWrap/>
            <w:vAlign w:val="center"/>
            <w:hideMark/>
          </w:tcPr>
          <w:p w14:paraId="748B6ACD"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874" w:type="dxa"/>
            <w:tcBorders>
              <w:top w:val="nil"/>
              <w:left w:val="nil"/>
              <w:bottom w:val="nil"/>
              <w:right w:val="nil"/>
            </w:tcBorders>
            <w:shd w:val="clear" w:color="auto" w:fill="auto"/>
            <w:noWrap/>
            <w:vAlign w:val="center"/>
            <w:hideMark/>
          </w:tcPr>
          <w:p w14:paraId="238D313C"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c>
          <w:tcPr>
            <w:tcW w:w="460" w:type="dxa"/>
            <w:tcBorders>
              <w:top w:val="nil"/>
              <w:left w:val="nil"/>
              <w:bottom w:val="nil"/>
              <w:right w:val="nil"/>
            </w:tcBorders>
            <w:shd w:val="clear" w:color="auto" w:fill="auto"/>
            <w:noWrap/>
            <w:vAlign w:val="center"/>
            <w:hideMark/>
          </w:tcPr>
          <w:p w14:paraId="7AA6A0E3"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center"/>
            <w:hideMark/>
          </w:tcPr>
          <w:p w14:paraId="6577195A"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944" w:type="dxa"/>
            <w:tcBorders>
              <w:top w:val="nil"/>
              <w:left w:val="nil"/>
              <w:bottom w:val="nil"/>
              <w:right w:val="nil"/>
            </w:tcBorders>
            <w:shd w:val="clear" w:color="auto" w:fill="auto"/>
            <w:noWrap/>
            <w:vAlign w:val="center"/>
            <w:hideMark/>
          </w:tcPr>
          <w:p w14:paraId="25147953"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r>
      <w:tr w:rsidR="003C360E" w:rsidRPr="00E0002D" w14:paraId="7F7B4D9D" w14:textId="77777777" w:rsidTr="00B20ABD">
        <w:trPr>
          <w:trHeight w:val="300"/>
        </w:trPr>
        <w:tc>
          <w:tcPr>
            <w:tcW w:w="1149" w:type="dxa"/>
            <w:tcBorders>
              <w:top w:val="nil"/>
              <w:left w:val="nil"/>
              <w:bottom w:val="nil"/>
              <w:right w:val="nil"/>
            </w:tcBorders>
            <w:shd w:val="clear" w:color="auto" w:fill="auto"/>
            <w:noWrap/>
            <w:vAlign w:val="center"/>
            <w:hideMark/>
          </w:tcPr>
          <w:p w14:paraId="31143C53"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705B0295"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女性</w:t>
            </w:r>
          </w:p>
        </w:tc>
        <w:tc>
          <w:tcPr>
            <w:tcW w:w="601" w:type="dxa"/>
            <w:tcBorders>
              <w:top w:val="nil"/>
              <w:left w:val="nil"/>
              <w:bottom w:val="nil"/>
              <w:right w:val="nil"/>
            </w:tcBorders>
            <w:shd w:val="clear" w:color="auto" w:fill="auto"/>
            <w:noWrap/>
            <w:vAlign w:val="center"/>
            <w:hideMark/>
          </w:tcPr>
          <w:p w14:paraId="6E7F0470"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0.26 </w:t>
            </w:r>
          </w:p>
        </w:tc>
        <w:tc>
          <w:tcPr>
            <w:tcW w:w="1874" w:type="dxa"/>
            <w:tcBorders>
              <w:top w:val="nil"/>
              <w:left w:val="nil"/>
              <w:bottom w:val="nil"/>
              <w:right w:val="nil"/>
            </w:tcBorders>
            <w:shd w:val="clear" w:color="auto" w:fill="auto"/>
            <w:noWrap/>
            <w:vAlign w:val="center"/>
            <w:hideMark/>
          </w:tcPr>
          <w:p w14:paraId="19DA35B3" w14:textId="79284A9E"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1.75</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0.66~4.64</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634AD4FD"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48D9DA42"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0.047 </w:t>
            </w:r>
          </w:p>
        </w:tc>
        <w:tc>
          <w:tcPr>
            <w:tcW w:w="1944" w:type="dxa"/>
            <w:tcBorders>
              <w:top w:val="nil"/>
              <w:left w:val="nil"/>
              <w:bottom w:val="nil"/>
              <w:right w:val="nil"/>
            </w:tcBorders>
            <w:shd w:val="clear" w:color="auto" w:fill="auto"/>
            <w:noWrap/>
            <w:vAlign w:val="center"/>
            <w:hideMark/>
          </w:tcPr>
          <w:p w14:paraId="6896E27A" w14:textId="7C07741B"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3.65</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1.02~13.09</w:t>
            </w:r>
            <w:r w:rsidR="00217450">
              <w:rPr>
                <w:rFonts w:ascii="Times New Roman" w:hAnsi="Times New Roman" w:cs="Times New Roman" w:hint="eastAsia"/>
                <w:color w:val="000000" w:themeColor="text1"/>
                <w:kern w:val="0"/>
                <w:sz w:val="24"/>
              </w:rPr>
              <w:t>）</w:t>
            </w:r>
          </w:p>
        </w:tc>
      </w:tr>
      <w:tr w:rsidR="003C360E" w:rsidRPr="00E0002D" w14:paraId="1E311943" w14:textId="77777777" w:rsidTr="00B20ABD">
        <w:trPr>
          <w:trHeight w:val="300"/>
        </w:trPr>
        <w:tc>
          <w:tcPr>
            <w:tcW w:w="1149" w:type="dxa"/>
            <w:tcBorders>
              <w:top w:val="nil"/>
              <w:left w:val="nil"/>
              <w:bottom w:val="nil"/>
              <w:right w:val="nil"/>
            </w:tcBorders>
            <w:shd w:val="clear" w:color="auto" w:fill="auto"/>
            <w:noWrap/>
            <w:vAlign w:val="center"/>
            <w:hideMark/>
          </w:tcPr>
          <w:p w14:paraId="385D846F"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年龄</w:t>
            </w:r>
          </w:p>
        </w:tc>
        <w:tc>
          <w:tcPr>
            <w:tcW w:w="1501" w:type="dxa"/>
            <w:tcBorders>
              <w:top w:val="nil"/>
              <w:left w:val="nil"/>
              <w:bottom w:val="nil"/>
              <w:right w:val="nil"/>
            </w:tcBorders>
            <w:shd w:val="clear" w:color="auto" w:fill="auto"/>
            <w:noWrap/>
            <w:vAlign w:val="center"/>
            <w:hideMark/>
          </w:tcPr>
          <w:p w14:paraId="76AE6EA9" w14:textId="77777777" w:rsidR="003C360E" w:rsidRPr="00E0002D" w:rsidRDefault="003C360E" w:rsidP="00A37A04">
            <w:pPr>
              <w:widowControl/>
              <w:jc w:val="left"/>
              <w:rPr>
                <w:rFonts w:ascii="Times New Roman" w:hAnsi="Times New Roman" w:cs="宋体"/>
                <w:color w:val="000000"/>
                <w:kern w:val="0"/>
                <w:sz w:val="24"/>
              </w:rPr>
            </w:pPr>
          </w:p>
        </w:tc>
        <w:tc>
          <w:tcPr>
            <w:tcW w:w="601" w:type="dxa"/>
            <w:tcBorders>
              <w:top w:val="nil"/>
              <w:left w:val="nil"/>
              <w:bottom w:val="nil"/>
              <w:right w:val="nil"/>
            </w:tcBorders>
            <w:shd w:val="clear" w:color="auto" w:fill="auto"/>
            <w:noWrap/>
            <w:vAlign w:val="center"/>
            <w:hideMark/>
          </w:tcPr>
          <w:p w14:paraId="1CD84F85"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0.94 </w:t>
            </w:r>
          </w:p>
        </w:tc>
        <w:tc>
          <w:tcPr>
            <w:tcW w:w="1874" w:type="dxa"/>
            <w:tcBorders>
              <w:top w:val="nil"/>
              <w:left w:val="nil"/>
              <w:bottom w:val="nil"/>
              <w:right w:val="nil"/>
            </w:tcBorders>
            <w:shd w:val="clear" w:color="auto" w:fill="auto"/>
            <w:noWrap/>
            <w:vAlign w:val="center"/>
            <w:hideMark/>
          </w:tcPr>
          <w:p w14:paraId="316F5A0A" w14:textId="663158A9"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1.00</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0.97~1.04</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17DDF85E"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398DF39C"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0.838 </w:t>
            </w:r>
          </w:p>
        </w:tc>
        <w:tc>
          <w:tcPr>
            <w:tcW w:w="1944" w:type="dxa"/>
            <w:tcBorders>
              <w:top w:val="nil"/>
              <w:left w:val="nil"/>
              <w:bottom w:val="nil"/>
              <w:right w:val="nil"/>
            </w:tcBorders>
            <w:shd w:val="clear" w:color="auto" w:fill="auto"/>
            <w:noWrap/>
            <w:vAlign w:val="center"/>
            <w:hideMark/>
          </w:tcPr>
          <w:p w14:paraId="15C769C3" w14:textId="7807418F"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1.00</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0.97~1.04</w:t>
            </w:r>
            <w:r w:rsidR="00217450">
              <w:rPr>
                <w:rFonts w:ascii="Times New Roman" w:hAnsi="Times New Roman" w:cs="Times New Roman" w:hint="eastAsia"/>
                <w:color w:val="000000" w:themeColor="text1"/>
                <w:kern w:val="0"/>
                <w:sz w:val="24"/>
              </w:rPr>
              <w:t>）</w:t>
            </w:r>
          </w:p>
        </w:tc>
      </w:tr>
      <w:tr w:rsidR="003C360E" w:rsidRPr="00E0002D" w14:paraId="3C2326F0" w14:textId="77777777" w:rsidTr="00B20ABD">
        <w:trPr>
          <w:trHeight w:val="300"/>
        </w:trPr>
        <w:tc>
          <w:tcPr>
            <w:tcW w:w="1149" w:type="dxa"/>
            <w:tcBorders>
              <w:top w:val="nil"/>
              <w:left w:val="nil"/>
              <w:bottom w:val="nil"/>
              <w:right w:val="nil"/>
            </w:tcBorders>
            <w:shd w:val="clear" w:color="auto" w:fill="auto"/>
            <w:noWrap/>
            <w:vAlign w:val="center"/>
            <w:hideMark/>
          </w:tcPr>
          <w:p w14:paraId="5CA2D463"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吸烟</w:t>
            </w:r>
          </w:p>
        </w:tc>
        <w:tc>
          <w:tcPr>
            <w:tcW w:w="1501" w:type="dxa"/>
            <w:tcBorders>
              <w:top w:val="nil"/>
              <w:left w:val="nil"/>
              <w:bottom w:val="nil"/>
              <w:right w:val="nil"/>
            </w:tcBorders>
            <w:shd w:val="clear" w:color="auto" w:fill="auto"/>
            <w:noWrap/>
            <w:vAlign w:val="center"/>
            <w:hideMark/>
          </w:tcPr>
          <w:p w14:paraId="6DBACAE1"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不吸烟</w:t>
            </w:r>
          </w:p>
        </w:tc>
        <w:tc>
          <w:tcPr>
            <w:tcW w:w="601" w:type="dxa"/>
            <w:tcBorders>
              <w:top w:val="nil"/>
              <w:left w:val="nil"/>
              <w:bottom w:val="nil"/>
              <w:right w:val="nil"/>
            </w:tcBorders>
            <w:shd w:val="clear" w:color="auto" w:fill="auto"/>
            <w:noWrap/>
            <w:vAlign w:val="center"/>
            <w:hideMark/>
          </w:tcPr>
          <w:p w14:paraId="32060FAD"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874" w:type="dxa"/>
            <w:tcBorders>
              <w:top w:val="nil"/>
              <w:left w:val="nil"/>
              <w:bottom w:val="nil"/>
              <w:right w:val="nil"/>
            </w:tcBorders>
            <w:shd w:val="clear" w:color="auto" w:fill="auto"/>
            <w:noWrap/>
            <w:vAlign w:val="center"/>
            <w:hideMark/>
          </w:tcPr>
          <w:p w14:paraId="2D9435F1"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c>
          <w:tcPr>
            <w:tcW w:w="460" w:type="dxa"/>
            <w:tcBorders>
              <w:top w:val="nil"/>
              <w:left w:val="nil"/>
              <w:bottom w:val="nil"/>
              <w:right w:val="nil"/>
            </w:tcBorders>
            <w:shd w:val="clear" w:color="auto" w:fill="auto"/>
            <w:noWrap/>
            <w:vAlign w:val="center"/>
            <w:hideMark/>
          </w:tcPr>
          <w:p w14:paraId="29E62D14"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7E5C1986"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944" w:type="dxa"/>
            <w:tcBorders>
              <w:top w:val="nil"/>
              <w:left w:val="nil"/>
              <w:bottom w:val="nil"/>
              <w:right w:val="nil"/>
            </w:tcBorders>
            <w:shd w:val="clear" w:color="auto" w:fill="auto"/>
            <w:noWrap/>
            <w:vAlign w:val="center"/>
            <w:hideMark/>
          </w:tcPr>
          <w:p w14:paraId="2E4C31E7"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r>
      <w:tr w:rsidR="003C360E" w:rsidRPr="00E0002D" w14:paraId="07416EE6" w14:textId="77777777" w:rsidTr="00B20ABD">
        <w:trPr>
          <w:trHeight w:val="300"/>
        </w:trPr>
        <w:tc>
          <w:tcPr>
            <w:tcW w:w="1149" w:type="dxa"/>
            <w:tcBorders>
              <w:top w:val="nil"/>
              <w:left w:val="nil"/>
              <w:bottom w:val="nil"/>
              <w:right w:val="nil"/>
            </w:tcBorders>
            <w:shd w:val="clear" w:color="auto" w:fill="auto"/>
            <w:noWrap/>
            <w:vAlign w:val="center"/>
            <w:hideMark/>
          </w:tcPr>
          <w:p w14:paraId="2B998B9F"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3C8E22B6"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吸烟</w:t>
            </w:r>
          </w:p>
        </w:tc>
        <w:tc>
          <w:tcPr>
            <w:tcW w:w="601" w:type="dxa"/>
            <w:tcBorders>
              <w:top w:val="nil"/>
              <w:left w:val="nil"/>
              <w:bottom w:val="nil"/>
              <w:right w:val="nil"/>
            </w:tcBorders>
            <w:shd w:val="clear" w:color="auto" w:fill="auto"/>
            <w:noWrap/>
            <w:vAlign w:val="center"/>
            <w:hideMark/>
          </w:tcPr>
          <w:p w14:paraId="33D672B0"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0.07 </w:t>
            </w:r>
          </w:p>
        </w:tc>
        <w:tc>
          <w:tcPr>
            <w:tcW w:w="1874" w:type="dxa"/>
            <w:tcBorders>
              <w:top w:val="nil"/>
              <w:left w:val="nil"/>
              <w:bottom w:val="nil"/>
              <w:right w:val="nil"/>
            </w:tcBorders>
            <w:shd w:val="clear" w:color="auto" w:fill="auto"/>
            <w:noWrap/>
            <w:vAlign w:val="center"/>
            <w:hideMark/>
          </w:tcPr>
          <w:p w14:paraId="44FAAA38" w14:textId="26A6B63C"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0.44</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0.18~1.08</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5F610FD7"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29A9A1B8"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0.233 </w:t>
            </w:r>
          </w:p>
        </w:tc>
        <w:tc>
          <w:tcPr>
            <w:tcW w:w="1944" w:type="dxa"/>
            <w:tcBorders>
              <w:top w:val="nil"/>
              <w:left w:val="nil"/>
              <w:bottom w:val="nil"/>
              <w:right w:val="nil"/>
            </w:tcBorders>
            <w:shd w:val="clear" w:color="auto" w:fill="auto"/>
            <w:noWrap/>
            <w:vAlign w:val="center"/>
            <w:hideMark/>
          </w:tcPr>
          <w:p w14:paraId="6BADD7EC" w14:textId="657DF430"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2.53</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0.55~11.58</w:t>
            </w:r>
            <w:r w:rsidR="00217450">
              <w:rPr>
                <w:rFonts w:ascii="Times New Roman" w:hAnsi="Times New Roman" w:cs="Times New Roman" w:hint="eastAsia"/>
                <w:color w:val="000000" w:themeColor="text1"/>
                <w:kern w:val="0"/>
                <w:sz w:val="24"/>
              </w:rPr>
              <w:t>）</w:t>
            </w:r>
          </w:p>
        </w:tc>
      </w:tr>
      <w:tr w:rsidR="003C360E" w:rsidRPr="00E0002D" w14:paraId="6221B760" w14:textId="77777777" w:rsidTr="00B20ABD">
        <w:trPr>
          <w:trHeight w:val="300"/>
        </w:trPr>
        <w:tc>
          <w:tcPr>
            <w:tcW w:w="1149" w:type="dxa"/>
            <w:tcBorders>
              <w:top w:val="nil"/>
              <w:left w:val="nil"/>
              <w:bottom w:val="nil"/>
              <w:right w:val="nil"/>
            </w:tcBorders>
            <w:shd w:val="clear" w:color="auto" w:fill="auto"/>
            <w:noWrap/>
            <w:vAlign w:val="center"/>
            <w:hideMark/>
          </w:tcPr>
          <w:p w14:paraId="74483243"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BMI</w:t>
            </w:r>
          </w:p>
        </w:tc>
        <w:tc>
          <w:tcPr>
            <w:tcW w:w="1501" w:type="dxa"/>
            <w:tcBorders>
              <w:top w:val="nil"/>
              <w:left w:val="nil"/>
              <w:bottom w:val="nil"/>
              <w:right w:val="nil"/>
            </w:tcBorders>
            <w:shd w:val="clear" w:color="auto" w:fill="auto"/>
            <w:noWrap/>
            <w:vAlign w:val="center"/>
            <w:hideMark/>
          </w:tcPr>
          <w:p w14:paraId="10BD23D6" w14:textId="77777777" w:rsidR="003C360E" w:rsidRPr="00E0002D" w:rsidRDefault="003C360E" w:rsidP="00A37A04">
            <w:pPr>
              <w:widowControl/>
              <w:jc w:val="left"/>
              <w:rPr>
                <w:rFonts w:ascii="Times New Roman" w:hAnsi="Times New Roman" w:cs="宋体"/>
                <w:color w:val="000000"/>
                <w:kern w:val="0"/>
                <w:sz w:val="24"/>
              </w:rPr>
            </w:pPr>
          </w:p>
        </w:tc>
        <w:tc>
          <w:tcPr>
            <w:tcW w:w="601" w:type="dxa"/>
            <w:tcBorders>
              <w:top w:val="nil"/>
              <w:left w:val="nil"/>
              <w:bottom w:val="nil"/>
              <w:right w:val="nil"/>
            </w:tcBorders>
            <w:shd w:val="clear" w:color="auto" w:fill="auto"/>
            <w:noWrap/>
            <w:vAlign w:val="center"/>
            <w:hideMark/>
          </w:tcPr>
          <w:p w14:paraId="43148702"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0.74 </w:t>
            </w:r>
          </w:p>
        </w:tc>
        <w:tc>
          <w:tcPr>
            <w:tcW w:w="1874" w:type="dxa"/>
            <w:tcBorders>
              <w:top w:val="nil"/>
              <w:left w:val="nil"/>
              <w:bottom w:val="nil"/>
              <w:right w:val="nil"/>
            </w:tcBorders>
            <w:shd w:val="clear" w:color="auto" w:fill="auto"/>
            <w:noWrap/>
            <w:vAlign w:val="center"/>
            <w:hideMark/>
          </w:tcPr>
          <w:p w14:paraId="058C2F66" w14:textId="28F22FF3"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0.97</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0.84~1.13</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6E02FD18"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03B485E5"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0.349 </w:t>
            </w:r>
          </w:p>
        </w:tc>
        <w:tc>
          <w:tcPr>
            <w:tcW w:w="1944" w:type="dxa"/>
            <w:tcBorders>
              <w:top w:val="nil"/>
              <w:left w:val="nil"/>
              <w:bottom w:val="nil"/>
              <w:right w:val="nil"/>
            </w:tcBorders>
            <w:shd w:val="clear" w:color="auto" w:fill="auto"/>
            <w:noWrap/>
            <w:vAlign w:val="center"/>
            <w:hideMark/>
          </w:tcPr>
          <w:p w14:paraId="3F81658D" w14:textId="502B0898"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0.93</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0.79~1.09</w:t>
            </w:r>
            <w:r w:rsidR="00217450">
              <w:rPr>
                <w:rFonts w:ascii="Times New Roman" w:hAnsi="Times New Roman" w:cs="Times New Roman" w:hint="eastAsia"/>
                <w:color w:val="000000" w:themeColor="text1"/>
                <w:kern w:val="0"/>
                <w:sz w:val="24"/>
              </w:rPr>
              <w:t>）</w:t>
            </w:r>
          </w:p>
        </w:tc>
      </w:tr>
      <w:tr w:rsidR="003C360E" w:rsidRPr="00E0002D" w14:paraId="3561DD54" w14:textId="77777777" w:rsidTr="00B20ABD">
        <w:trPr>
          <w:trHeight w:val="300"/>
        </w:trPr>
        <w:tc>
          <w:tcPr>
            <w:tcW w:w="1149" w:type="dxa"/>
            <w:tcBorders>
              <w:top w:val="nil"/>
              <w:left w:val="nil"/>
              <w:bottom w:val="nil"/>
              <w:right w:val="nil"/>
            </w:tcBorders>
            <w:shd w:val="clear" w:color="auto" w:fill="auto"/>
            <w:noWrap/>
            <w:vAlign w:val="center"/>
            <w:hideMark/>
          </w:tcPr>
          <w:p w14:paraId="4284BFF5"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病变时长</w:t>
            </w:r>
          </w:p>
        </w:tc>
        <w:tc>
          <w:tcPr>
            <w:tcW w:w="1501" w:type="dxa"/>
            <w:tcBorders>
              <w:top w:val="nil"/>
              <w:left w:val="nil"/>
              <w:bottom w:val="nil"/>
              <w:right w:val="nil"/>
            </w:tcBorders>
            <w:shd w:val="clear" w:color="auto" w:fill="auto"/>
            <w:noWrap/>
            <w:vAlign w:val="center"/>
            <w:hideMark/>
          </w:tcPr>
          <w:p w14:paraId="79C4EAEC" w14:textId="77777777" w:rsidR="003C360E" w:rsidRPr="00E0002D" w:rsidRDefault="003C360E" w:rsidP="00A37A04">
            <w:pPr>
              <w:widowControl/>
              <w:jc w:val="left"/>
              <w:rPr>
                <w:rFonts w:ascii="Times New Roman" w:hAnsi="Times New Roman" w:cs="宋体"/>
                <w:color w:val="000000"/>
                <w:kern w:val="0"/>
                <w:sz w:val="24"/>
              </w:rPr>
            </w:pPr>
          </w:p>
        </w:tc>
        <w:tc>
          <w:tcPr>
            <w:tcW w:w="601" w:type="dxa"/>
            <w:tcBorders>
              <w:top w:val="nil"/>
              <w:left w:val="nil"/>
              <w:bottom w:val="nil"/>
              <w:right w:val="nil"/>
            </w:tcBorders>
            <w:shd w:val="clear" w:color="auto" w:fill="auto"/>
            <w:noWrap/>
            <w:vAlign w:val="center"/>
            <w:hideMark/>
          </w:tcPr>
          <w:p w14:paraId="12756689"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0.29 </w:t>
            </w:r>
          </w:p>
        </w:tc>
        <w:tc>
          <w:tcPr>
            <w:tcW w:w="1874" w:type="dxa"/>
            <w:tcBorders>
              <w:top w:val="nil"/>
              <w:left w:val="nil"/>
              <w:bottom w:val="nil"/>
              <w:right w:val="nil"/>
            </w:tcBorders>
            <w:shd w:val="clear" w:color="auto" w:fill="auto"/>
            <w:noWrap/>
            <w:vAlign w:val="center"/>
            <w:hideMark/>
          </w:tcPr>
          <w:p w14:paraId="3CEB408E" w14:textId="729473B8"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1.04</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0.97~1.12</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28185690"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48BD9706"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0.227 </w:t>
            </w:r>
          </w:p>
        </w:tc>
        <w:tc>
          <w:tcPr>
            <w:tcW w:w="1944" w:type="dxa"/>
            <w:tcBorders>
              <w:top w:val="nil"/>
              <w:left w:val="nil"/>
              <w:bottom w:val="nil"/>
              <w:right w:val="nil"/>
            </w:tcBorders>
            <w:shd w:val="clear" w:color="auto" w:fill="auto"/>
            <w:noWrap/>
            <w:vAlign w:val="center"/>
            <w:hideMark/>
          </w:tcPr>
          <w:p w14:paraId="2C578A50" w14:textId="57B4F6E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1.04</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0.98~1.10</w:t>
            </w:r>
            <w:r w:rsidR="00217450">
              <w:rPr>
                <w:rFonts w:ascii="Times New Roman" w:hAnsi="Times New Roman" w:cs="Times New Roman" w:hint="eastAsia"/>
                <w:color w:val="000000" w:themeColor="text1"/>
                <w:kern w:val="0"/>
                <w:sz w:val="24"/>
              </w:rPr>
              <w:t>）</w:t>
            </w:r>
          </w:p>
        </w:tc>
      </w:tr>
      <w:tr w:rsidR="003C360E" w:rsidRPr="00E0002D" w14:paraId="2672C00C" w14:textId="77777777" w:rsidTr="00B20ABD">
        <w:trPr>
          <w:trHeight w:val="300"/>
        </w:trPr>
        <w:tc>
          <w:tcPr>
            <w:tcW w:w="1149" w:type="dxa"/>
            <w:tcBorders>
              <w:top w:val="nil"/>
              <w:left w:val="nil"/>
              <w:bottom w:val="nil"/>
              <w:right w:val="nil"/>
            </w:tcBorders>
            <w:shd w:val="clear" w:color="auto" w:fill="auto"/>
            <w:noWrap/>
            <w:vAlign w:val="center"/>
            <w:hideMark/>
          </w:tcPr>
          <w:p w14:paraId="0674B730"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病变程度</w:t>
            </w:r>
          </w:p>
        </w:tc>
        <w:tc>
          <w:tcPr>
            <w:tcW w:w="1501" w:type="dxa"/>
            <w:tcBorders>
              <w:top w:val="nil"/>
              <w:left w:val="nil"/>
              <w:bottom w:val="nil"/>
              <w:right w:val="nil"/>
            </w:tcBorders>
            <w:shd w:val="clear" w:color="auto" w:fill="auto"/>
            <w:noWrap/>
            <w:vAlign w:val="center"/>
            <w:hideMark/>
          </w:tcPr>
          <w:p w14:paraId="46A44D7B"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轻度</w:t>
            </w:r>
          </w:p>
        </w:tc>
        <w:tc>
          <w:tcPr>
            <w:tcW w:w="601" w:type="dxa"/>
            <w:tcBorders>
              <w:top w:val="nil"/>
              <w:left w:val="nil"/>
              <w:bottom w:val="nil"/>
              <w:right w:val="nil"/>
            </w:tcBorders>
            <w:shd w:val="clear" w:color="auto" w:fill="auto"/>
            <w:noWrap/>
            <w:vAlign w:val="center"/>
            <w:hideMark/>
          </w:tcPr>
          <w:p w14:paraId="283D457F"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874" w:type="dxa"/>
            <w:tcBorders>
              <w:top w:val="nil"/>
              <w:left w:val="nil"/>
              <w:bottom w:val="nil"/>
              <w:right w:val="nil"/>
            </w:tcBorders>
            <w:shd w:val="clear" w:color="auto" w:fill="auto"/>
            <w:noWrap/>
            <w:vAlign w:val="center"/>
            <w:hideMark/>
          </w:tcPr>
          <w:p w14:paraId="519FDC7F"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c>
          <w:tcPr>
            <w:tcW w:w="460" w:type="dxa"/>
            <w:tcBorders>
              <w:top w:val="nil"/>
              <w:left w:val="nil"/>
              <w:bottom w:val="nil"/>
              <w:right w:val="nil"/>
            </w:tcBorders>
            <w:shd w:val="clear" w:color="auto" w:fill="auto"/>
            <w:noWrap/>
            <w:vAlign w:val="center"/>
            <w:hideMark/>
          </w:tcPr>
          <w:p w14:paraId="7CDAD949"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72CECDF6"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944" w:type="dxa"/>
            <w:tcBorders>
              <w:top w:val="nil"/>
              <w:left w:val="nil"/>
              <w:bottom w:val="nil"/>
              <w:right w:val="nil"/>
            </w:tcBorders>
            <w:shd w:val="clear" w:color="auto" w:fill="auto"/>
            <w:noWrap/>
            <w:vAlign w:val="center"/>
            <w:hideMark/>
          </w:tcPr>
          <w:p w14:paraId="02C04DBB"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r>
      <w:tr w:rsidR="003C360E" w:rsidRPr="00E0002D" w14:paraId="7A6AC8F8" w14:textId="77777777" w:rsidTr="00B20ABD">
        <w:trPr>
          <w:trHeight w:val="300"/>
        </w:trPr>
        <w:tc>
          <w:tcPr>
            <w:tcW w:w="1149" w:type="dxa"/>
            <w:tcBorders>
              <w:top w:val="nil"/>
              <w:left w:val="nil"/>
              <w:bottom w:val="nil"/>
              <w:right w:val="nil"/>
            </w:tcBorders>
            <w:shd w:val="clear" w:color="auto" w:fill="auto"/>
            <w:noWrap/>
            <w:vAlign w:val="center"/>
            <w:hideMark/>
          </w:tcPr>
          <w:p w14:paraId="1B3E6049"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4300856B"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中度</w:t>
            </w:r>
          </w:p>
        </w:tc>
        <w:tc>
          <w:tcPr>
            <w:tcW w:w="601" w:type="dxa"/>
            <w:tcBorders>
              <w:top w:val="nil"/>
              <w:left w:val="nil"/>
              <w:bottom w:val="nil"/>
              <w:right w:val="nil"/>
            </w:tcBorders>
            <w:shd w:val="clear" w:color="auto" w:fill="auto"/>
            <w:noWrap/>
            <w:vAlign w:val="center"/>
            <w:hideMark/>
          </w:tcPr>
          <w:p w14:paraId="060B3CDB"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0.32 </w:t>
            </w:r>
          </w:p>
        </w:tc>
        <w:tc>
          <w:tcPr>
            <w:tcW w:w="1874" w:type="dxa"/>
            <w:tcBorders>
              <w:top w:val="nil"/>
              <w:left w:val="nil"/>
              <w:bottom w:val="nil"/>
              <w:right w:val="nil"/>
            </w:tcBorders>
            <w:shd w:val="clear" w:color="auto" w:fill="auto"/>
            <w:noWrap/>
            <w:vAlign w:val="center"/>
            <w:hideMark/>
          </w:tcPr>
          <w:p w14:paraId="782A4F02" w14:textId="0A0CCAE6"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1.89</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0.54~6.64</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0A25FB70"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6E2BA6F7"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0.637 </w:t>
            </w:r>
          </w:p>
        </w:tc>
        <w:tc>
          <w:tcPr>
            <w:tcW w:w="1944" w:type="dxa"/>
            <w:tcBorders>
              <w:top w:val="nil"/>
              <w:left w:val="nil"/>
              <w:bottom w:val="nil"/>
              <w:right w:val="nil"/>
            </w:tcBorders>
            <w:shd w:val="clear" w:color="auto" w:fill="auto"/>
            <w:noWrap/>
            <w:vAlign w:val="center"/>
            <w:hideMark/>
          </w:tcPr>
          <w:p w14:paraId="1BB1432D" w14:textId="07CA918E"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0.77</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0.25~2.31</w:t>
            </w:r>
            <w:r w:rsidR="00217450">
              <w:rPr>
                <w:rFonts w:ascii="Times New Roman" w:hAnsi="Times New Roman" w:cs="Times New Roman" w:hint="eastAsia"/>
                <w:color w:val="000000" w:themeColor="text1"/>
                <w:kern w:val="0"/>
                <w:sz w:val="24"/>
              </w:rPr>
              <w:t>）</w:t>
            </w:r>
          </w:p>
        </w:tc>
      </w:tr>
      <w:tr w:rsidR="003C360E" w:rsidRPr="00E0002D" w14:paraId="29EBF4EE" w14:textId="77777777" w:rsidTr="00B20ABD">
        <w:trPr>
          <w:trHeight w:val="300"/>
        </w:trPr>
        <w:tc>
          <w:tcPr>
            <w:tcW w:w="1149" w:type="dxa"/>
            <w:tcBorders>
              <w:top w:val="nil"/>
              <w:left w:val="nil"/>
              <w:bottom w:val="nil"/>
              <w:right w:val="nil"/>
            </w:tcBorders>
            <w:shd w:val="clear" w:color="auto" w:fill="auto"/>
            <w:noWrap/>
            <w:vAlign w:val="center"/>
            <w:hideMark/>
          </w:tcPr>
          <w:p w14:paraId="6DACD810"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病变范围</w:t>
            </w:r>
          </w:p>
        </w:tc>
        <w:tc>
          <w:tcPr>
            <w:tcW w:w="2102" w:type="dxa"/>
            <w:gridSpan w:val="2"/>
            <w:tcBorders>
              <w:top w:val="nil"/>
              <w:left w:val="nil"/>
              <w:bottom w:val="nil"/>
              <w:right w:val="nil"/>
            </w:tcBorders>
            <w:shd w:val="clear" w:color="auto" w:fill="auto"/>
            <w:noWrap/>
            <w:vAlign w:val="center"/>
            <w:hideMark/>
          </w:tcPr>
          <w:p w14:paraId="1AE9D553"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hint="eastAsia"/>
                <w:color w:val="000000" w:themeColor="text1"/>
                <w:kern w:val="0"/>
                <w:sz w:val="24"/>
              </w:rPr>
              <w:t>直肠和乙状结肠</w:t>
            </w:r>
          </w:p>
        </w:tc>
        <w:tc>
          <w:tcPr>
            <w:tcW w:w="1874" w:type="dxa"/>
            <w:tcBorders>
              <w:top w:val="nil"/>
              <w:left w:val="nil"/>
              <w:bottom w:val="nil"/>
              <w:right w:val="nil"/>
            </w:tcBorders>
            <w:shd w:val="clear" w:color="auto" w:fill="auto"/>
            <w:noWrap/>
            <w:vAlign w:val="center"/>
            <w:hideMark/>
          </w:tcPr>
          <w:p w14:paraId="17A9A034"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c>
          <w:tcPr>
            <w:tcW w:w="460" w:type="dxa"/>
            <w:tcBorders>
              <w:top w:val="nil"/>
              <w:left w:val="nil"/>
              <w:bottom w:val="nil"/>
              <w:right w:val="nil"/>
            </w:tcBorders>
            <w:shd w:val="clear" w:color="auto" w:fill="auto"/>
            <w:noWrap/>
            <w:vAlign w:val="center"/>
            <w:hideMark/>
          </w:tcPr>
          <w:p w14:paraId="6173B691"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2F2FC40D"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944" w:type="dxa"/>
            <w:tcBorders>
              <w:top w:val="nil"/>
              <w:left w:val="nil"/>
              <w:bottom w:val="nil"/>
              <w:right w:val="nil"/>
            </w:tcBorders>
            <w:shd w:val="clear" w:color="auto" w:fill="auto"/>
            <w:noWrap/>
            <w:vAlign w:val="center"/>
            <w:hideMark/>
          </w:tcPr>
          <w:p w14:paraId="5680E55D"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r>
      <w:tr w:rsidR="003C360E" w:rsidRPr="00E0002D" w14:paraId="2CF90A49" w14:textId="77777777" w:rsidTr="00B20ABD">
        <w:trPr>
          <w:trHeight w:val="300"/>
        </w:trPr>
        <w:tc>
          <w:tcPr>
            <w:tcW w:w="1149" w:type="dxa"/>
            <w:tcBorders>
              <w:top w:val="nil"/>
              <w:left w:val="nil"/>
              <w:bottom w:val="nil"/>
              <w:right w:val="nil"/>
            </w:tcBorders>
            <w:shd w:val="clear" w:color="auto" w:fill="auto"/>
            <w:noWrap/>
            <w:vAlign w:val="center"/>
            <w:hideMark/>
          </w:tcPr>
          <w:p w14:paraId="5C2027A0"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589D04CF"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左半结肠≤</w:t>
            </w:r>
            <w:r w:rsidRPr="00E0002D">
              <w:rPr>
                <w:rFonts w:ascii="Times New Roman" w:hAnsi="Times New Roman" w:cs="宋体" w:hint="eastAsia"/>
                <w:color w:val="000000"/>
                <w:kern w:val="0"/>
                <w:sz w:val="24"/>
              </w:rPr>
              <w:t>60cm</w:t>
            </w:r>
          </w:p>
        </w:tc>
        <w:tc>
          <w:tcPr>
            <w:tcW w:w="601" w:type="dxa"/>
            <w:tcBorders>
              <w:top w:val="nil"/>
              <w:left w:val="nil"/>
              <w:bottom w:val="nil"/>
              <w:right w:val="nil"/>
            </w:tcBorders>
            <w:shd w:val="clear" w:color="auto" w:fill="auto"/>
            <w:noWrap/>
            <w:vAlign w:val="center"/>
            <w:hideMark/>
          </w:tcPr>
          <w:p w14:paraId="1ACE5151"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0.58 </w:t>
            </w:r>
          </w:p>
        </w:tc>
        <w:tc>
          <w:tcPr>
            <w:tcW w:w="1874" w:type="dxa"/>
            <w:tcBorders>
              <w:top w:val="nil"/>
              <w:left w:val="nil"/>
              <w:bottom w:val="nil"/>
              <w:right w:val="nil"/>
            </w:tcBorders>
            <w:shd w:val="clear" w:color="auto" w:fill="auto"/>
            <w:noWrap/>
            <w:vAlign w:val="center"/>
            <w:hideMark/>
          </w:tcPr>
          <w:p w14:paraId="78125B47" w14:textId="5BBF5F9D"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1.34</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0.48~3.76</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73449E3D"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2A777622"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0.973 </w:t>
            </w:r>
          </w:p>
        </w:tc>
        <w:tc>
          <w:tcPr>
            <w:tcW w:w="1944" w:type="dxa"/>
            <w:tcBorders>
              <w:top w:val="nil"/>
              <w:left w:val="nil"/>
              <w:bottom w:val="nil"/>
              <w:right w:val="nil"/>
            </w:tcBorders>
            <w:shd w:val="clear" w:color="auto" w:fill="auto"/>
            <w:noWrap/>
            <w:vAlign w:val="center"/>
            <w:hideMark/>
          </w:tcPr>
          <w:p w14:paraId="43FBC673" w14:textId="1196BF2D"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1.02</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0.31~3.36</w:t>
            </w:r>
            <w:r w:rsidR="00217450">
              <w:rPr>
                <w:rFonts w:ascii="Times New Roman" w:hAnsi="Times New Roman" w:cs="Times New Roman" w:hint="eastAsia"/>
                <w:color w:val="000000" w:themeColor="text1"/>
                <w:kern w:val="0"/>
                <w:sz w:val="24"/>
              </w:rPr>
              <w:t>）</w:t>
            </w:r>
          </w:p>
        </w:tc>
      </w:tr>
      <w:tr w:rsidR="003C360E" w:rsidRPr="00E0002D" w14:paraId="2DED3EE0" w14:textId="77777777" w:rsidTr="00B20ABD">
        <w:trPr>
          <w:trHeight w:val="300"/>
        </w:trPr>
        <w:tc>
          <w:tcPr>
            <w:tcW w:w="1149" w:type="dxa"/>
            <w:tcBorders>
              <w:top w:val="nil"/>
              <w:left w:val="nil"/>
              <w:bottom w:val="nil"/>
              <w:right w:val="nil"/>
            </w:tcBorders>
            <w:shd w:val="clear" w:color="auto" w:fill="auto"/>
            <w:noWrap/>
            <w:vAlign w:val="center"/>
            <w:hideMark/>
          </w:tcPr>
          <w:p w14:paraId="690C6A8F"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1C60DA33"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广泛结肠＞</w:t>
            </w:r>
            <w:r w:rsidRPr="00E0002D">
              <w:rPr>
                <w:rFonts w:ascii="Times New Roman" w:hAnsi="Times New Roman" w:cs="宋体" w:hint="eastAsia"/>
                <w:color w:val="000000"/>
                <w:kern w:val="0"/>
                <w:sz w:val="24"/>
              </w:rPr>
              <w:t>60cm</w:t>
            </w:r>
          </w:p>
        </w:tc>
        <w:tc>
          <w:tcPr>
            <w:tcW w:w="601" w:type="dxa"/>
            <w:tcBorders>
              <w:top w:val="nil"/>
              <w:left w:val="nil"/>
              <w:bottom w:val="nil"/>
              <w:right w:val="nil"/>
            </w:tcBorders>
            <w:shd w:val="clear" w:color="auto" w:fill="auto"/>
            <w:noWrap/>
            <w:vAlign w:val="center"/>
            <w:hideMark/>
          </w:tcPr>
          <w:p w14:paraId="4A9F9FBB"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0.75 </w:t>
            </w:r>
          </w:p>
        </w:tc>
        <w:tc>
          <w:tcPr>
            <w:tcW w:w="1874" w:type="dxa"/>
            <w:tcBorders>
              <w:top w:val="nil"/>
              <w:left w:val="nil"/>
              <w:bottom w:val="nil"/>
              <w:right w:val="nil"/>
            </w:tcBorders>
            <w:shd w:val="clear" w:color="auto" w:fill="auto"/>
            <w:noWrap/>
            <w:vAlign w:val="center"/>
            <w:hideMark/>
          </w:tcPr>
          <w:p w14:paraId="68BFB487" w14:textId="7258522E"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1.20</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0.40~3.61</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1D7D98F4"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7661906B"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0.112 </w:t>
            </w:r>
          </w:p>
        </w:tc>
        <w:tc>
          <w:tcPr>
            <w:tcW w:w="1944" w:type="dxa"/>
            <w:tcBorders>
              <w:top w:val="nil"/>
              <w:left w:val="nil"/>
              <w:bottom w:val="nil"/>
              <w:right w:val="nil"/>
            </w:tcBorders>
            <w:shd w:val="clear" w:color="auto" w:fill="auto"/>
            <w:noWrap/>
            <w:vAlign w:val="center"/>
            <w:hideMark/>
          </w:tcPr>
          <w:p w14:paraId="17EE5987" w14:textId="0D01F154"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0.41</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0.14~1.23</w:t>
            </w:r>
            <w:r w:rsidR="00217450">
              <w:rPr>
                <w:rFonts w:ascii="Times New Roman" w:hAnsi="Times New Roman" w:cs="Times New Roman" w:hint="eastAsia"/>
                <w:color w:val="000000" w:themeColor="text1"/>
                <w:kern w:val="0"/>
                <w:sz w:val="24"/>
              </w:rPr>
              <w:t>）</w:t>
            </w:r>
          </w:p>
        </w:tc>
      </w:tr>
      <w:tr w:rsidR="003C360E" w:rsidRPr="00E0002D" w14:paraId="25188310" w14:textId="77777777" w:rsidTr="00B20ABD">
        <w:trPr>
          <w:trHeight w:val="300"/>
        </w:trPr>
        <w:tc>
          <w:tcPr>
            <w:tcW w:w="1149" w:type="dxa"/>
            <w:tcBorders>
              <w:top w:val="nil"/>
              <w:left w:val="nil"/>
              <w:bottom w:val="nil"/>
              <w:right w:val="nil"/>
            </w:tcBorders>
            <w:shd w:val="clear" w:color="auto" w:fill="auto"/>
            <w:noWrap/>
            <w:vAlign w:val="center"/>
            <w:hideMark/>
          </w:tcPr>
          <w:p w14:paraId="0191DF03"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治疗方式</w:t>
            </w:r>
          </w:p>
        </w:tc>
        <w:tc>
          <w:tcPr>
            <w:tcW w:w="1501" w:type="dxa"/>
            <w:tcBorders>
              <w:top w:val="nil"/>
              <w:left w:val="nil"/>
              <w:bottom w:val="nil"/>
              <w:right w:val="nil"/>
            </w:tcBorders>
            <w:shd w:val="clear" w:color="auto" w:fill="auto"/>
            <w:noWrap/>
            <w:vAlign w:val="center"/>
            <w:hideMark/>
          </w:tcPr>
          <w:p w14:paraId="54251C14"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联合用药</w:t>
            </w:r>
          </w:p>
        </w:tc>
        <w:tc>
          <w:tcPr>
            <w:tcW w:w="601" w:type="dxa"/>
            <w:tcBorders>
              <w:top w:val="nil"/>
              <w:left w:val="nil"/>
              <w:bottom w:val="nil"/>
              <w:right w:val="nil"/>
            </w:tcBorders>
            <w:shd w:val="clear" w:color="auto" w:fill="auto"/>
            <w:noWrap/>
            <w:vAlign w:val="center"/>
            <w:hideMark/>
          </w:tcPr>
          <w:p w14:paraId="2EB308A1"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874" w:type="dxa"/>
            <w:tcBorders>
              <w:top w:val="nil"/>
              <w:left w:val="nil"/>
              <w:bottom w:val="nil"/>
              <w:right w:val="nil"/>
            </w:tcBorders>
            <w:shd w:val="clear" w:color="auto" w:fill="auto"/>
            <w:noWrap/>
            <w:vAlign w:val="center"/>
            <w:hideMark/>
          </w:tcPr>
          <w:p w14:paraId="255ED3DE"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c>
          <w:tcPr>
            <w:tcW w:w="460" w:type="dxa"/>
            <w:tcBorders>
              <w:top w:val="nil"/>
              <w:left w:val="nil"/>
              <w:bottom w:val="nil"/>
              <w:right w:val="nil"/>
            </w:tcBorders>
            <w:shd w:val="clear" w:color="auto" w:fill="auto"/>
            <w:noWrap/>
            <w:vAlign w:val="center"/>
            <w:hideMark/>
          </w:tcPr>
          <w:p w14:paraId="41F2BB26"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18026FEF"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1944" w:type="dxa"/>
            <w:tcBorders>
              <w:top w:val="nil"/>
              <w:left w:val="nil"/>
              <w:bottom w:val="nil"/>
              <w:right w:val="nil"/>
            </w:tcBorders>
            <w:shd w:val="clear" w:color="auto" w:fill="auto"/>
            <w:noWrap/>
            <w:vAlign w:val="center"/>
            <w:hideMark/>
          </w:tcPr>
          <w:p w14:paraId="308CD01C" w14:textId="77777777"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1.00 </w:t>
            </w:r>
          </w:p>
        </w:tc>
      </w:tr>
      <w:tr w:rsidR="003C360E" w:rsidRPr="00E0002D" w14:paraId="5DA1E986" w14:textId="77777777" w:rsidTr="00B20ABD">
        <w:trPr>
          <w:trHeight w:val="300"/>
        </w:trPr>
        <w:tc>
          <w:tcPr>
            <w:tcW w:w="1149" w:type="dxa"/>
            <w:tcBorders>
              <w:top w:val="nil"/>
              <w:left w:val="nil"/>
              <w:bottom w:val="nil"/>
              <w:right w:val="nil"/>
            </w:tcBorders>
            <w:shd w:val="clear" w:color="auto" w:fill="auto"/>
            <w:noWrap/>
            <w:vAlign w:val="center"/>
            <w:hideMark/>
          </w:tcPr>
          <w:p w14:paraId="3868BBD4"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nil"/>
              <w:right w:val="nil"/>
            </w:tcBorders>
            <w:shd w:val="clear" w:color="auto" w:fill="auto"/>
            <w:noWrap/>
            <w:vAlign w:val="center"/>
            <w:hideMark/>
          </w:tcPr>
          <w:p w14:paraId="24FA84A4"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口服</w:t>
            </w:r>
          </w:p>
        </w:tc>
        <w:tc>
          <w:tcPr>
            <w:tcW w:w="601" w:type="dxa"/>
            <w:tcBorders>
              <w:top w:val="nil"/>
              <w:left w:val="nil"/>
              <w:bottom w:val="nil"/>
              <w:right w:val="nil"/>
            </w:tcBorders>
            <w:shd w:val="clear" w:color="auto" w:fill="auto"/>
            <w:noWrap/>
            <w:vAlign w:val="center"/>
            <w:hideMark/>
          </w:tcPr>
          <w:p w14:paraId="39BF4C23"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0.01 </w:t>
            </w:r>
          </w:p>
        </w:tc>
        <w:tc>
          <w:tcPr>
            <w:tcW w:w="1874" w:type="dxa"/>
            <w:tcBorders>
              <w:top w:val="nil"/>
              <w:left w:val="nil"/>
              <w:bottom w:val="nil"/>
              <w:right w:val="nil"/>
            </w:tcBorders>
            <w:shd w:val="clear" w:color="auto" w:fill="auto"/>
            <w:noWrap/>
            <w:vAlign w:val="center"/>
            <w:hideMark/>
          </w:tcPr>
          <w:p w14:paraId="7AD8BC45" w14:textId="2C015989"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0.22</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0.07~0.65</w:t>
            </w:r>
            <w:r w:rsidR="00217450">
              <w:rPr>
                <w:rFonts w:ascii="Times New Roman" w:hAnsi="Times New Roman" w:cs="Times New Roman" w:hint="eastAsia"/>
                <w:color w:val="000000" w:themeColor="text1"/>
                <w:kern w:val="0"/>
                <w:sz w:val="24"/>
              </w:rPr>
              <w:t>）</w:t>
            </w:r>
          </w:p>
        </w:tc>
        <w:tc>
          <w:tcPr>
            <w:tcW w:w="460" w:type="dxa"/>
            <w:tcBorders>
              <w:top w:val="nil"/>
              <w:left w:val="nil"/>
              <w:bottom w:val="nil"/>
              <w:right w:val="nil"/>
            </w:tcBorders>
            <w:shd w:val="clear" w:color="auto" w:fill="auto"/>
            <w:noWrap/>
            <w:vAlign w:val="center"/>
            <w:hideMark/>
          </w:tcPr>
          <w:p w14:paraId="67BB8FEF"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nil"/>
              <w:right w:val="nil"/>
            </w:tcBorders>
            <w:shd w:val="clear" w:color="auto" w:fill="auto"/>
            <w:noWrap/>
            <w:vAlign w:val="bottom"/>
            <w:hideMark/>
          </w:tcPr>
          <w:p w14:paraId="218DC12E"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0.003 </w:t>
            </w:r>
          </w:p>
        </w:tc>
        <w:tc>
          <w:tcPr>
            <w:tcW w:w="1944" w:type="dxa"/>
            <w:tcBorders>
              <w:top w:val="nil"/>
              <w:left w:val="nil"/>
              <w:bottom w:val="nil"/>
              <w:right w:val="nil"/>
            </w:tcBorders>
            <w:shd w:val="clear" w:color="auto" w:fill="auto"/>
            <w:noWrap/>
            <w:vAlign w:val="center"/>
            <w:hideMark/>
          </w:tcPr>
          <w:p w14:paraId="5638D721" w14:textId="5DE9EAC8"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0.15</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0.04~0.51</w:t>
            </w:r>
            <w:r w:rsidR="00217450">
              <w:rPr>
                <w:rFonts w:ascii="Times New Roman" w:hAnsi="Times New Roman" w:cs="Times New Roman" w:hint="eastAsia"/>
                <w:color w:val="000000" w:themeColor="text1"/>
                <w:kern w:val="0"/>
                <w:sz w:val="24"/>
              </w:rPr>
              <w:t>）</w:t>
            </w:r>
          </w:p>
        </w:tc>
      </w:tr>
      <w:tr w:rsidR="003C360E" w:rsidRPr="00E0002D" w14:paraId="44642079" w14:textId="77777777" w:rsidTr="00B20ABD">
        <w:trPr>
          <w:trHeight w:val="300"/>
        </w:trPr>
        <w:tc>
          <w:tcPr>
            <w:tcW w:w="1149" w:type="dxa"/>
            <w:tcBorders>
              <w:top w:val="nil"/>
              <w:left w:val="nil"/>
              <w:bottom w:val="single" w:sz="4" w:space="0" w:color="auto"/>
              <w:right w:val="nil"/>
            </w:tcBorders>
            <w:shd w:val="clear" w:color="auto" w:fill="auto"/>
            <w:noWrap/>
            <w:vAlign w:val="center"/>
            <w:hideMark/>
          </w:tcPr>
          <w:p w14:paraId="2788A009" w14:textId="77777777" w:rsidR="003C360E" w:rsidRPr="00E0002D" w:rsidRDefault="003C360E" w:rsidP="00A37A04">
            <w:pPr>
              <w:widowControl/>
              <w:jc w:val="left"/>
              <w:rPr>
                <w:rFonts w:ascii="Times New Roman" w:hAnsi="Times New Roman" w:cs="宋体"/>
                <w:color w:val="000000"/>
                <w:kern w:val="0"/>
                <w:sz w:val="24"/>
              </w:rPr>
            </w:pPr>
          </w:p>
        </w:tc>
        <w:tc>
          <w:tcPr>
            <w:tcW w:w="1501" w:type="dxa"/>
            <w:tcBorders>
              <w:top w:val="nil"/>
              <w:left w:val="nil"/>
              <w:bottom w:val="single" w:sz="4" w:space="0" w:color="auto"/>
              <w:right w:val="nil"/>
            </w:tcBorders>
            <w:shd w:val="clear" w:color="auto" w:fill="auto"/>
            <w:noWrap/>
            <w:vAlign w:val="center"/>
            <w:hideMark/>
          </w:tcPr>
          <w:p w14:paraId="3F703164" w14:textId="77777777" w:rsidR="003C360E" w:rsidRPr="00E0002D" w:rsidRDefault="003C360E" w:rsidP="00A37A04">
            <w:pPr>
              <w:widowControl/>
              <w:jc w:val="left"/>
              <w:rPr>
                <w:rFonts w:ascii="Times New Roman" w:hAnsi="Times New Roman" w:cs="宋体"/>
                <w:color w:val="000000"/>
                <w:kern w:val="0"/>
                <w:sz w:val="24"/>
              </w:rPr>
            </w:pPr>
            <w:r w:rsidRPr="00E0002D">
              <w:rPr>
                <w:rFonts w:ascii="Times New Roman" w:hAnsi="Times New Roman" w:cs="宋体" w:hint="eastAsia"/>
                <w:color w:val="000000"/>
                <w:kern w:val="0"/>
                <w:sz w:val="24"/>
              </w:rPr>
              <w:t>局部</w:t>
            </w:r>
          </w:p>
        </w:tc>
        <w:tc>
          <w:tcPr>
            <w:tcW w:w="601" w:type="dxa"/>
            <w:tcBorders>
              <w:top w:val="nil"/>
              <w:left w:val="nil"/>
              <w:bottom w:val="single" w:sz="4" w:space="0" w:color="auto"/>
              <w:right w:val="nil"/>
            </w:tcBorders>
            <w:shd w:val="clear" w:color="auto" w:fill="auto"/>
            <w:noWrap/>
            <w:vAlign w:val="center"/>
            <w:hideMark/>
          </w:tcPr>
          <w:p w14:paraId="4E23A50A"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0.02 </w:t>
            </w:r>
          </w:p>
        </w:tc>
        <w:tc>
          <w:tcPr>
            <w:tcW w:w="1874" w:type="dxa"/>
            <w:tcBorders>
              <w:top w:val="nil"/>
              <w:left w:val="nil"/>
              <w:bottom w:val="single" w:sz="4" w:space="0" w:color="auto"/>
              <w:right w:val="nil"/>
            </w:tcBorders>
            <w:shd w:val="clear" w:color="auto" w:fill="auto"/>
            <w:noWrap/>
            <w:vAlign w:val="center"/>
            <w:hideMark/>
          </w:tcPr>
          <w:p w14:paraId="487F570F" w14:textId="5B64255D"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0.26</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0.09~0.77</w:t>
            </w:r>
            <w:r w:rsidR="00217450">
              <w:rPr>
                <w:rFonts w:ascii="Times New Roman" w:hAnsi="Times New Roman" w:cs="Times New Roman" w:hint="eastAsia"/>
                <w:color w:val="000000" w:themeColor="text1"/>
                <w:kern w:val="0"/>
                <w:sz w:val="24"/>
              </w:rPr>
              <w:t>）</w:t>
            </w:r>
          </w:p>
        </w:tc>
        <w:tc>
          <w:tcPr>
            <w:tcW w:w="460" w:type="dxa"/>
            <w:tcBorders>
              <w:top w:val="nil"/>
              <w:left w:val="nil"/>
              <w:bottom w:val="single" w:sz="4" w:space="0" w:color="auto"/>
              <w:right w:val="nil"/>
            </w:tcBorders>
            <w:shd w:val="clear" w:color="auto" w:fill="auto"/>
            <w:noWrap/>
            <w:vAlign w:val="center"/>
            <w:hideMark/>
          </w:tcPr>
          <w:p w14:paraId="583BBFE7" w14:textId="77777777" w:rsidR="003C360E" w:rsidRPr="00E0002D" w:rsidRDefault="003C360E" w:rsidP="00A37A04">
            <w:pPr>
              <w:widowControl/>
              <w:jc w:val="left"/>
              <w:rPr>
                <w:rFonts w:ascii="Times New Roman" w:hAnsi="Times New Roman" w:cs="Times New Roman"/>
                <w:color w:val="000000" w:themeColor="text1"/>
                <w:kern w:val="0"/>
                <w:sz w:val="24"/>
              </w:rPr>
            </w:pPr>
          </w:p>
        </w:tc>
        <w:tc>
          <w:tcPr>
            <w:tcW w:w="717" w:type="dxa"/>
            <w:tcBorders>
              <w:top w:val="nil"/>
              <w:left w:val="nil"/>
              <w:bottom w:val="single" w:sz="4" w:space="0" w:color="auto"/>
              <w:right w:val="nil"/>
            </w:tcBorders>
            <w:shd w:val="clear" w:color="auto" w:fill="auto"/>
            <w:noWrap/>
            <w:vAlign w:val="bottom"/>
            <w:hideMark/>
          </w:tcPr>
          <w:p w14:paraId="073DD883" w14:textId="77777777" w:rsidR="003C360E" w:rsidRPr="00E0002D" w:rsidRDefault="003C360E" w:rsidP="00A37A04">
            <w:pPr>
              <w:widowControl/>
              <w:jc w:val="left"/>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 xml:space="preserve">0.014 </w:t>
            </w:r>
          </w:p>
        </w:tc>
        <w:tc>
          <w:tcPr>
            <w:tcW w:w="1944" w:type="dxa"/>
            <w:tcBorders>
              <w:top w:val="nil"/>
              <w:left w:val="nil"/>
              <w:bottom w:val="single" w:sz="4" w:space="0" w:color="auto"/>
              <w:right w:val="nil"/>
            </w:tcBorders>
            <w:shd w:val="clear" w:color="auto" w:fill="auto"/>
            <w:noWrap/>
            <w:vAlign w:val="center"/>
            <w:hideMark/>
          </w:tcPr>
          <w:p w14:paraId="6AA7DA07" w14:textId="3D9BB046" w:rsidR="003C360E" w:rsidRPr="00E0002D" w:rsidRDefault="003C360E" w:rsidP="00A37A04">
            <w:pPr>
              <w:widowControl/>
              <w:jc w:val="center"/>
              <w:rPr>
                <w:rFonts w:ascii="Times New Roman" w:hAnsi="Times New Roman" w:cs="Times New Roman"/>
                <w:color w:val="000000" w:themeColor="text1"/>
                <w:kern w:val="0"/>
                <w:sz w:val="24"/>
              </w:rPr>
            </w:pPr>
            <w:r w:rsidRPr="00E0002D">
              <w:rPr>
                <w:rFonts w:ascii="Times New Roman" w:hAnsi="Times New Roman" w:cs="Times New Roman"/>
                <w:color w:val="000000" w:themeColor="text1"/>
                <w:kern w:val="0"/>
                <w:sz w:val="24"/>
              </w:rPr>
              <w:t>0.24</w:t>
            </w:r>
            <w:r w:rsidR="00217450">
              <w:rPr>
                <w:rFonts w:ascii="Times New Roman" w:hAnsi="Times New Roman" w:cs="Times New Roman" w:hint="eastAsia"/>
                <w:color w:val="000000" w:themeColor="text1"/>
                <w:kern w:val="0"/>
                <w:sz w:val="24"/>
              </w:rPr>
              <w:t>（</w:t>
            </w:r>
            <w:r w:rsidRPr="00E0002D">
              <w:rPr>
                <w:rFonts w:ascii="Times New Roman" w:hAnsi="Times New Roman" w:cs="Times New Roman"/>
                <w:color w:val="000000" w:themeColor="text1"/>
                <w:kern w:val="0"/>
                <w:sz w:val="24"/>
              </w:rPr>
              <w:t>0.08~0.75</w:t>
            </w:r>
            <w:r w:rsidR="00217450">
              <w:rPr>
                <w:rFonts w:ascii="Times New Roman" w:hAnsi="Times New Roman" w:cs="Times New Roman" w:hint="eastAsia"/>
                <w:color w:val="000000" w:themeColor="text1"/>
                <w:kern w:val="0"/>
                <w:sz w:val="24"/>
              </w:rPr>
              <w:t>）</w:t>
            </w:r>
          </w:p>
        </w:tc>
      </w:tr>
    </w:tbl>
    <w:p w14:paraId="503EAB4E" w14:textId="02EBE258" w:rsidR="003C360E" w:rsidRPr="00E0002D" w:rsidRDefault="003C360E" w:rsidP="003C360E">
      <w:pPr>
        <w:spacing w:line="360" w:lineRule="auto"/>
        <w:jc w:val="left"/>
        <w:rPr>
          <w:rFonts w:ascii="Times New Roman" w:hAnsi="Times New Roman"/>
          <w:sz w:val="24"/>
        </w:rPr>
      </w:pPr>
      <w:r w:rsidRPr="00E0002D">
        <w:rPr>
          <w:rFonts w:ascii="Times New Roman" w:hAnsi="Times New Roman" w:hint="eastAsia"/>
          <w:sz w:val="24"/>
        </w:rPr>
        <w:t>注</w:t>
      </w:r>
      <w:del w:id="933" w:author="jun007 hu" w:date="2017-11-21T01:02:00Z">
        <w:r w:rsidDel="00817612">
          <w:rPr>
            <w:rFonts w:ascii="Times New Roman" w:hAnsi="Times New Roman" w:hint="eastAsia"/>
            <w:sz w:val="24"/>
          </w:rPr>
          <w:delText>:</w:delText>
        </w:r>
      </w:del>
      <w:ins w:id="934" w:author="jun007 hu" w:date="2017-11-21T01:02:00Z">
        <w:r w:rsidR="00817612">
          <w:rPr>
            <w:rFonts w:ascii="Times New Roman" w:hAnsi="Times New Roman" w:hint="eastAsia"/>
            <w:sz w:val="24"/>
          </w:rPr>
          <w:t>：</w:t>
        </w:r>
      </w:ins>
      <w:r>
        <w:rPr>
          <w:rFonts w:ascii="Times New Roman" w:hAnsi="Times New Roman" w:hint="eastAsia"/>
          <w:sz w:val="24"/>
        </w:rPr>
        <w:t xml:space="preserve"> </w:t>
      </w:r>
      <w:r w:rsidRPr="00E0002D">
        <w:rPr>
          <w:rFonts w:ascii="Times New Roman" w:hAnsi="Times New Roman" w:cs="Times New Roman" w:hint="eastAsia"/>
          <w:color w:val="000000"/>
          <w:kern w:val="0"/>
          <w:sz w:val="24"/>
        </w:rPr>
        <w:t>OR</w:t>
      </w:r>
      <w:r w:rsidRPr="00E0002D">
        <w:rPr>
          <w:rFonts w:ascii="Times New Roman" w:hAnsi="Times New Roman" w:hint="eastAsia"/>
          <w:sz w:val="24"/>
        </w:rPr>
        <w:t>为比值比</w:t>
      </w:r>
      <w:del w:id="935" w:author="jun007 hu" w:date="2017-11-21T01:02:00Z">
        <w:r w:rsidRPr="00E0002D" w:rsidDel="00817612">
          <w:rPr>
            <w:rFonts w:ascii="Times New Roman" w:hAnsi="Times New Roman" w:hint="eastAsia"/>
            <w:sz w:val="24"/>
          </w:rPr>
          <w:delText>,</w:delText>
        </w:r>
      </w:del>
      <w:ins w:id="936" w:author="jun007 hu" w:date="2017-11-21T01:02:00Z">
        <w:r w:rsidR="00817612">
          <w:rPr>
            <w:rFonts w:ascii="Times New Roman" w:hAnsi="Times New Roman" w:hint="eastAsia"/>
            <w:sz w:val="24"/>
          </w:rPr>
          <w:t>，</w:t>
        </w:r>
      </w:ins>
      <w:r w:rsidRPr="00E0002D">
        <w:rPr>
          <w:rFonts w:ascii="Times New Roman" w:hAnsi="Times New Roman" w:hint="eastAsia"/>
          <w:sz w:val="24"/>
        </w:rPr>
        <w:t xml:space="preserve"> </w:t>
      </w:r>
      <w:r w:rsidRPr="00E0002D">
        <w:rPr>
          <w:rFonts w:ascii="Times New Roman" w:hAnsi="Times New Roman" w:cs="Times New Roman" w:hint="eastAsia"/>
          <w:color w:val="000000"/>
          <w:kern w:val="0"/>
          <w:sz w:val="24"/>
        </w:rPr>
        <w:t>95% CI</w:t>
      </w:r>
      <w:r w:rsidRPr="00E0002D">
        <w:rPr>
          <w:rFonts w:ascii="Times New Roman" w:hAnsi="Times New Roman" w:hint="eastAsia"/>
          <w:sz w:val="24"/>
        </w:rPr>
        <w:t>为</w:t>
      </w:r>
      <w:r w:rsidRPr="00E0002D">
        <w:rPr>
          <w:rFonts w:ascii="Times New Roman" w:hAnsi="Times New Roman" w:cs="Times New Roman" w:hint="eastAsia"/>
          <w:color w:val="000000"/>
          <w:kern w:val="0"/>
          <w:sz w:val="24"/>
        </w:rPr>
        <w:t>95%</w:t>
      </w:r>
      <w:r w:rsidRPr="00E0002D">
        <w:rPr>
          <w:rFonts w:ascii="Times New Roman" w:hAnsi="Times New Roman" w:hint="eastAsia"/>
          <w:sz w:val="24"/>
        </w:rPr>
        <w:t>可信区间</w:t>
      </w:r>
    </w:p>
    <w:p w14:paraId="6AA27508" w14:textId="77777777" w:rsidR="003C360E" w:rsidRPr="003C360E" w:rsidRDefault="003C360E" w:rsidP="00E0002D">
      <w:pPr>
        <w:spacing w:line="360" w:lineRule="auto"/>
        <w:ind w:left="720" w:hangingChars="300" w:hanging="720"/>
        <w:rPr>
          <w:rFonts w:ascii="Times New Roman" w:hAnsi="Times New Roman"/>
          <w:sz w:val="24"/>
        </w:rPr>
      </w:pPr>
    </w:p>
    <w:sectPr w:rsidR="003C360E" w:rsidRPr="003C360E">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jun007 hu" w:date="2017-11-21T06:38:00Z" w:initials="jh">
    <w:p w14:paraId="3B07F31A" w14:textId="7C903867" w:rsidR="00183147" w:rsidRDefault="00183147" w:rsidP="00E512B2">
      <w:pPr>
        <w:pStyle w:val="a9"/>
      </w:pPr>
      <w:r>
        <w:rPr>
          <w:rStyle w:val="a8"/>
        </w:rPr>
        <w:annotationRef/>
      </w:r>
      <w:r>
        <w:rPr>
          <w:rFonts w:hint="eastAsia"/>
        </w:rPr>
        <w:t xml:space="preserve">1. </w:t>
      </w:r>
      <w:r>
        <w:rPr>
          <w:rFonts w:hint="eastAsia"/>
        </w:rPr>
        <w:t>调整标题</w:t>
      </w:r>
      <w:r w:rsidR="00C72DC1">
        <w:rPr>
          <w:rFonts w:hint="eastAsia"/>
        </w:rPr>
        <w:t>词眼</w:t>
      </w:r>
      <w:r>
        <w:rPr>
          <w:rFonts w:hint="eastAsia"/>
        </w:rPr>
        <w:t>为</w:t>
      </w:r>
      <w:r w:rsidR="00C72DC1">
        <w:rPr>
          <w:rFonts w:hint="eastAsia"/>
        </w:rPr>
        <w:t>“疗效评估”</w:t>
      </w:r>
      <w:r>
        <w:rPr>
          <w:rFonts w:hint="eastAsia"/>
        </w:rPr>
        <w:t>；</w:t>
      </w:r>
    </w:p>
    <w:p w14:paraId="2ACEC82B" w14:textId="3B061066" w:rsidR="00183147" w:rsidRDefault="00183147" w:rsidP="00E512B2">
      <w:pPr>
        <w:pStyle w:val="a9"/>
      </w:pPr>
      <w:r>
        <w:rPr>
          <w:rFonts w:hint="eastAsia"/>
        </w:rPr>
        <w:t xml:space="preserve">2. </w:t>
      </w:r>
      <w:r>
        <w:rPr>
          <w:rFonts w:hint="eastAsia"/>
        </w:rPr>
        <w:t>为缩减字数，删掉“轻中度”描述；</w:t>
      </w:r>
    </w:p>
    <w:p w14:paraId="34CC8D39" w14:textId="6A683E17" w:rsidR="00183147" w:rsidRDefault="00183147" w:rsidP="00E512B2">
      <w:pPr>
        <w:pStyle w:val="a9"/>
      </w:pPr>
    </w:p>
    <w:p w14:paraId="40230277" w14:textId="1A2266C0" w:rsidR="00183147" w:rsidRPr="00E512B2" w:rsidRDefault="00183147">
      <w:pPr>
        <w:pStyle w:val="a9"/>
      </w:pPr>
    </w:p>
  </w:comment>
  <w:comment w:id="24" w:author="Ma, Ya-Juan (BPG)" w:date="2017-11-15T11:39:00Z" w:initials="Ma YJ">
    <w:p w14:paraId="589A5696" w14:textId="2B860E94" w:rsidR="00183147" w:rsidRPr="00C56046" w:rsidRDefault="00183147" w:rsidP="00DE1ED3">
      <w:pPr>
        <w:adjustRightInd w:val="0"/>
        <w:snapToGrid w:val="0"/>
        <w:spacing w:line="360" w:lineRule="auto"/>
        <w:rPr>
          <w:rFonts w:ascii="Book Antiqua" w:hAnsi="Book Antiqua"/>
          <w:sz w:val="24"/>
        </w:rPr>
      </w:pPr>
      <w:r>
        <w:rPr>
          <w:rStyle w:val="a8"/>
        </w:rPr>
        <w:annotationRef/>
      </w:r>
      <w:r>
        <w:rPr>
          <w:rStyle w:val="a8"/>
        </w:rPr>
        <w:annotationRef/>
      </w:r>
      <w:r>
        <w:rPr>
          <w:rFonts w:ascii="Book Antiqua" w:hAnsi="Book Antiqua" w:hint="eastAsia"/>
          <w:sz w:val="24"/>
        </w:rPr>
        <w:t>所有非功能性单词不能出现在题目中，如</w:t>
      </w:r>
      <w:r w:rsidRPr="00C56046">
        <w:rPr>
          <w:rFonts w:ascii="Book Antiqua" w:hAnsi="Book Antiqua"/>
          <w:sz w:val="24"/>
        </w:rPr>
        <w:t xml:space="preserve"> ‘the’</w:t>
      </w:r>
      <w:r>
        <w:rPr>
          <w:rFonts w:ascii="Book Antiqua" w:hAnsi="Book Antiqua"/>
          <w:sz w:val="24"/>
        </w:rPr>
        <w:t>，</w:t>
      </w:r>
      <w:r w:rsidRPr="00C56046">
        <w:rPr>
          <w:rFonts w:ascii="Book Antiqua" w:hAnsi="Book Antiqua"/>
          <w:sz w:val="24"/>
        </w:rPr>
        <w:t xml:space="preserve"> ‘studies on’</w:t>
      </w:r>
      <w:r>
        <w:rPr>
          <w:rFonts w:ascii="Book Antiqua" w:hAnsi="Book Antiqua"/>
          <w:sz w:val="24"/>
        </w:rPr>
        <w:t>，</w:t>
      </w:r>
      <w:r w:rsidRPr="00C56046">
        <w:rPr>
          <w:rFonts w:ascii="Book Antiqua" w:hAnsi="Book Antiqua"/>
          <w:sz w:val="24"/>
        </w:rPr>
        <w:t xml:space="preserve"> ‘ob</w:t>
      </w:r>
      <w:r>
        <w:rPr>
          <w:rFonts w:ascii="Book Antiqua" w:hAnsi="Book Antiqua"/>
          <w:sz w:val="24"/>
        </w:rPr>
        <w:t>servations of’</w:t>
      </w:r>
      <w:r>
        <w:rPr>
          <w:rFonts w:ascii="Book Antiqua" w:hAnsi="Book Antiqua"/>
          <w:sz w:val="24"/>
        </w:rPr>
        <w:t>，</w:t>
      </w:r>
      <w:r>
        <w:rPr>
          <w:rFonts w:ascii="Book Antiqua" w:hAnsi="Book Antiqua"/>
          <w:sz w:val="24"/>
        </w:rPr>
        <w:t xml:space="preserve"> and ‘roles of’</w:t>
      </w:r>
      <w:r>
        <w:rPr>
          <w:rFonts w:ascii="Book Antiqua" w:hAnsi="Book Antiqua" w:hint="eastAsia"/>
          <w:sz w:val="24"/>
        </w:rPr>
        <w:t>等。</w:t>
      </w:r>
    </w:p>
    <w:p w14:paraId="33F8AC1C" w14:textId="77777777" w:rsidR="00183147" w:rsidRPr="00603728" w:rsidRDefault="00183147" w:rsidP="00DE1ED3">
      <w:pPr>
        <w:pStyle w:val="a9"/>
      </w:pPr>
    </w:p>
    <w:p w14:paraId="0D225325" w14:textId="78DC6AB6" w:rsidR="00183147" w:rsidRDefault="00183147">
      <w:pPr>
        <w:pStyle w:val="a9"/>
      </w:pPr>
    </w:p>
  </w:comment>
  <w:comment w:id="30" w:author="jun007 hu" w:date="2017-11-20T21:59:00Z" w:initials="jh">
    <w:p w14:paraId="3B9836F1" w14:textId="38D401CF" w:rsidR="00183147" w:rsidRPr="00F716EE" w:rsidRDefault="00183147">
      <w:pPr>
        <w:pStyle w:val="a9"/>
        <w:rPr>
          <w:shd w:val="pct15" w:color="auto" w:fill="FFFFFF"/>
        </w:rPr>
      </w:pPr>
      <w:r>
        <w:rPr>
          <w:rStyle w:val="a8"/>
        </w:rPr>
        <w:annotationRef/>
      </w:r>
      <w:r>
        <w:rPr>
          <w:rFonts w:hint="eastAsia"/>
        </w:rPr>
        <w:t xml:space="preserve">1. </w:t>
      </w:r>
      <w:r>
        <w:t>已</w:t>
      </w:r>
      <w:r>
        <w:rPr>
          <w:rFonts w:hint="eastAsia"/>
        </w:rPr>
        <w:t>更改</w:t>
      </w:r>
      <w:r>
        <w:t>题目中的非功能性单词</w:t>
      </w:r>
      <w:r>
        <w:rPr>
          <w:rFonts w:hint="eastAsia"/>
        </w:rPr>
        <w:t xml:space="preserve"> </w:t>
      </w:r>
      <w:r>
        <w:rPr>
          <w:rFonts w:hint="eastAsia"/>
        </w:rPr>
        <w:t>“</w:t>
      </w:r>
      <w:r w:rsidRPr="00F716EE">
        <w:rPr>
          <w:rFonts w:hint="eastAsia"/>
          <w:shd w:val="pct15" w:color="auto" w:fill="FFFFFF"/>
        </w:rPr>
        <w:t>A</w:t>
      </w:r>
      <w:r>
        <w:t xml:space="preserve"> retrospective analysis</w:t>
      </w:r>
      <w:r>
        <w:rPr>
          <w:rFonts w:hint="eastAsia"/>
        </w:rPr>
        <w:t>”</w:t>
      </w:r>
      <w:r>
        <w:rPr>
          <w:rFonts w:hint="eastAsia"/>
        </w:rPr>
        <w:t xml:space="preserve"> </w:t>
      </w:r>
      <w:r>
        <w:rPr>
          <w:rFonts w:hint="eastAsia"/>
        </w:rPr>
        <w:t>为</w:t>
      </w:r>
      <w:r>
        <w:rPr>
          <w:rFonts w:hint="eastAsia"/>
        </w:rPr>
        <w:t xml:space="preserve"> </w:t>
      </w:r>
      <w:r>
        <w:rPr>
          <w:rFonts w:hint="eastAsia"/>
        </w:rPr>
        <w:t>“</w:t>
      </w:r>
      <w:r>
        <w:t xml:space="preserve">Curative effect </w:t>
      </w:r>
      <w:r>
        <w:rPr>
          <w:rFonts w:hint="eastAsia"/>
        </w:rPr>
        <w:t>difference</w:t>
      </w:r>
      <w:r>
        <w:rPr>
          <w:rFonts w:hint="eastAsia"/>
        </w:rPr>
        <w:t>”；</w:t>
      </w:r>
      <w:r>
        <w:rPr>
          <w:rFonts w:hint="eastAsia"/>
        </w:rPr>
        <w:t>2.</w:t>
      </w:r>
      <w:r>
        <w:rPr>
          <w:rFonts w:hint="eastAsia"/>
        </w:rPr>
        <w:t>“</w:t>
      </w:r>
      <w:r w:rsidRPr="00F716EE">
        <w:rPr>
          <w:rFonts w:hint="eastAsia"/>
        </w:rPr>
        <w:t>in</w:t>
      </w:r>
      <w:r w:rsidRPr="00F716EE">
        <w:rPr>
          <w:shd w:val="pct15" w:color="auto" w:fill="FFFFFF"/>
        </w:rPr>
        <w:t xml:space="preserve"> </w:t>
      </w:r>
      <w:r w:rsidRPr="00F716EE">
        <w:rPr>
          <w:b/>
          <w:shd w:val="pct15" w:color="auto" w:fill="FFFFFF"/>
        </w:rPr>
        <w:t>the</w:t>
      </w:r>
      <w:r w:rsidRPr="00F716EE">
        <w:t xml:space="preserve"> treatment</w:t>
      </w:r>
      <w:r w:rsidRPr="00F716EE">
        <w:rPr>
          <w:rFonts w:hint="eastAsia"/>
        </w:rPr>
        <w:t>”</w:t>
      </w:r>
      <w:r>
        <w:rPr>
          <w:rFonts w:hint="eastAsia"/>
        </w:rPr>
        <w:t>中</w:t>
      </w:r>
      <w:r>
        <w:rPr>
          <w:rFonts w:hint="eastAsia"/>
        </w:rPr>
        <w:t xml:space="preserve"> the</w:t>
      </w:r>
      <w:r>
        <w:rPr>
          <w:rFonts w:hint="eastAsia"/>
        </w:rPr>
        <w:t>去掉。</w:t>
      </w:r>
      <w:r>
        <w:rPr>
          <w:rFonts w:hint="eastAsia"/>
        </w:rPr>
        <w:t xml:space="preserve">3. </w:t>
      </w:r>
      <w:r>
        <w:rPr>
          <w:rFonts w:hint="eastAsia"/>
        </w:rPr>
        <w:t>删除题目中“</w:t>
      </w:r>
      <w:r w:rsidRPr="00183147">
        <w:rPr>
          <w:rFonts w:ascii="Times New Roman" w:hAnsi="Times New Roman" w:cs="Times New Roman"/>
          <w:kern w:val="0"/>
          <w:sz w:val="24"/>
          <w:szCs w:val="24"/>
        </w:rPr>
        <w:t>mild to moderate</w:t>
      </w:r>
      <w:r>
        <w:rPr>
          <w:rFonts w:hint="eastAsia"/>
        </w:rPr>
        <w:t>”</w:t>
      </w:r>
    </w:p>
  </w:comment>
  <w:comment w:id="39" w:author="jun007 hu" w:date="2017-11-21T06:37:00Z" w:initials="jh">
    <w:p w14:paraId="0DED6DA8" w14:textId="3A7EBE6E" w:rsidR="00183147" w:rsidRDefault="00183147">
      <w:pPr>
        <w:pStyle w:val="a9"/>
      </w:pPr>
      <w:r>
        <w:rPr>
          <w:rStyle w:val="a8"/>
        </w:rPr>
        <w:annotationRef/>
      </w:r>
      <w:r w:rsidRPr="00E512B2">
        <w:rPr>
          <w:rFonts w:hint="eastAsia"/>
        </w:rPr>
        <w:t>将</w:t>
      </w:r>
      <w:r>
        <w:rPr>
          <w:rFonts w:hint="eastAsia"/>
        </w:rPr>
        <w:t>中文</w:t>
      </w:r>
      <w:r w:rsidRPr="00E512B2">
        <w:rPr>
          <w:rFonts w:hint="eastAsia"/>
        </w:rPr>
        <w:t>摘要内容缩减至</w:t>
      </w:r>
      <w:r w:rsidRPr="00E512B2">
        <w:rPr>
          <w:rFonts w:hint="eastAsia"/>
        </w:rPr>
        <w:t>300</w:t>
      </w:r>
      <w:r w:rsidRPr="00E512B2">
        <w:rPr>
          <w:rFonts w:hint="eastAsia"/>
        </w:rPr>
        <w:t>字（不含分节标题），并对英文摘要做相应缩写。</w:t>
      </w:r>
    </w:p>
  </w:comment>
  <w:comment w:id="122" w:author="jun007 hu" w:date="2017-11-21T00:39:00Z" w:initials="jh">
    <w:p w14:paraId="1F922603" w14:textId="794E0D1F" w:rsidR="00183147" w:rsidRDefault="00183147">
      <w:pPr>
        <w:pStyle w:val="a9"/>
      </w:pPr>
      <w:r>
        <w:rPr>
          <w:rStyle w:val="a8"/>
        </w:rPr>
        <w:annotationRef/>
      </w:r>
      <w:r>
        <w:t>将中文摘要内容缩减至</w:t>
      </w:r>
      <w:r>
        <w:rPr>
          <w:rFonts w:hint="eastAsia"/>
        </w:rPr>
        <w:t>300</w:t>
      </w:r>
      <w:r>
        <w:rPr>
          <w:rFonts w:hint="eastAsia"/>
        </w:rPr>
        <w:t>字（不含分节标题），并对英文摘要做</w:t>
      </w:r>
      <w:r w:rsidR="001976DB">
        <w:rPr>
          <w:rFonts w:hint="eastAsia"/>
        </w:rPr>
        <w:t>了</w:t>
      </w:r>
      <w:r>
        <w:rPr>
          <w:rFonts w:hint="eastAsia"/>
        </w:rPr>
        <w:t>相应缩写。</w:t>
      </w:r>
    </w:p>
  </w:comment>
  <w:comment w:id="283" w:author="jun007 hu" w:date="2017-11-21T06:38:00Z" w:initials="jh">
    <w:p w14:paraId="111AFA92" w14:textId="2B389DD2" w:rsidR="00183147" w:rsidRDefault="00183147">
      <w:pPr>
        <w:pStyle w:val="a9"/>
      </w:pPr>
      <w:r>
        <w:rPr>
          <w:rStyle w:val="a8"/>
        </w:rPr>
        <w:annotationRef/>
      </w:r>
      <w:r>
        <w:t>已增加</w:t>
      </w:r>
    </w:p>
  </w:comment>
  <w:comment w:id="282" w:author="作者" w:date="2017-11-15T11:44:00Z" w:initials="A">
    <w:p w14:paraId="4188424C" w14:textId="77777777" w:rsidR="00183147" w:rsidRPr="00D01B9E" w:rsidRDefault="00183147" w:rsidP="009F1B45">
      <w:pPr>
        <w:rPr>
          <w:sz w:val="24"/>
        </w:rPr>
      </w:pPr>
      <w:r>
        <w:rPr>
          <w:rStyle w:val="a8"/>
        </w:rPr>
        <w:annotationRef/>
      </w:r>
      <w:r w:rsidRPr="00D01B9E">
        <w:rPr>
          <w:rFonts w:hint="eastAsia"/>
          <w:sz w:val="24"/>
        </w:rPr>
        <w:t>核心</w:t>
      </w:r>
      <w:r>
        <w:rPr>
          <w:rFonts w:hint="eastAsia"/>
          <w:sz w:val="24"/>
        </w:rPr>
        <w:t>提要</w:t>
      </w:r>
      <w:r w:rsidRPr="00D01B9E">
        <w:rPr>
          <w:sz w:val="24"/>
        </w:rPr>
        <w:t xml:space="preserve"> (</w:t>
      </w:r>
      <w:r w:rsidRPr="00D01B9E">
        <w:rPr>
          <w:rFonts w:hint="eastAsia"/>
          <w:sz w:val="24"/>
        </w:rPr>
        <w:t>是指把文章中最新颖，最重要的论点，</w:t>
      </w:r>
      <w:r w:rsidRPr="00D01B9E">
        <w:rPr>
          <w:rFonts w:ascii="Book Antiqua" w:hAnsi="Book Antiqua" w:hint="eastAsia"/>
          <w:color w:val="000000"/>
          <w:sz w:val="24"/>
        </w:rPr>
        <w:t>提炼成为</w:t>
      </w:r>
      <w:r w:rsidRPr="00D01B9E">
        <w:rPr>
          <w:rFonts w:ascii="Book Antiqua" w:hAnsi="Book Antiqua"/>
          <w:color w:val="000000"/>
          <w:sz w:val="24"/>
        </w:rPr>
        <w:t>100</w:t>
      </w:r>
      <w:r w:rsidRPr="00D01B9E">
        <w:rPr>
          <w:rFonts w:ascii="Book Antiqua" w:hAnsi="Book Antiqua" w:hint="eastAsia"/>
          <w:color w:val="000000"/>
          <w:sz w:val="24"/>
        </w:rPr>
        <w:t>字数以内的核心内容</w:t>
      </w:r>
      <w:r w:rsidRPr="00D01B9E">
        <w:rPr>
          <w:rFonts w:hint="eastAsia"/>
          <w:sz w:val="24"/>
        </w:rPr>
        <w:t>，用来吸引读者。</w:t>
      </w:r>
      <w:r w:rsidRPr="00D01B9E">
        <w:rPr>
          <w:sz w:val="24"/>
        </w:rPr>
        <w:t>)</w:t>
      </w:r>
    </w:p>
    <w:p w14:paraId="2364338E" w14:textId="77777777" w:rsidR="00183147" w:rsidRDefault="00183147" w:rsidP="009F1B45">
      <w:pPr>
        <w:pStyle w:val="a9"/>
      </w:pPr>
    </w:p>
  </w:comment>
  <w:comment w:id="289" w:author="Ma, Ya-Juan (BPG)" w:date="2017-11-15T11:45:00Z" w:initials="Ma YJ">
    <w:p w14:paraId="59123975" w14:textId="3DBD7EDC" w:rsidR="00183147" w:rsidRDefault="00183147">
      <w:pPr>
        <w:pStyle w:val="a9"/>
      </w:pPr>
      <w:r>
        <w:rPr>
          <w:rStyle w:val="a8"/>
        </w:rPr>
        <w:annotationRef/>
      </w:r>
      <w:r>
        <w:rPr>
          <w:rFonts w:hint="eastAsia"/>
        </w:rPr>
        <w:t>缩写的正确格式，请全文核实并修改。</w:t>
      </w:r>
    </w:p>
  </w:comment>
  <w:comment w:id="290" w:author="jun007 hu" w:date="2017-11-20T23:15:00Z" w:initials="jh">
    <w:p w14:paraId="3A090E93" w14:textId="73BA1DBA" w:rsidR="00183147" w:rsidRDefault="00183147">
      <w:pPr>
        <w:pStyle w:val="a9"/>
      </w:pPr>
      <w:r>
        <w:rPr>
          <w:rStyle w:val="a8"/>
        </w:rPr>
        <w:annotationRef/>
      </w:r>
      <w:r w:rsidR="00C72DC1">
        <w:rPr>
          <w:rFonts w:hint="eastAsia"/>
        </w:rPr>
        <w:t>已核实</w:t>
      </w:r>
      <w:r>
        <w:t>文章中缩写的格式和字体</w:t>
      </w:r>
      <w:r w:rsidR="00C72DC1">
        <w:rPr>
          <w:rFonts w:hint="eastAsia"/>
        </w:rPr>
        <w:t>。</w:t>
      </w:r>
    </w:p>
  </w:comment>
  <w:comment w:id="364" w:author="jun007 hu" w:date="2017-11-21T07:23:00Z" w:initials="jh">
    <w:p w14:paraId="618B5FA0" w14:textId="3AE058D6" w:rsidR="00183147" w:rsidRDefault="00183147">
      <w:pPr>
        <w:pStyle w:val="a9"/>
      </w:pPr>
      <w:r>
        <w:rPr>
          <w:rStyle w:val="a8"/>
        </w:rPr>
        <w:annotationRef/>
      </w:r>
    </w:p>
  </w:comment>
  <w:comment w:id="365" w:author="jun007 hu" w:date="2017-11-21T07:23:00Z" w:initials="jh">
    <w:p w14:paraId="64B1F096" w14:textId="19679711" w:rsidR="00183147" w:rsidRDefault="00183147">
      <w:pPr>
        <w:pStyle w:val="a9"/>
      </w:pPr>
      <w:r>
        <w:rPr>
          <w:rStyle w:val="a8"/>
        </w:rPr>
        <w:annotationRef/>
      </w:r>
    </w:p>
  </w:comment>
  <w:comment w:id="482" w:author="jun007 hu" w:date="2017-11-21T12:01:00Z" w:initials="jh">
    <w:p w14:paraId="781C6562" w14:textId="763B08F5" w:rsidR="0051611E" w:rsidRDefault="0051611E">
      <w:pPr>
        <w:pStyle w:val="a9"/>
      </w:pPr>
      <w:r>
        <w:rPr>
          <w:rStyle w:val="a8"/>
        </w:rPr>
        <w:annotationRef/>
      </w:r>
      <w:r>
        <w:t>已注明局部用药</w:t>
      </w:r>
      <w:r>
        <w:rPr>
          <w:rFonts w:hint="eastAsia"/>
        </w:rPr>
        <w:t>的药名和使用方法。</w:t>
      </w:r>
    </w:p>
  </w:comment>
  <w:comment w:id="633" w:author="jun007 hu" w:date="2017-11-20T22:36:00Z" w:initials="jh">
    <w:p w14:paraId="7BFE836D" w14:textId="65AF58BC" w:rsidR="00183147" w:rsidRDefault="00183147">
      <w:pPr>
        <w:pStyle w:val="a9"/>
      </w:pPr>
      <w:r>
        <w:rPr>
          <w:rStyle w:val="a8"/>
        </w:rPr>
        <w:annotationRef/>
      </w:r>
      <w:r>
        <w:t>本段文字行距调为全篇一致的</w:t>
      </w:r>
      <w:r>
        <w:rPr>
          <w:rFonts w:hint="eastAsia"/>
        </w:rPr>
        <w:t>1.5</w:t>
      </w:r>
      <w:r>
        <w:rPr>
          <w:rFonts w:hint="eastAsia"/>
        </w:rPr>
        <w:t>倍</w:t>
      </w:r>
    </w:p>
  </w:comment>
  <w:comment w:id="800" w:author="jun007 hu" w:date="2017-11-21T09:30:00Z" w:initials="jh">
    <w:p w14:paraId="2AE641E7" w14:textId="2FE9E9E7" w:rsidR="00C61D66" w:rsidRDefault="00C61D66">
      <w:pPr>
        <w:pStyle w:val="a9"/>
      </w:pPr>
      <w:r>
        <w:rPr>
          <w:rStyle w:val="a8"/>
        </w:rPr>
        <w:annotationRef/>
      </w:r>
      <w:r>
        <w:rPr>
          <w:rFonts w:hint="eastAsia"/>
        </w:rPr>
        <w:t xml:space="preserve">3. </w:t>
      </w:r>
      <w:r>
        <w:rPr>
          <w:rFonts w:hint="eastAsia"/>
        </w:rPr>
        <w:t>调整了引用时标注的位置和匹配内容的角标位次；</w:t>
      </w:r>
    </w:p>
  </w:comment>
  <w:comment w:id="847" w:author="jun007 hu" w:date="2017-11-21T09:31:00Z" w:initials="jh">
    <w:p w14:paraId="3BBF1DBB" w14:textId="638A93C3" w:rsidR="00C61D66" w:rsidRDefault="00C61D66">
      <w:pPr>
        <w:pStyle w:val="a9"/>
      </w:pPr>
      <w:r>
        <w:rPr>
          <w:rStyle w:val="a8"/>
        </w:rPr>
        <w:annotationRef/>
      </w:r>
      <w:r>
        <w:rPr>
          <w:rFonts w:hint="eastAsia"/>
        </w:rPr>
        <w:t>增加了对本文局限性的表述与分析。</w:t>
      </w:r>
    </w:p>
  </w:comment>
  <w:comment w:id="867" w:author="jun007 hu" w:date="2017-11-21T09:32:00Z" w:initials="jh">
    <w:p w14:paraId="5653799A" w14:textId="2FE0000E" w:rsidR="00C61D66" w:rsidRDefault="00C61D66">
      <w:pPr>
        <w:pStyle w:val="a9"/>
      </w:pPr>
      <w:r>
        <w:rPr>
          <w:rStyle w:val="a8"/>
        </w:rPr>
        <w:annotationRef/>
      </w:r>
      <w:r>
        <w:t>增加了致谢部分</w:t>
      </w:r>
    </w:p>
  </w:comment>
  <w:comment w:id="874" w:author="jun007 hu" w:date="2017-11-21T01:49:00Z" w:initials="jh">
    <w:p w14:paraId="0277E790" w14:textId="03FD6CE8" w:rsidR="00183147" w:rsidRDefault="00183147">
      <w:pPr>
        <w:pStyle w:val="a9"/>
      </w:pPr>
      <w:r>
        <w:rPr>
          <w:rStyle w:val="a8"/>
        </w:rPr>
        <w:annotationRef/>
      </w:r>
      <w:r>
        <w:t>已按要求补充</w:t>
      </w:r>
      <w:r>
        <w:rPr>
          <w:rFonts w:hint="eastAsia"/>
        </w:rPr>
        <w:t>！</w:t>
      </w:r>
    </w:p>
  </w:comment>
  <w:comment w:id="873" w:author="Ma, Ya-Juan (BPG)" w:date="2017-11-15T11:55:00Z" w:initials="Ma YJ">
    <w:p w14:paraId="3BC8993E" w14:textId="77777777" w:rsidR="00183147" w:rsidRDefault="00183147" w:rsidP="00264EDD">
      <w:pPr>
        <w:pStyle w:val="a9"/>
      </w:pPr>
      <w:r>
        <w:rPr>
          <w:rStyle w:val="a8"/>
        </w:rPr>
        <w:annotationRef/>
      </w:r>
      <w:r>
        <w:rPr>
          <w:rFonts w:hint="eastAsia"/>
        </w:rPr>
        <w:t>书写格式和要求如下：</w:t>
      </w:r>
    </w:p>
    <w:p w14:paraId="19ABB6F8" w14:textId="77777777" w:rsidR="00183147" w:rsidRDefault="00183147" w:rsidP="00264EDD">
      <w:pPr>
        <w:pStyle w:val="a9"/>
      </w:pPr>
      <w:r>
        <w:rPr>
          <w:rFonts w:hint="eastAsia"/>
        </w:rPr>
        <w:t xml:space="preserve">1 </w:t>
      </w:r>
      <w:r>
        <w:rPr>
          <w:rFonts w:hint="eastAsia"/>
        </w:rPr>
        <w:t>实验背景</w:t>
      </w:r>
    </w:p>
    <w:p w14:paraId="6B96FA98" w14:textId="77777777" w:rsidR="00183147" w:rsidRDefault="00183147" w:rsidP="00264EDD">
      <w:pPr>
        <w:pStyle w:val="a9"/>
      </w:pPr>
      <w:r>
        <w:rPr>
          <w:rFonts w:hint="eastAsia"/>
        </w:rPr>
        <w:t>向读者详细描述本篇论文主题研究领域的背景、现状和意义。</w:t>
      </w:r>
    </w:p>
    <w:p w14:paraId="1A188365" w14:textId="77777777" w:rsidR="00183147" w:rsidRDefault="00183147" w:rsidP="00264EDD">
      <w:pPr>
        <w:pStyle w:val="a9"/>
      </w:pPr>
      <w:r>
        <w:rPr>
          <w:rFonts w:hint="eastAsia"/>
        </w:rPr>
        <w:t xml:space="preserve">2 </w:t>
      </w:r>
      <w:r>
        <w:rPr>
          <w:rFonts w:hint="eastAsia"/>
        </w:rPr>
        <w:t>实验动机</w:t>
      </w:r>
    </w:p>
    <w:p w14:paraId="39757C01" w14:textId="77777777" w:rsidR="00183147" w:rsidRDefault="00183147" w:rsidP="00264EDD">
      <w:pPr>
        <w:pStyle w:val="a9"/>
      </w:pPr>
      <w:r>
        <w:rPr>
          <w:rFonts w:hint="eastAsia"/>
        </w:rPr>
        <w:t>向读者详细描述本篇论文研究的主题、拟解决哪些关键问题以及问题的解决对本领域研究有何重要意义。</w:t>
      </w:r>
    </w:p>
    <w:p w14:paraId="6B2302AF" w14:textId="77777777" w:rsidR="00183147" w:rsidRDefault="00183147" w:rsidP="00264EDD">
      <w:pPr>
        <w:pStyle w:val="a9"/>
      </w:pPr>
      <w:r>
        <w:rPr>
          <w:rFonts w:hint="eastAsia"/>
        </w:rPr>
        <w:t xml:space="preserve">3 </w:t>
      </w:r>
      <w:r>
        <w:rPr>
          <w:rFonts w:hint="eastAsia"/>
        </w:rPr>
        <w:t>实验目标</w:t>
      </w:r>
    </w:p>
    <w:p w14:paraId="392AE8FD" w14:textId="77777777" w:rsidR="00183147" w:rsidRDefault="00183147" w:rsidP="00264EDD">
      <w:pPr>
        <w:pStyle w:val="a9"/>
      </w:pPr>
      <w:r>
        <w:rPr>
          <w:rFonts w:hint="eastAsia"/>
        </w:rPr>
        <w:t>向读者详细描述本篇论文研究的主要目标、实现了哪些目标以及对本领域进一步发展的意义。</w:t>
      </w:r>
    </w:p>
    <w:p w14:paraId="3E38FDAA" w14:textId="77777777" w:rsidR="00183147" w:rsidRDefault="00183147" w:rsidP="00264EDD">
      <w:pPr>
        <w:pStyle w:val="a9"/>
      </w:pPr>
      <w:r>
        <w:rPr>
          <w:rFonts w:hint="eastAsia"/>
        </w:rPr>
        <w:t xml:space="preserve">4 </w:t>
      </w:r>
      <w:r>
        <w:rPr>
          <w:rFonts w:hint="eastAsia"/>
        </w:rPr>
        <w:t>实验方法</w:t>
      </w:r>
    </w:p>
    <w:p w14:paraId="2B682EBD" w14:textId="77777777" w:rsidR="00183147" w:rsidRDefault="00183147" w:rsidP="00264EDD">
      <w:pPr>
        <w:pStyle w:val="a9"/>
      </w:pPr>
      <w:r>
        <w:rPr>
          <w:rFonts w:hint="eastAsia"/>
        </w:rPr>
        <w:t>向读者详细描述本篇论文为了达到目标采用了哪些研究方法（例如：实验、数据分析、调查和临床实验等）并叙述所采用研究方法的特征和独创性。</w:t>
      </w:r>
    </w:p>
    <w:p w14:paraId="56D5C32E" w14:textId="77777777" w:rsidR="00183147" w:rsidRDefault="00183147" w:rsidP="00264EDD">
      <w:pPr>
        <w:pStyle w:val="a9"/>
      </w:pPr>
      <w:r>
        <w:rPr>
          <w:rFonts w:hint="eastAsia"/>
        </w:rPr>
        <w:t xml:space="preserve">5 </w:t>
      </w:r>
      <w:r>
        <w:rPr>
          <w:rFonts w:hint="eastAsia"/>
        </w:rPr>
        <w:t>实验结果</w:t>
      </w:r>
    </w:p>
    <w:p w14:paraId="61AD903A" w14:textId="77777777" w:rsidR="00183147" w:rsidRDefault="00183147" w:rsidP="00264EDD">
      <w:pPr>
        <w:pStyle w:val="a9"/>
      </w:pPr>
      <w:r>
        <w:rPr>
          <w:rFonts w:hint="eastAsia"/>
        </w:rPr>
        <w:t>向读者明确表示本篇论文的研究是否达到实验目标，然后对所取得的研究成果进行详细描述，明确本研究结果对本领域的研究进展做出了什么贡献。</w:t>
      </w:r>
    </w:p>
    <w:p w14:paraId="5A82FD13" w14:textId="77777777" w:rsidR="00183147" w:rsidRDefault="00183147" w:rsidP="00264EDD">
      <w:pPr>
        <w:pStyle w:val="a9"/>
      </w:pPr>
      <w:r>
        <w:rPr>
          <w:rFonts w:hint="eastAsia"/>
        </w:rPr>
        <w:t>6</w:t>
      </w:r>
      <w:r>
        <w:rPr>
          <w:rFonts w:hint="eastAsia"/>
        </w:rPr>
        <w:t>实验结论</w:t>
      </w:r>
    </w:p>
    <w:p w14:paraId="6E33B357" w14:textId="77777777" w:rsidR="00183147" w:rsidRDefault="00183147" w:rsidP="00264EDD">
      <w:pPr>
        <w:pStyle w:val="a9"/>
      </w:pPr>
      <w:r>
        <w:rPr>
          <w:rFonts w:hint="eastAsia"/>
        </w:rPr>
        <w:t>简要回答以下问题：</w:t>
      </w:r>
    </w:p>
    <w:p w14:paraId="507410F5" w14:textId="77777777" w:rsidR="00183147" w:rsidRDefault="00183147" w:rsidP="00264EDD">
      <w:pPr>
        <w:pStyle w:val="a9"/>
      </w:pPr>
      <w:r>
        <w:rPr>
          <w:rFonts w:hint="eastAsia"/>
        </w:rPr>
        <w:t>本研究有何新发现？</w:t>
      </w:r>
    </w:p>
    <w:p w14:paraId="0FBB66B1" w14:textId="77777777" w:rsidR="00183147" w:rsidRDefault="00183147" w:rsidP="00264EDD">
      <w:pPr>
        <w:pStyle w:val="a9"/>
      </w:pPr>
      <w:r>
        <w:rPr>
          <w:rFonts w:hint="eastAsia"/>
        </w:rPr>
        <w:t>本研究提出哪些新的理论？</w:t>
      </w:r>
    </w:p>
    <w:p w14:paraId="235F460E" w14:textId="77777777" w:rsidR="00183147" w:rsidRDefault="00183147" w:rsidP="00264EDD">
      <w:pPr>
        <w:pStyle w:val="a9"/>
      </w:pPr>
      <w:r>
        <w:rPr>
          <w:rFonts w:hint="eastAsia"/>
        </w:rPr>
        <w:t>本研究对现有知识做出哪些恰当的归纳？</w:t>
      </w:r>
    </w:p>
    <w:p w14:paraId="190F51F1" w14:textId="77777777" w:rsidR="00183147" w:rsidRDefault="00183147" w:rsidP="00264EDD">
      <w:pPr>
        <w:pStyle w:val="a9"/>
      </w:pPr>
      <w:r>
        <w:rPr>
          <w:rFonts w:hint="eastAsia"/>
        </w:rPr>
        <w:t>本研究对现有的知识提出哪些独到的见解？</w:t>
      </w:r>
    </w:p>
    <w:p w14:paraId="7BC74FA2" w14:textId="77777777" w:rsidR="00183147" w:rsidRDefault="00183147" w:rsidP="00264EDD">
      <w:pPr>
        <w:pStyle w:val="a9"/>
      </w:pPr>
      <w:r>
        <w:rPr>
          <w:rFonts w:hint="eastAsia"/>
        </w:rPr>
        <w:t>本研究提出哪些假说？</w:t>
      </w:r>
    </w:p>
    <w:p w14:paraId="2846E5D3" w14:textId="77777777" w:rsidR="00183147" w:rsidRDefault="00183147" w:rsidP="00264EDD">
      <w:pPr>
        <w:pStyle w:val="a9"/>
      </w:pPr>
      <w:r>
        <w:rPr>
          <w:rFonts w:hint="eastAsia"/>
        </w:rPr>
        <w:t>本研究提出哪些新的方法？</w:t>
      </w:r>
    </w:p>
    <w:p w14:paraId="42EB9FC0" w14:textId="77777777" w:rsidR="00183147" w:rsidRDefault="00183147" w:rsidP="00264EDD">
      <w:pPr>
        <w:pStyle w:val="a9"/>
      </w:pPr>
      <w:r>
        <w:rPr>
          <w:rFonts w:hint="eastAsia"/>
        </w:rPr>
        <w:t>本研究通过实验发现哪些新的现象？</w:t>
      </w:r>
    </w:p>
    <w:p w14:paraId="645C6941" w14:textId="77777777" w:rsidR="00183147" w:rsidRDefault="00183147" w:rsidP="00264EDD">
      <w:pPr>
        <w:pStyle w:val="a9"/>
      </w:pPr>
      <w:r>
        <w:rPr>
          <w:rFonts w:hint="eastAsia"/>
        </w:rPr>
        <w:t>本研究通过实验证实哪些假说？</w:t>
      </w:r>
    </w:p>
    <w:p w14:paraId="483EE104" w14:textId="77777777" w:rsidR="00183147" w:rsidRDefault="00183147" w:rsidP="00264EDD">
      <w:pPr>
        <w:pStyle w:val="a9"/>
      </w:pPr>
      <w:r>
        <w:rPr>
          <w:rFonts w:hint="eastAsia"/>
        </w:rPr>
        <w:t>本研究未来对临床实践有何影响？</w:t>
      </w:r>
    </w:p>
    <w:p w14:paraId="2F4B40B4" w14:textId="77777777" w:rsidR="00183147" w:rsidRDefault="00183147" w:rsidP="00264EDD">
      <w:pPr>
        <w:pStyle w:val="a9"/>
      </w:pPr>
      <w:r>
        <w:rPr>
          <w:rFonts w:hint="eastAsia"/>
        </w:rPr>
        <w:t xml:space="preserve">7 </w:t>
      </w:r>
      <w:r>
        <w:rPr>
          <w:rFonts w:hint="eastAsia"/>
        </w:rPr>
        <w:t>展望前景</w:t>
      </w:r>
    </w:p>
    <w:p w14:paraId="74FE0298" w14:textId="77777777" w:rsidR="00183147" w:rsidRDefault="00183147" w:rsidP="00264EDD">
      <w:pPr>
        <w:pStyle w:val="a9"/>
      </w:pPr>
      <w:r>
        <w:rPr>
          <w:rFonts w:hint="eastAsia"/>
        </w:rPr>
        <w:t>本研究有哪些经验教训？</w:t>
      </w:r>
    </w:p>
    <w:p w14:paraId="4FB66CD1" w14:textId="77777777" w:rsidR="00183147" w:rsidRDefault="00183147" w:rsidP="00264EDD">
      <w:pPr>
        <w:pStyle w:val="a9"/>
      </w:pPr>
      <w:r>
        <w:rPr>
          <w:rFonts w:hint="eastAsia"/>
        </w:rPr>
        <w:t>本研究未来研究的方向是什么？</w:t>
      </w:r>
    </w:p>
    <w:p w14:paraId="24796179" w14:textId="77777777" w:rsidR="00183147" w:rsidRDefault="00183147" w:rsidP="00264EDD">
      <w:pPr>
        <w:pStyle w:val="a9"/>
      </w:pPr>
      <w:r>
        <w:rPr>
          <w:rFonts w:hint="eastAsia"/>
        </w:rPr>
        <w:t>本研究未来研究的最佳方法是什么？</w:t>
      </w:r>
    </w:p>
    <w:p w14:paraId="13A903D9" w14:textId="56055381" w:rsidR="00183147" w:rsidRDefault="00183147">
      <w:pPr>
        <w:pStyle w:val="a9"/>
      </w:pPr>
    </w:p>
  </w:comment>
  <w:comment w:id="878" w:author="jun007 hu" w:date="2017-11-21T01:19:00Z" w:initials="jh">
    <w:p w14:paraId="395AAA63" w14:textId="00A03CA4" w:rsidR="00183147" w:rsidRDefault="00183147">
      <w:pPr>
        <w:pStyle w:val="a9"/>
      </w:pPr>
      <w:r>
        <w:rPr>
          <w:rStyle w:val="a8"/>
        </w:rPr>
        <w:annotationRef/>
      </w:r>
      <w:r>
        <w:rPr>
          <w:rFonts w:hint="eastAsia"/>
          <w:sz w:val="24"/>
        </w:rPr>
        <w:t xml:space="preserve">1. </w:t>
      </w:r>
      <w:r>
        <w:rPr>
          <w:sz w:val="24"/>
        </w:rPr>
        <w:t>已</w:t>
      </w:r>
      <w:r w:rsidRPr="002027CD">
        <w:rPr>
          <w:sz w:val="24"/>
        </w:rPr>
        <w:t>提供所有英文文献的</w:t>
      </w:r>
      <w:r w:rsidRPr="002027CD">
        <w:rPr>
          <w:sz w:val="24"/>
        </w:rPr>
        <w:t>PMID</w:t>
      </w:r>
      <w:r w:rsidRPr="002027CD">
        <w:rPr>
          <w:sz w:val="24"/>
        </w:rPr>
        <w:t>号和</w:t>
      </w:r>
      <w:r w:rsidRPr="002027CD">
        <w:rPr>
          <w:sz w:val="24"/>
        </w:rPr>
        <w:t>DOI</w:t>
      </w:r>
      <w:r>
        <w:rPr>
          <w:sz w:val="24"/>
        </w:rPr>
        <w:t>号</w:t>
      </w:r>
      <w:r>
        <w:rPr>
          <w:rFonts w:hint="eastAsia"/>
          <w:sz w:val="24"/>
        </w:rPr>
        <w:t>，包括中文文献。</w:t>
      </w:r>
      <w:r>
        <w:rPr>
          <w:rFonts w:hint="eastAsia"/>
        </w:rPr>
        <w:t xml:space="preserve"> </w:t>
      </w:r>
    </w:p>
    <w:p w14:paraId="1E43178D" w14:textId="50FBFD03" w:rsidR="00183147" w:rsidRDefault="00183147" w:rsidP="00B163F2">
      <w:pPr>
        <w:pStyle w:val="a9"/>
      </w:pPr>
      <w:r>
        <w:t xml:space="preserve">2. </w:t>
      </w:r>
      <w:r>
        <w:rPr>
          <w:rFonts w:hint="eastAsia"/>
        </w:rPr>
        <w:t>删除了</w:t>
      </w:r>
      <w:r>
        <w:rPr>
          <w:rFonts w:hint="eastAsia"/>
        </w:rPr>
        <w:t>2</w:t>
      </w:r>
      <w:r>
        <w:rPr>
          <w:rFonts w:hint="eastAsia"/>
        </w:rPr>
        <w:t>篇</w:t>
      </w:r>
      <w:r>
        <w:rPr>
          <w:rFonts w:hint="eastAsia"/>
        </w:rPr>
        <w:t>ECCO</w:t>
      </w:r>
      <w:r>
        <w:rPr>
          <w:rFonts w:hint="eastAsia"/>
        </w:rPr>
        <w:t>第一版和第二版的共识意见文献，分别是</w:t>
      </w:r>
      <w:r>
        <w:rPr>
          <w:rFonts w:hint="eastAsia"/>
        </w:rPr>
        <w:t>2008</w:t>
      </w:r>
      <w:r>
        <w:rPr>
          <w:rFonts w:hint="eastAsia"/>
        </w:rPr>
        <w:t>年和</w:t>
      </w:r>
      <w:r>
        <w:rPr>
          <w:rFonts w:hint="eastAsia"/>
        </w:rPr>
        <w:t>2012</w:t>
      </w:r>
      <w:r>
        <w:rPr>
          <w:rFonts w:hint="eastAsia"/>
        </w:rPr>
        <w:t>的文献，即原文献</w:t>
      </w:r>
      <w:r>
        <w:rPr>
          <w:rFonts w:hint="eastAsia"/>
        </w:rPr>
        <w:t>[2][13]</w:t>
      </w:r>
      <w:r>
        <w:rPr>
          <w:rFonts w:hint="eastAsia"/>
        </w:rPr>
        <w:t>，改为引用今年最新的</w:t>
      </w:r>
      <w:r>
        <w:rPr>
          <w:rFonts w:hint="eastAsia"/>
        </w:rPr>
        <w:t>2017</w:t>
      </w:r>
      <w:r>
        <w:rPr>
          <w:rFonts w:hint="eastAsia"/>
        </w:rPr>
        <w:t>年共识，即目前参考文献</w:t>
      </w:r>
      <w:r>
        <w:rPr>
          <w:rFonts w:hint="eastAsia"/>
        </w:rPr>
        <w:t>[2]</w:t>
      </w:r>
      <w:r>
        <w:rPr>
          <w:rFonts w:hint="eastAsia"/>
        </w:rPr>
        <w:t>。</w:t>
      </w:r>
    </w:p>
    <w:p w14:paraId="02F1C72A" w14:textId="1F0F596C" w:rsidR="00183147" w:rsidRDefault="00C61D66" w:rsidP="00B163F2">
      <w:pPr>
        <w:pStyle w:val="a9"/>
      </w:pPr>
      <w:r>
        <w:t>3</w:t>
      </w:r>
      <w:r>
        <w:rPr>
          <w:rFonts w:hint="eastAsia"/>
        </w:rPr>
        <w:t>.</w:t>
      </w:r>
      <w:r>
        <w:t xml:space="preserve"> </w:t>
      </w:r>
      <w:r w:rsidR="00183147">
        <w:t>针对文稿中讨论的点</w:t>
      </w:r>
      <w:r w:rsidR="00183147">
        <w:rPr>
          <w:rFonts w:hint="eastAsia"/>
        </w:rPr>
        <w:t>，</w:t>
      </w:r>
      <w:r w:rsidR="00183147">
        <w:t>更新了吸烟</w:t>
      </w:r>
      <w:r w:rsidR="00183147">
        <w:rPr>
          <w:rFonts w:hint="eastAsia"/>
        </w:rPr>
        <w:t>、</w:t>
      </w:r>
      <w:r w:rsidR="00183147">
        <w:t>年龄等基础流病信息的来源文献</w:t>
      </w:r>
      <w:r w:rsidR="00183147">
        <w:rPr>
          <w:rFonts w:hint="eastAsia"/>
        </w:rPr>
        <w:t>[</w:t>
      </w:r>
      <w:r w:rsidR="00183147">
        <w:t>16</w:t>
      </w:r>
      <w:r w:rsidR="00183147">
        <w:rPr>
          <w:rFonts w:hint="eastAsia"/>
        </w:rPr>
        <w:t>][</w:t>
      </w:r>
      <w:r w:rsidR="00183147">
        <w:t>17</w:t>
      </w:r>
      <w:r w:rsidR="00183147">
        <w:rPr>
          <w:rFonts w:hint="eastAsia"/>
        </w:rPr>
        <w:t>]</w:t>
      </w:r>
      <w:r w:rsidR="00183147">
        <w:rPr>
          <w:rFonts w:hint="eastAsia"/>
        </w:rPr>
        <w:t>。</w:t>
      </w:r>
    </w:p>
  </w:comment>
  <w:comment w:id="902" w:author="Ma, Ya-Juan (BPG)" w:date="2017-11-15T11:52:00Z" w:initials="Ma YJ">
    <w:p w14:paraId="06118813" w14:textId="40B4090B" w:rsidR="00183147" w:rsidRDefault="00183147">
      <w:pPr>
        <w:pStyle w:val="a9"/>
      </w:pPr>
      <w:r>
        <w:rPr>
          <w:rStyle w:val="a8"/>
        </w:rPr>
        <w:annotationRef/>
      </w:r>
      <w:r>
        <w:rPr>
          <w:rFonts w:hint="eastAsia"/>
        </w:rPr>
        <w:t>请提供</w:t>
      </w:r>
      <w:r>
        <w:rPr>
          <w:rFonts w:hint="eastAsia"/>
        </w:rPr>
        <w:t>PPT</w:t>
      </w:r>
      <w:r>
        <w:rPr>
          <w:rFonts w:hint="eastAsia"/>
        </w:rPr>
        <w:t>版的图，图中的文字需要编辑。</w:t>
      </w:r>
    </w:p>
  </w:comment>
  <w:comment w:id="903" w:author="jun007 hu" w:date="2017-11-21T02:30:00Z" w:initials="jh">
    <w:p w14:paraId="5607BCD9" w14:textId="2253B700" w:rsidR="00183147" w:rsidRDefault="00183147">
      <w:pPr>
        <w:pStyle w:val="a9"/>
      </w:pPr>
      <w:r>
        <w:rPr>
          <w:rStyle w:val="a8"/>
        </w:rPr>
        <w:annotationRef/>
      </w:r>
      <w:r>
        <w:t>已上传</w:t>
      </w:r>
      <w:r>
        <w:rPr>
          <w:rFonts w:hint="eastAsia"/>
        </w:rPr>
        <w:t>，</w:t>
      </w:r>
      <w:r>
        <w:t>请见附件</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30277" w15:done="0"/>
  <w15:commentEx w15:paraId="0D225325" w15:done="0"/>
  <w15:commentEx w15:paraId="3B9836F1" w15:done="0"/>
  <w15:commentEx w15:paraId="0DED6DA8" w15:done="0"/>
  <w15:commentEx w15:paraId="1F922603" w15:done="0"/>
  <w15:commentEx w15:paraId="111AFA92" w15:done="0"/>
  <w15:commentEx w15:paraId="2364338E" w15:done="0"/>
  <w15:commentEx w15:paraId="59123975" w15:done="0"/>
  <w15:commentEx w15:paraId="3A090E93" w15:done="0"/>
  <w15:commentEx w15:paraId="618B5FA0" w15:done="0"/>
  <w15:commentEx w15:paraId="64B1F096" w15:paraIdParent="618B5FA0" w15:done="0"/>
  <w15:commentEx w15:paraId="781C6562" w15:done="0"/>
  <w15:commentEx w15:paraId="7BFE836D" w15:done="0"/>
  <w15:commentEx w15:paraId="2AE641E7" w15:done="0"/>
  <w15:commentEx w15:paraId="3BBF1DBB" w15:done="0"/>
  <w15:commentEx w15:paraId="5653799A" w15:done="0"/>
  <w15:commentEx w15:paraId="0277E790" w15:done="0"/>
  <w15:commentEx w15:paraId="13A903D9" w15:done="0"/>
  <w15:commentEx w15:paraId="02F1C72A" w15:done="0"/>
  <w15:commentEx w15:paraId="06118813" w15:done="0"/>
  <w15:commentEx w15:paraId="5607B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431AF" w14:textId="77777777" w:rsidR="005174A6" w:rsidRDefault="005174A6" w:rsidP="00107622">
      <w:r>
        <w:separator/>
      </w:r>
    </w:p>
  </w:endnote>
  <w:endnote w:type="continuationSeparator" w:id="0">
    <w:p w14:paraId="491AE9A6" w14:textId="77777777" w:rsidR="005174A6" w:rsidRDefault="005174A6" w:rsidP="0010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CDBF" w14:textId="77777777" w:rsidR="005174A6" w:rsidRDefault="005174A6" w:rsidP="00107622">
      <w:r>
        <w:separator/>
      </w:r>
    </w:p>
  </w:footnote>
  <w:footnote w:type="continuationSeparator" w:id="0">
    <w:p w14:paraId="5392A5C2" w14:textId="77777777" w:rsidR="005174A6" w:rsidRDefault="005174A6" w:rsidP="0010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559D"/>
    <w:multiLevelType w:val="hybridMultilevel"/>
    <w:tmpl w:val="37C4D4D0"/>
    <w:lvl w:ilvl="0" w:tplc="8E445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C20CF7"/>
    <w:multiLevelType w:val="multilevel"/>
    <w:tmpl w:val="38626E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FE6C06"/>
    <w:multiLevelType w:val="multilevel"/>
    <w:tmpl w:val="A6E4E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0C007F"/>
    <w:multiLevelType w:val="multilevel"/>
    <w:tmpl w:val="5A1ECDA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548446C"/>
    <w:multiLevelType w:val="multilevel"/>
    <w:tmpl w:val="566A9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1F1283"/>
    <w:multiLevelType w:val="hybridMultilevel"/>
    <w:tmpl w:val="3872B9E4"/>
    <w:lvl w:ilvl="0" w:tplc="7F1C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523640"/>
    <w:multiLevelType w:val="hybridMultilevel"/>
    <w:tmpl w:val="40DA5C9A"/>
    <w:lvl w:ilvl="0" w:tplc="288C0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6E5B76B4"/>
    <w:multiLevelType w:val="hybridMultilevel"/>
    <w:tmpl w:val="C99874D2"/>
    <w:lvl w:ilvl="0" w:tplc="150240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4397E8C"/>
    <w:multiLevelType w:val="hybridMultilevel"/>
    <w:tmpl w:val="AA4A4852"/>
    <w:lvl w:ilvl="0" w:tplc="968032F0">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DA7D00"/>
    <w:multiLevelType w:val="hybridMultilevel"/>
    <w:tmpl w:val="821276A8"/>
    <w:lvl w:ilvl="0" w:tplc="4198B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7"/>
  </w:num>
  <w:num w:numId="4">
    <w:abstractNumId w:val="8"/>
  </w:num>
  <w:num w:numId="5">
    <w:abstractNumId w:val="9"/>
  </w:num>
  <w:num w:numId="6">
    <w:abstractNumId w:val="3"/>
  </w:num>
  <w:num w:numId="7">
    <w:abstractNumId w:val="2"/>
  </w:num>
  <w:num w:numId="8">
    <w:abstractNumId w:val="4"/>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007 hu">
    <w15:presenceInfo w15:providerId="Windows Live" w15:userId="8f34918cc3a36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7F83116E-C3E4-47F2-995C-879D5FA1FD1A}10" w:val="&lt;KyMRNote dbid=&quot;{7F83116E-C3E4-47F2-995C-879D5FA1FD1A}&quot; recid=&quot;10&quot; index=&quot;11&quot;&gt;&lt;Data&gt;&lt;Field id=&quot;AccessNum&quot;&gt;23040451&lt;/Field&gt;&lt;Field id=&quot;Author&quot;&gt;Dignass A;Lindsay JO;Sturm A;Windsor A;Colombel JF;Allez M;D'Haens G;D'Hoore A;Mantzaris G;Novacek G;Oresland T;Reinisch W;Sans M;Stange E;Vermeire S;Travis S;Van Assche G&lt;/Field&gt;&lt;Field id=&quot;AuthorTrans&quot;&gt;&lt;/Field&gt;&lt;Field id=&quot;DOI&quot;&gt;10.1016/j.crohns.2012.09.002&lt;/Field&gt;&lt;Field id=&quot;Editor&quot;&gt;&lt;/Field&gt;&lt;Field id=&quot;FmtTitle&quot;&gt;&lt;/Field&gt;&lt;Field id=&quot;Issue&quot;&gt;10&lt;/Field&gt;&lt;Field id=&quot;LIID&quot;&gt;10&lt;/Field&gt;&lt;Field id=&quot;Magazine&quot;&gt;Journal of Crohn's &amp;amp; colitis&lt;/Field&gt;&lt;Field id=&quot;MagazineAB&quot;&gt;J Crohns Colitis&lt;/Field&gt;&lt;Field id=&quot;MagazineTrans&quot;&gt;&lt;/Field&gt;&lt;Field id=&quot;PageNum&quot;&gt;991-1030&lt;/Field&gt;&lt;Field id=&quot;PubDate&quot;&gt;Dec&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Second European evidence-based consensus on the diagnosis and management of ulcerative colitis part 2: current management.&lt;/Field&gt;&lt;Field id=&quot;Translator&quot;&gt;&lt;/Field&gt;&lt;Field id=&quot;Type&quot;&gt;{041D4F77-279E-4405-0002-4388361B9CFF}&lt;/Field&gt;&lt;Field id=&quot;Version&quot;&gt;&lt;/Field&gt;&lt;Field id=&quot;Vol&quot;&gt;6&lt;/Field&gt;&lt;Field id=&quot;Author2&quot;&gt;Dignass,A;Lindsay,JO;Sturm,A;&lt;/Field&gt;&lt;/Data&gt;&lt;Ref&gt;&lt;Display&gt;&lt;Text StringText=&quot;「RefIndex」&quot; SuperScript=&quot;true&quot;/&gt;&lt;/Display&gt;&lt;/Ref&gt;&lt;Doc&gt;&lt;Display&gt;&lt;Text space=&quot;used&quot; StringText=&quot;&amp;quot;[11]_x0009_&amp;quot;&quot; Border=&quot;false&quot;/&gt;&lt;Text StringText=&quot;Dignass A, Lindsay JO, Sturm A, et al.&quot; StringGroup=&quot;Author&quot;/&gt;&lt;Text StringText=&quot; &quot; StringGroup=&quot;Author&quot;/&gt;&lt;Text StringText=&quot;Second European evidence-based consensus on the diagnosis and management of ulcerative colitis part 2: current management&quot; StringGroup=&quot;Title&quot;/&gt;&lt;Text StringText=&quot;. &quot; StringGroup=&quot;Title&quot;/&gt;&lt;Text StringText=&quot;J Crohns Colitis&quot; StringGroup=&quot;Magazine&quot;/&gt;&lt;Text StringText=&quot;. &quot; StringGroup=&quot;Magazine&quot;/&gt;&lt;Text StringText=&quot;2012&quot; StringGroup=&quot;PubYear&quot;/&gt;&lt;Text StringText=&quot;. &quot; StringGroup=&quot;PubYear&quot;/&gt;&lt;Text StringText=&quot;6&quot; StringGroup=&quot;Vol&quot;/&gt;&lt;Text StringText=&quot;(&quot; StringGroup=&quot;Issue&quot;/&gt;&lt;Text StringText=&quot;10&quot; StringGroup=&quot;Issue&quot;/&gt;&lt;Text StringText=&quot;)&quot; StringGroup=&quot;Issue&quot;/&gt;&lt;Text StringText=&quot;: &quot; StringGroup=&quot;PageNum&quot;/&gt;&lt;Text StringText=&quot;991-1030&quot; StringGroup=&quot;PageNum&quot;/&gt;&lt;Text StringText=&quot;.&quot; StringGroup=&quot;none&quot;/&gt;&lt;/Display&gt;&lt;/Doc&gt;&lt;/KyMRNote&gt;"/>
    <w:docVar w:name="KY.MR.DATA{7F83116E-C3E4-47F2-995C-879D5FA1FD1A}11" w:val="&lt;KyMRNote dbid=&quot;{7F83116E-C3E4-47F2-995C-879D5FA1FD1A}&quot; recid=&quot;11&quot; index=&quot;12&quot;&gt;&lt;Data&gt;&lt;Field id=&quot;AccessNum&quot;&gt;20665988&lt;/Field&gt;&lt;Field id=&quot;Author&quot;&gt;Munkholm P;Michetti P;Probert CS;Elkjaer M;Marteau P&lt;/Field&gt;&lt;Field id=&quot;AuthorTrans&quot;&gt;&lt;/Field&gt;&lt;Field id=&quot;DOI&quot;&gt;&lt;/Field&gt;&lt;Field id=&quot;Editor&quot;&gt;&lt;/Field&gt;&lt;Field id=&quot;FmtTitle&quot;&gt;&lt;/Field&gt;&lt;Field id=&quot;Issue&quot;&gt;8&lt;/Field&gt;&lt;Field id=&quot;LIID&quot;&gt;11&lt;/Field&gt;&lt;Field id=&quot;Magazine&quot;&gt;European journal of gastroenterology &amp;amp; hepatology&lt;/Field&gt;&lt;Field id=&quot;MagazineAB&quot;&gt;Eur J Gastroenterol Hepatol&lt;/Field&gt;&lt;Field id=&quot;MagazineTrans&quot;&gt;&lt;/Field&gt;&lt;Field id=&quot;PageNum&quot;&gt;912-6&lt;/Field&gt;&lt;Field id=&quot;PubDate&quot;&gt;Aug&lt;/Field&gt;&lt;Field id=&quot;PubPlace&quot;&gt;England&lt;/Field&gt;&lt;Field id=&quot;PubPlaceTrans&quot;&gt;&lt;/Field&gt;&lt;Field id=&quot;PubYear&quot;&gt;2010&lt;/Field&gt;&lt;Field id=&quot;Publisher&quot;&gt;&lt;/Field&gt;&lt;Field id=&quot;PublisherTrans&quot;&gt;&lt;/Field&gt;&lt;Field id=&quot;TITrans&quot;&gt;&lt;/Field&gt;&lt;Field id=&quot;Title&quot;&gt;Best practice in the management of mild-to-moderately active ulcerative colitis and achieving maintenance of remission using mesalazine.&lt;/Field&gt;&lt;Field id=&quot;Translator&quot;&gt;&lt;/Field&gt;&lt;Field id=&quot;Type&quot;&gt;{041D4F77-279E-4405-0002-4388361B9CFF}&lt;/Field&gt;&lt;Field id=&quot;Version&quot;&gt;&lt;/Field&gt;&lt;Field id=&quot;Vol&quot;&gt;22&lt;/Field&gt;&lt;Field id=&quot;Author2&quot;&gt;Munkholm,P;Michetti,P;Probert,CS;Elkjaer,M;Marteau,P;&lt;/Field&gt;&lt;/Data&gt;&lt;Ref&gt;&lt;Display&gt;&lt;Text StringText=&quot;「RefIndex」&quot; SuperScript=&quot;true&quot;/&gt;&lt;/Display&gt;&lt;/Ref&gt;&lt;Doc&gt;&lt;Display&gt;&lt;Text space=&quot;used&quot; StringText=&quot;&amp;quot;[12]_x0009_&amp;quot;&quot; Border=&quot;false&quot;/&gt;&lt;Text StringText=&quot;Munkholm P, Michetti P, Probert CS, Elkjaer M, Marteau P&quot; StringGroup=&quot;Author&quot;/&gt;&lt;Text StringText=&quot;. &quot; StringGroup=&quot;Author&quot;/&gt;&lt;Text StringText=&quot;Best practice in the management of mild-to-moderately active ulcerative colitis and achieving maintenance of remission using mesalazine&quot; StringGroup=&quot;Title&quot;/&gt;&lt;Text StringText=&quot;. &quot; StringGroup=&quot;Title&quot;/&gt;&lt;Text StringText=&quot;Eur J Gastroenterol Hepatol&quot; StringGroup=&quot;Magazine&quot;/&gt;&lt;Text StringText=&quot;. &quot; StringGroup=&quot;Magazine&quot;/&gt;&lt;Text StringText=&quot;2010&quot; StringGroup=&quot;PubYear&quot;/&gt;&lt;Text StringText=&quot;. &quot; StringGroup=&quot;PubYear&quot;/&gt;&lt;Text StringText=&quot;22&quot; StringGroup=&quot;Vol&quot;/&gt;&lt;Text StringText=&quot;(&quot; StringGroup=&quot;Issue&quot;/&gt;&lt;Text StringText=&quot;8&quot; StringGroup=&quot;Issue&quot;/&gt;&lt;Text StringText=&quot;)&quot; StringGroup=&quot;Issue&quot;/&gt;&lt;Text StringText=&quot;: &quot; StringGroup=&quot;PageNum&quot;/&gt;&lt;Text StringText=&quot;912-6&quot; StringGroup=&quot;PageNum&quot;/&gt;&lt;Text StringText=&quot;.&quot; StringGroup=&quot;none&quot;/&gt;&lt;/Display&gt;&lt;/Doc&gt;&lt;/KyMRNote&gt;"/>
    <w:docVar w:name="KY.MR.DATA{7F83116E-C3E4-47F2-995C-879D5FA1FD1A}12" w:val="&lt;KyMRNote dbid=&quot;{7F83116E-C3E4-47F2-995C-879D5FA1FD1A}&quot; recid=&quot;12&quot; index=&quot;13&quot;&gt;&lt;Data&gt;&lt;Field id=&quot;AccessNum&quot;&gt;9510317&lt;/Field&gt;&lt;Field id=&quot;Author&quot;&gt;Gionchetti P;Rizzello F;Venturi A;Ferretti M;Brignola C;Miglioli M;Campieri M&lt;/Field&gt;&lt;Field id=&quot;AuthorTrans&quot;&gt;&lt;/Field&gt;&lt;Field id=&quot;DOI&quot;&gt;&lt;/Field&gt;&lt;Field id=&quot;Editor&quot;&gt;&lt;/Field&gt;&lt;Field id=&quot;FmtTitle&quot;&gt;&lt;/Field&gt;&lt;Field id=&quot;Issue&quot;&gt;1&lt;/Field&gt;&lt;Field id=&quot;LIID&quot;&gt;12&lt;/Field&gt;&lt;Field id=&quot;Magazine&quot;&gt;Diseases of the colon and rectum&lt;/Field&gt;&lt;Field id=&quot;MagazineAB&quot;&gt;Dis Colon Rectum&lt;/Field&gt;&lt;Field id=&quot;MagazineTrans&quot;&gt;&lt;/Field&gt;&lt;Field id=&quot;PageNum&quot;&gt;93-7&lt;/Field&gt;&lt;Field id=&quot;PubDate&quot;&gt;Jan&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Comparison of oral with rectal mesalazine in the treatment of ulcerative proctitis.&lt;/Field&gt;&lt;Field id=&quot;Translator&quot;&gt;&lt;/Field&gt;&lt;Field id=&quot;Type&quot;&gt;{041D4F77-279E-4405-0002-4388361B9CFF}&lt;/Field&gt;&lt;Field id=&quot;Version&quot;&gt;&lt;/Field&gt;&lt;Field id=&quot;Vol&quot;&gt;41&lt;/Field&gt;&lt;Field id=&quot;Author2&quot;&gt;Gionchetti,P;Rizzello,F;Venturi,A;&lt;/Field&gt;&lt;/Data&gt;&lt;Ref&gt;&lt;Display&gt;&lt;Text StringText=&quot;「RefIndex」&quot; SuperScript=&quot;true&quot;/&gt;&lt;/Display&gt;&lt;/Ref&gt;&lt;Doc&gt;&lt;Display&gt;&lt;Text space=&quot;used&quot; StringText=&quot;&amp;quot;[13]_x0009_&amp;quot;&quot; Border=&quot;false&quot;/&gt;&lt;Text StringText=&quot;Gionchetti P, Rizzello F, Venturi A, et al.&quot; StringGroup=&quot;Author&quot;/&gt;&lt;Text StringText=&quot; &quot; StringGroup=&quot;Author&quot;/&gt;&lt;Text StringText=&quot;Comparison of oral with rectal mesalazine in the treatment of ulcerative proctitis&quot; StringGroup=&quot;Title&quot;/&gt;&lt;Text StringText=&quot;. &quot; StringGroup=&quot;Title&quot;/&gt;&lt;Text StringText=&quot;Dis Colon Rectum&quot; StringGroup=&quot;Magazine&quot;/&gt;&lt;Text StringText=&quot;. &quot; StringGroup=&quot;Magazine&quot;/&gt;&lt;Text StringText=&quot;1998&quot; StringGroup=&quot;PubYear&quot;/&gt;&lt;Text StringText=&quot;. &quot; StringGroup=&quot;PubYear&quot;/&gt;&lt;Text StringText=&quot;41&quot; StringGroup=&quot;Vol&quot;/&gt;&lt;Text StringText=&quot;(&quot; StringGroup=&quot;Issue&quot;/&gt;&lt;Text StringText=&quot;1&quot; StringGroup=&quot;Issue&quot;/&gt;&lt;Text StringText=&quot;)&quot; StringGroup=&quot;Issue&quot;/&gt;&lt;Text StringText=&quot;: &quot; StringGroup=&quot;PageNum&quot;/&gt;&lt;Text StringText=&quot;93-7&quot; StringGroup=&quot;PageNum&quot;/&gt;&lt;Text StringText=&quot;.&quot; StringGroup=&quot;none&quot;/&gt;&lt;/Display&gt;&lt;/Doc&gt;&lt;/KyMRNote&gt;"/>
    <w:docVar w:name="KY.MR.DATA{7F83116E-C3E4-47F2-995C-879D5FA1FD1A}13" w:val="&lt;KyMRNote dbid=&quot;{7F83116E-C3E4-47F2-995C-879D5FA1FD1A}&quot; recid=&quot;13&quot; index=&quot;14&quot;&gt;&lt;Data&gt;&lt;Field id=&quot;AccessNum&quot;&gt;17012969&lt;/Field&gt;&lt;Field id=&quot;Author&quot;&gt;Regueiro M;Loftus EV Jr;Steinhart AH;Cohen RD&lt;/Field&gt;&lt;Field id=&quot;AuthorTrans&quot;&gt;&lt;/Field&gt;&lt;Field id=&quot;DOI&quot;&gt;10.1097/01.mib.0000231495.92013.5e&lt;/Field&gt;&lt;Field id=&quot;Editor&quot;&gt;&lt;/Field&gt;&lt;Field id=&quot;FmtTitle&quot;&gt;&lt;/Field&gt;&lt;Field id=&quot;Issue&quot;&gt;10&lt;/Field&gt;&lt;Field id=&quot;LIID&quot;&gt;13&lt;/Field&gt;&lt;Field id=&quot;Magazine&quot;&gt;Inflammatory bowel diseases&lt;/Field&gt;&lt;Field id=&quot;MagazineAB&quot;&gt;Inflamm Bowel Dis&lt;/Field&gt;&lt;Field id=&quot;MagazineTrans&quot;&gt;&lt;/Field&gt;&lt;Field id=&quot;PageNum&quot;&gt;979-94&lt;/Field&gt;&lt;Field id=&quot;PubDate&quot;&gt;Oct&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Medical management of left-sided ulcerative colitis and ulcerative proctitis: critical evaluation of therapeutic trials.&lt;/Field&gt;&lt;Field id=&quot;Translator&quot;&gt;&lt;/Field&gt;&lt;Field id=&quot;Type&quot;&gt;{041D4F77-279E-4405-0002-4388361B9CFF}&lt;/Field&gt;&lt;Field id=&quot;Version&quot;&gt;&lt;/Field&gt;&lt;Field id=&quot;Vol&quot;&gt;12&lt;/Field&gt;&lt;Field id=&quot;Author2&quot;&gt;Regueiro,M;Loftus,EV Jr;Steinhart,AH;Cohen,RD;&lt;/Field&gt;&lt;/Data&gt;&lt;Ref&gt;&lt;Display&gt;&lt;Text StringText=&quot;「RefIndex」&quot; SuperScript=&quot;true&quot;/&gt;&lt;/Display&gt;&lt;/Ref&gt;&lt;Doc&gt;&lt;Display&gt;&lt;Text space=&quot;used&quot; StringText=&quot;&amp;quot;[14]_x0009_&amp;quot;&quot; Border=&quot;false&quot;/&gt;&lt;Text StringText=&quot;Regueiro M, Loftus EV Jr, Steinhart AH, Cohen RD&quot; StringGroup=&quot;Author&quot;/&gt;&lt;Text StringText=&quot;. &quot; StringGroup=&quot;Author&quot;/&gt;&lt;Text StringText=&quot;Medical management of left-sided ulcerative colitis and ulcerative proctitis: critical evaluation of therapeutic trials&quot; StringGroup=&quot;Title&quot;/&gt;&lt;Text StringText=&quot;. &quot; StringGroup=&quot;Title&quot;/&gt;&lt;Text StringText=&quot;Inflamm Bowel Dis&quot; StringGroup=&quot;Magazine&quot;/&gt;&lt;Text StringText=&quot;. &quot; StringGroup=&quot;Magazine&quot;/&gt;&lt;Text StringText=&quot;2006&quot; StringGroup=&quot;PubYear&quot;/&gt;&lt;Text StringText=&quot;. &quot; StringGroup=&quot;PubYear&quot;/&gt;&lt;Text StringText=&quot;12&quot; StringGroup=&quot;Vol&quot;/&gt;&lt;Text StringText=&quot;(&quot; StringGroup=&quot;Issue&quot;/&gt;&lt;Text StringText=&quot;10&quot; StringGroup=&quot;Issue&quot;/&gt;&lt;Text StringText=&quot;)&quot; StringGroup=&quot;Issue&quot;/&gt;&lt;Text StringText=&quot;: &quot; StringGroup=&quot;PageNum&quot;/&gt;&lt;Text StringText=&quot;979-94&quot; StringGroup=&quot;PageNum&quot;/&gt;&lt;Text StringText=&quot;.&quot; StringGroup=&quot;none&quot;/&gt;&lt;/Display&gt;&lt;/Doc&gt;&lt;/KyMRNote&gt;"/>
    <w:docVar w:name="KY.MR.DATA{7F83116E-C3E4-47F2-995C-879D5FA1FD1A}14" w:val="&lt;KyMRNote dbid=&quot;{7F83116E-C3E4-47F2-995C-879D5FA1FD1A}&quot; recid=&quot;14&quot; index=&quot;3&quot;&gt;&lt;Data&gt;&lt;Field id=&quot;AccessNum&quot;&gt;24012063&lt;/Field&gt;&lt;Field id=&quot;Author&quot;&gt;Probert CS;Dignass AU;Lindgren S;Oudkerk Pool M;Marteau P&lt;/Field&gt;&lt;Field id=&quot;AuthorTrans&quot;&gt;&lt;/Field&gt;&lt;Field id=&quot;DOI&quot;&gt;10.1016/j.crohns.2013.08.007&lt;/Field&gt;&lt;Field id=&quot;Editor&quot;&gt;&lt;/Field&gt;&lt;Field id=&quot;FmtTitle&quot;&gt;&lt;/Field&gt;&lt;Field id=&quot;Issue&quot;&gt;3&lt;/Field&gt;&lt;Field id=&quot;LIID&quot;&gt;14&lt;/Field&gt;&lt;Field id=&quot;Magazine&quot;&gt;Journal of Crohn's &amp;amp; colitis&lt;/Field&gt;&lt;Field id=&quot;MagazineAB&quot;&gt;J Crohns Colitis&lt;/Field&gt;&lt;Field id=&quot;MagazineTrans&quot;&gt;&lt;/Field&gt;&lt;Field id=&quot;PageNum&quot;&gt;200-7&lt;/Field&gt;&lt;Field id=&quot;PubDate&quot;&gt;Mar&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Combined oral and rectal mesalazine for the treatment of mild-to-moderately active ulcerative colitis: rapid symptom resolution and improvements in quality of life.&lt;/Field&gt;&lt;Field id=&quot;Translator&quot;&gt;&lt;/Field&gt;&lt;Field id=&quot;Type&quot;&gt;{041D4F77-279E-4405-0002-4388361B9CFF}&lt;/Field&gt;&lt;Field id=&quot;Version&quot;&gt;&lt;/Field&gt;&lt;Field id=&quot;Vol&quot;&gt;8&lt;/Field&gt;&lt;Field id=&quot;Author2&quot;&gt;Probert,CS;Dignass,AU;Lindgren,S;Oudkerk,PM;Marteau,P;&lt;/Field&gt;&lt;/Data&gt;&lt;Ref&gt;&lt;Display&gt;&lt;Text StringText=&quot;「RefIndex」&quot; SuperScript=&quot;true&quot;/&gt;&lt;/Display&gt;&lt;/Ref&gt;&lt;Doc&gt;&lt;Display&gt;&lt;Text space=&quot;used&quot; StringText=&quot;&amp;quot;[3]_x0009_&amp;quot;&quot; Border=&quot;false&quot;/&gt;&lt;Text StringText=&quot;Probert CS, Dignass AU, Lindgren S, Oudkerk PM, Marteau P&quot; StringGroup=&quot;Author&quot;/&gt;&lt;Text StringText=&quot;. &quot; StringGroup=&quot;Author&quot;/&gt;&lt;Text StringText=&quot;Combined oral and rectal mesalazine for the treatment of mild-to-moderately active ulcerative colitis: rapid symptom resolution and improvements in quality of life&quot; StringGroup=&quot;Title&quot;/&gt;&lt;Text StringText=&quot;. &quot; StringGroup=&quot;Title&quot;/&gt;&lt;Text StringText=&quot;J Crohns Colitis&quot; StringGroup=&quot;Magazine&quot;/&gt;&lt;Text StringText=&quot;. &quot; StringGroup=&quot;Magazine&quot;/&gt;&lt;Text StringText=&quot;2014&quot; StringGroup=&quot;PubYear&quot;/&gt;&lt;Text StringText=&quot;. &quot; StringGroup=&quot;PubYear&quot;/&gt;&lt;Text StringText=&quot;8&quot; StringGroup=&quot;Vol&quot;/&gt;&lt;Text StringText=&quot;(&quot; StringGroup=&quot;Issue&quot;/&gt;&lt;Text StringText=&quot;3&quot; StringGroup=&quot;Issue&quot;/&gt;&lt;Text StringText=&quot;)&quot; StringGroup=&quot;Issue&quot;/&gt;&lt;Text StringText=&quot;: &quot; StringGroup=&quot;PageNum&quot;/&gt;&lt;Text StringText=&quot;200-7&quot; StringGroup=&quot;PageNum&quot;/&gt;&lt;Text StringText=&quot;.&quot; StringGroup=&quot;none&quot;/&gt;&lt;/Display&gt;&lt;/Doc&gt;&lt;/KyMRNote&gt;"/>
    <w:docVar w:name="KY.MR.DATA{7F83116E-C3E4-47F2-995C-879D5FA1FD1A}15" w:val="&lt;KyMRNote dbid=&quot;{7F83116E-C3E4-47F2-995C-879D5FA1FD1A}&quot; recid=&quot;15&quot; index=&quot;15&quot;&gt;&lt;Data&gt;&lt;Field id=&quot;AccessNum&quot;&gt;21138455&lt;/Field&gt;&lt;Field id=&quot;Author&quot;&gt;Kruis W;Jonaitis L;Pokrotnieks J;Mikhailova TL;Horynski M;Batovsky M;Lozynsky YS;Zakharash Y;Racz I;Kull K;Vcev A;Faszczyk M;Dilger K;Greinwald R;Mueller R&lt;/Field&gt;&lt;Field id=&quot;AuthorTrans&quot;&gt;&lt;/Field&gt;&lt;Field id=&quot;DOI&quot;&gt;10.1111/j.1365-2036.2010.04537.x&lt;/Field&gt;&lt;Field id=&quot;Editor&quot;&gt;&lt;/Field&gt;&lt;Field id=&quot;FmtTitle&quot;&gt;&lt;/Field&gt;&lt;Field id=&quot;Issue&quot;&gt;3&lt;/Field&gt;&lt;Field id=&quot;LIID&quot;&gt;15&lt;/Field&gt;&lt;Field id=&quot;Magazine&quot;&gt;Alimentary pharmacology &amp;amp; therapeutics&lt;/Field&gt;&lt;Field id=&quot;MagazineAB&quot;&gt;Aliment Pharmacol Ther&lt;/Field&gt;&lt;Field id=&quot;MagazineTrans&quot;&gt;&lt;/Field&gt;&lt;Field id=&quot;PageNum&quot;&gt;313-22&lt;/Field&gt;&lt;Field id=&quot;PubDate&quot;&gt;Feb&lt;/Field&gt;&lt;Field id=&quot;PubPlace&quot;&gt;England&lt;/Field&gt;&lt;Field id=&quot;PubPlaceTrans&quot;&gt;&lt;/Field&gt;&lt;Field id=&quot;PubYear&quot;&gt;2011&lt;/Field&gt;&lt;Field id=&quot;Publisher&quot;&gt;&lt;/Field&gt;&lt;Field id=&quot;PublisherTrans&quot;&gt;&lt;/Field&gt;&lt;Field id=&quot;TITrans&quot;&gt;&lt;/Field&gt;&lt;Field id=&quot;Title&quot;&gt;Randomised clinical trial: a comparative dose-finding study of three arms of dual release mesalazine for maintaining remission in ulcerative colitis.&lt;/Field&gt;&lt;Field id=&quot;Translator&quot;&gt;&lt;/Field&gt;&lt;Field id=&quot;Type&quot;&gt;{041D4F77-279E-4405-0002-4388361B9CFF}&lt;/Field&gt;&lt;Field id=&quot;Version&quot;&gt;&lt;/Field&gt;&lt;Field id=&quot;Vol&quot;&gt;33&lt;/Field&gt;&lt;Field id=&quot;Author2&quot;&gt;Kruis,W;Jonaitis,L;Pokrotnieks,J;&lt;/Field&gt;&lt;/Data&gt;&lt;Ref&gt;&lt;Display&gt;&lt;Text StringText=&quot;「RefIndex」&quot; SuperScript=&quot;true&quot;/&gt;&lt;/Display&gt;&lt;/Ref&gt;&lt;Doc&gt;&lt;Display&gt;&lt;Text space=&quot;used&quot; StringText=&quot;&amp;quot;[15]_x0009_&amp;quot;&quot; Border=&quot;false&quot;/&gt;&lt;Text StringText=&quot;Kruis W, Jonaitis L, Pokrotnieks J, et al.&quot; StringGroup=&quot;Author&quot;/&gt;&lt;Text StringText=&quot; &quot; StringGroup=&quot;Author&quot;/&gt;&lt;Text StringText=&quot;Randomised clinical trial: a comparative dose-finding study of three arms of dual release mesalazine for maintaining remission in ulcerative colitis&quot; StringGroup=&quot;Title&quot;/&gt;&lt;Text StringText=&quot;. &quot; StringGroup=&quot;Title&quot;/&gt;&lt;Text StringText=&quot;Aliment Pharmacol Ther&quot; StringGroup=&quot;Magazine&quot;/&gt;&lt;Text StringText=&quot;. &quot; StringGroup=&quot;Magazine&quot;/&gt;&lt;Text StringText=&quot;2011&quot; StringGroup=&quot;PubYear&quot;/&gt;&lt;Text StringText=&quot;. &quot; StringGroup=&quot;PubYear&quot;/&gt;&lt;Text StringText=&quot;33&quot; StringGroup=&quot;Vol&quot;/&gt;&lt;Text StringText=&quot;(&quot; StringGroup=&quot;Issue&quot;/&gt;&lt;Text StringText=&quot;3&quot; StringGroup=&quot;Issue&quot;/&gt;&lt;Text StringText=&quot;)&quot; StringGroup=&quot;Issue&quot;/&gt;&lt;Text StringText=&quot;: &quot; StringGroup=&quot;PageNum&quot;/&gt;&lt;Text StringText=&quot;313-22&quot; StringGroup=&quot;PageNum&quot;/&gt;&lt;Text StringText=&quot;.&quot; StringGroup=&quot;none&quot;/&gt;&lt;/Display&gt;&lt;/Doc&gt;&lt;/KyMRNote&gt;"/>
    <w:docVar w:name="KY.MR.DATA{7F83116E-C3E4-47F2-995C-879D5FA1FD1A}18" w:val="&lt;KyMRNote dbid=&quot;{7F83116E-C3E4-47F2-995C-879D5FA1FD1A}&quot; recid=&quot;18&quot; index=&quot;17&quot;&gt;&lt;Data&gt;&lt;Field id=&quot;AccessNum&quot;&gt;17120402&lt;/Field&gt;&lt;Field id=&quot;Author&quot;&gt;Mahid SS;Minor KS;Soto RE;Hornung CA;Galandiuk S&lt;/Field&gt;&lt;Field id=&quot;AuthorTrans&quot;&gt;&lt;/Field&gt;&lt;Field id=&quot;DOI&quot;&gt;10.4065/81.11.1462&lt;/Field&gt;&lt;Field id=&quot;Editor&quot;&gt;&lt;/Field&gt;&lt;Field id=&quot;FmtTitle&quot;&gt;&lt;/Field&gt;&lt;Field id=&quot;Issue&quot;&gt;11&lt;/Field&gt;&lt;Field id=&quot;LIID&quot;&gt;18&lt;/Field&gt;&lt;Field id=&quot;Magazine&quot;&gt;Mayo Clinic proceedings&lt;/Field&gt;&lt;Field id=&quot;MagazineAB&quot;&gt;Mayo Clin Proc&lt;/Field&gt;&lt;Field id=&quot;MagazineTrans&quot;&gt;&lt;/Field&gt;&lt;Field id=&quot;PageNum&quot;&gt;1462-71&lt;/Field&gt;&lt;Field id=&quot;PubDate&quot;&gt;Nov&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Smoking and inflammatory bowel disease: a meta-analysis.&lt;/Field&gt;&lt;Field id=&quot;Translator&quot;&gt;&lt;/Field&gt;&lt;Field id=&quot;Type&quot;&gt;{041D4F77-279E-4405-0002-4388361B9CFF}&lt;/Field&gt;&lt;Field id=&quot;Version&quot;&gt;&lt;/Field&gt;&lt;Field id=&quot;Vol&quot;&gt;81&lt;/Field&gt;&lt;Field id=&quot;Author2&quot;&gt;Mahid,SS;Minor,KS;Soto,RE;Hornung,CA;Galandiuk,S;&lt;/Field&gt;&lt;/Data&gt;&lt;Ref&gt;&lt;Display&gt;&lt;Text StringText=&quot;「RefIndex」&quot; SuperScript=&quot;true&quot;/&gt;&lt;/Display&gt;&lt;/Ref&gt;&lt;Doc&gt;&lt;Display&gt;&lt;Text space=&quot;used&quot; StringText=&quot;&amp;quot;[17]_x0009_&amp;quot;&quot; Border=&quot;false&quot;/&gt;&lt;Text StringText=&quot;Mahid SS, Minor KS, Soto RE, Hornung CA, Galandiuk S&quot; StringGroup=&quot;Author&quot;/&gt;&lt;Text StringText=&quot;. &quot; StringGroup=&quot;Author&quot;/&gt;&lt;Text StringText=&quot;Smoking and inflammatory bowel disease: a meta-analysis&quot; StringGroup=&quot;Title&quot;/&gt;&lt;Text StringText=&quot;. &quot; StringGroup=&quot;Title&quot;/&gt;&lt;Text StringText=&quot;Mayo Clin Proc&quot; StringGroup=&quot;Magazine&quot;/&gt;&lt;Text StringText=&quot;. &quot; StringGroup=&quot;Magazine&quot;/&gt;&lt;Text StringText=&quot;2006&quot; StringGroup=&quot;PubYear&quot;/&gt;&lt;Text StringText=&quot;. &quot; StringGroup=&quot;PubYear&quot;/&gt;&lt;Text StringText=&quot;81&quot; StringGroup=&quot;Vol&quot;/&gt;&lt;Text StringText=&quot;(&quot; StringGroup=&quot;Issue&quot;/&gt;&lt;Text StringText=&quot;11&quot; StringGroup=&quot;Issue&quot;/&gt;&lt;Text StringText=&quot;)&quot; StringGroup=&quot;Issue&quot;/&gt;&lt;Text StringText=&quot;: &quot; StringGroup=&quot;PageNum&quot;/&gt;&lt;Text StringText=&quot;1462-71&quot; StringGroup=&quot;PageNum&quot;/&gt;&lt;Text StringText=&quot;.&quot; StringGroup=&quot;none&quot;/&gt;&lt;/Display&gt;&lt;/Doc&gt;&lt;/KyMRNote&gt;"/>
    <w:docVar w:name="KY.MR.DATA{7F83116E-C3E4-47F2-995C-879D5FA1FD1A}19" w:val="&lt;KyMRNote dbid=&quot;{7F83116E-C3E4-47F2-995C-879D5FA1FD1A}&quot; recid=&quot;19&quot; index=&quot;19&quot;&gt;&lt;Data&gt;&lt;Field id=&quot;AccessNum&quot;&gt;25732745&lt;/Field&gt;&lt;Field id=&quot;Author&quot;&gt;Ananthakrishnan AN&lt;/Field&gt;&lt;Field id=&quot;AuthorTrans&quot;&gt;&lt;/Field&gt;&lt;Field id=&quot;DOI&quot;&gt;10.1038/nrgastro.2015.34&lt;/Field&gt;&lt;Field id=&quot;Editor&quot;&gt;&lt;/Field&gt;&lt;Field id=&quot;FmtTitle&quot;&gt;&lt;/Field&gt;&lt;Field id=&quot;Issue&quot;&gt;4&lt;/Field&gt;&lt;Field id=&quot;LIID&quot;&gt;19&lt;/Field&gt;&lt;Field id=&quot;Magazine&quot;&gt;Nature reviews. Gastroenterology &amp;amp; hepatology&lt;/Field&gt;&lt;Field id=&quot;MagazineAB&quot;&gt;Nat Rev Gastroenterol Hepatol&lt;/Field&gt;&lt;Field id=&quot;MagazineTrans&quot;&gt;&lt;/Field&gt;&lt;Field id=&quot;PageNum&quot;&gt;205-17&lt;/Field&gt;&lt;Field id=&quot;PubDate&quot;&gt;Apr&lt;/Field&gt;&lt;Field id=&quot;PubPlace&quot;&gt;England&lt;/Field&gt;&lt;Field id=&quot;PubPlaceTrans&quot;&gt;&lt;/Field&gt;&lt;Field id=&quot;PubYear&quot;&gt;2015&lt;/Field&gt;&lt;Field id=&quot;Publisher&quot;&gt;&lt;/Field&gt;&lt;Field id=&quot;PublisherTrans&quot;&gt;&lt;/Field&gt;&lt;Field id=&quot;TITrans&quot;&gt;&lt;/Field&gt;&lt;Field id=&quot;Title&quot;&gt;Epidemiology and risk factors for IBD.&lt;/Field&gt;&lt;Field id=&quot;Translator&quot;&gt;&lt;/Field&gt;&lt;Field id=&quot;Type&quot;&gt;{041D4F77-279E-4405-0002-4388361B9CFF}&lt;/Field&gt;&lt;Field id=&quot;Version&quot;&gt;&lt;/Field&gt;&lt;Field id=&quot;Vol&quot;&gt;12&lt;/Field&gt;&lt;Field id=&quot;Author2&quot;&gt;Ananthakrishnan,AN;&lt;/Field&gt;&lt;/Data&gt;&lt;Ref&gt;&lt;Display&gt;&lt;Text StringText=&quot;「RefIndex」&quot; SuperScript=&quot;true&quot;/&gt;&lt;/Display&gt;&lt;/Ref&gt;&lt;Doc&gt;&lt;Display&gt;&lt;Text space=&quot;used&quot; StringText=&quot;&amp;quot;[19]_x0009_&amp;quot;&quot; Border=&quot;false&quot;/&gt;&lt;Text StringText=&quot;Ananthakrishnan AN&quot; StringGroup=&quot;Author&quot;/&gt;&lt;Text StringText=&quot;. &quot; StringGroup=&quot;Author&quot;/&gt;&lt;Text StringText=&quot;Epidemiology and risk factors for IBD&quot; StringGroup=&quot;Title&quot;/&gt;&lt;Text StringText=&quot;. &quot; StringGroup=&quot;Title&quot;/&gt;&lt;Text StringText=&quot;Nat Rev Gastroenterol Hepatol&quot; StringGroup=&quot;Magazine&quot;/&gt;&lt;Text StringText=&quot;. &quot; StringGroup=&quot;Magazine&quot;/&gt;&lt;Text StringText=&quot;2015&quot; StringGroup=&quot;PubYear&quot;/&gt;&lt;Text StringText=&quot;. &quot; StringGroup=&quot;PubYear&quot;/&gt;&lt;Text StringText=&quot;12&quot; StringGroup=&quot;Vol&quot;/&gt;&lt;Text StringText=&quot;(&quot; StringGroup=&quot;Issue&quot;/&gt;&lt;Text StringText=&quot;4&quot; StringGroup=&quot;Issue&quot;/&gt;&lt;Text StringText=&quot;)&quot; StringGroup=&quot;Issue&quot;/&gt;&lt;Text StringText=&quot;: &quot; StringGroup=&quot;PageNum&quot;/&gt;&lt;Text StringText=&quot;205-17&quot; StringGroup=&quot;PageNum&quot;/&gt;&lt;Text StringText=&quot;.&quot; StringGroup=&quot;none&quot;/&gt;&lt;/Display&gt;&lt;/Doc&gt;&lt;/KyMRNote&gt;"/>
    <w:docVar w:name="KY.MR.DATA{7F83116E-C3E4-47F2-995C-879D5FA1FD1A}2" w:val="&lt;KyMRNote dbid=&quot;{7F83116E-C3E4-47F2-995C-879D5FA1FD1A}&quot; recid=&quot;2&quot; index=&quot;2&quot;&gt;&lt;Data&gt;&lt;Field id=&quot;AccessNum&quot;&gt;22108446&lt;/Field&gt;&lt;Field id=&quot;Author&quot;&gt;Ford AC;Khan KJ;Achkar JP;Moayyedi P&lt;/Field&gt;&lt;Field id=&quot;AuthorTrans&quot;&gt;&lt;/Field&gt;&lt;Field id=&quot;DOI&quot;&gt;10.1038/ajg.2011.410&lt;/Field&gt;&lt;Field id=&quot;Editor&quot;&gt;&lt;/Field&gt;&lt;Field id=&quot;FmtTitle&quot;&gt;&lt;/Field&gt;&lt;Field id=&quot;Issue&quot;&gt;2&lt;/Field&gt;&lt;Field id=&quot;LIID&quot;&gt;2&lt;/Field&gt;&lt;Field id=&quot;Magazine&quot;&gt;The American journal of gastroenterology&lt;/Field&gt;&lt;Field id=&quot;MagazineAB&quot;&gt;Am J Gastroenterol&lt;/Field&gt;&lt;Field id=&quot;MagazineTrans&quot;&gt;&lt;/Field&gt;&lt;Field id=&quot;PageNum&quot;&gt;167-76; author reply 177&lt;/Field&gt;&lt;Field id=&quot;PubDate&quot;&gt;Feb&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Efficacy of oral vs. topical, or combined oral and topical 5-aminosalicylates, in Ulcerative Colitis: systematic review and meta-analysis.&lt;/Field&gt;&lt;Field id=&quot;Translator&quot;&gt;&lt;/Field&gt;&lt;Field id=&quot;Type&quot;&gt;{041D4F77-279E-4405-0002-4388361B9CFF}&lt;/Field&gt;&lt;Field id=&quot;Version&quot;&gt;&lt;/Field&gt;&lt;Field id=&quot;Vol&quot;&gt;107&lt;/Field&gt;&lt;Field id=&quot;Author2&quot;&gt;Ford,AC;Khan,KJ;Achkar,JP;Moayyedi,P;&lt;/Field&gt;&lt;/Data&gt;&lt;Ref&gt;&lt;Display&gt;&lt;Text StringText=&quot;「RefIndex」&quot; SuperScript=&quot;true&quot;/&gt;&lt;/Display&gt;&lt;/Ref&gt;&lt;Doc&gt;&lt;Display&gt;&lt;Text space=&quot;used&quot; StringText=&quot;&amp;quot;[2]_x0009_&amp;quot;&quot; Border=&quot;false&quot;/&gt;&lt;Text StringText=&quot;Ford AC, Khan KJ, Achkar JP, Moayyedi P&quot; StringGroup=&quot;Author&quot;/&gt;&lt;Text StringText=&quot;. &quot; StringGroup=&quot;Author&quot;/&gt;&lt;Text StringText=&quot;Efficacy of oral vs. topical, or combined oral and topical 5-aminosalicylates, in Ulcerative Colitis: systematic review and meta-analysis&quot; StringGroup=&quot;Title&quot;/&gt;&lt;Text StringText=&quot;. &quot; StringGroup=&quot;Title&quot;/&gt;&lt;Text StringText=&quot;Am J Gastroenterol&quot; StringGroup=&quot;Magazine&quot;/&gt;&lt;Text StringText=&quot;. &quot; StringGroup=&quot;Magazine&quot;/&gt;&lt;Text StringText=&quot;2012&quot; StringGroup=&quot;PubYear&quot;/&gt;&lt;Text StringText=&quot;. &quot; StringGroup=&quot;PubYear&quot;/&gt;&lt;Text StringText=&quot;107&quot; StringGroup=&quot;Vol&quot;/&gt;&lt;Text StringText=&quot;(&quot; StringGroup=&quot;Issue&quot;/&gt;&lt;Text StringText=&quot;2&quot; StringGroup=&quot;Issue&quot;/&gt;&lt;Text StringText=&quot;)&quot; StringGroup=&quot;Issue&quot;/&gt;&lt;Text StringText=&quot;: &quot; StringGroup=&quot;PageNum&quot;/&gt;&lt;Text StringText=&quot;167-76; author reply 177&quot; StringGroup=&quot;PageNum&quot;/&gt;&lt;Text StringText=&quot;.&quot; StringGroup=&quot;none&quot;/&gt;&lt;/Display&gt;&lt;/Doc&gt;&lt;/KyMRNote&gt;"/>
    <w:docVar w:name="KY.MR.DATA{7F83116E-C3E4-47F2-995C-879D5FA1FD1A}20" w:val="&lt;KyMRNote dbid=&quot;{7F83116E-C3E4-47F2-995C-879D5FA1FD1A}&quot; recid=&quot;20&quot; index=&quot;18&quot;&gt;&lt;Data&gt;&lt;Field id=&quot;AccessNum&quot;&gt;23555172&lt;/Field&gt;&lt;Field id=&quot;Author&quot;&gt;Wang YF;Ou-Yang Q;Xia B;Liu LN;Gu F;Zhou KF;Mei Q;Shi RH;Ran ZH;Wang XD;Hu PJ;Wu KC;Liu XG;Miao YL;Han Y;Wu XP;He GB;Zhong J;Liu GJ&lt;/Field&gt;&lt;Field id=&quot;AuthorTrans&quot;&gt;&lt;/Field&gt;&lt;Field id=&quot;DOI&quot;&gt;10.3748/wjg.v19.i11.1827&lt;/Field&gt;&lt;Field id=&quot;Editor&quot;&gt;&lt;/Field&gt;&lt;Field id=&quot;FmtTitle&quot;&gt;&lt;/Field&gt;&lt;Field id=&quot;Issue&quot;&gt;11&lt;/Field&gt;&lt;Field id=&quot;LIID&quot;&gt;20&lt;/Field&gt;&lt;Field id=&quot;Magazine&quot;&gt;World journal of gastroenterology : WJG&lt;/Field&gt;&lt;Field id=&quot;MagazineAB&quot;&gt;World J Gastroenterol&lt;/Field&gt;&lt;Field id=&quot;MagazineTrans&quot;&gt;&lt;/Field&gt;&lt;Field id=&quot;PageNum&quot;&gt;1827-33&lt;/Field&gt;&lt;Field id=&quot;PubDate&quot;&gt;Mar 21&lt;/Field&gt;&lt;Field id=&quot;PubPlace&quot;&gt;China&lt;/Field&gt;&lt;Field id=&quot;PubPlaceTrans&quot;&gt;&lt;/Field&gt;&lt;Field id=&quot;PubYear&quot;&gt;2013&lt;/Field&gt;&lt;Field id=&quot;Publisher&quot;&gt;&lt;/Field&gt;&lt;Field id=&quot;PublisherTrans&quot;&gt;&lt;/Field&gt;&lt;Field id=&quot;TITrans&quot;&gt;&lt;/Field&gt;&lt;Field id=&quot;Title&quot;&gt;Multicenter case-control study of the risk factors for ulcerative colitis in China.&lt;/Field&gt;&lt;Field id=&quot;Translator&quot;&gt;&lt;/Field&gt;&lt;Field id=&quot;Type&quot;&gt;{041D4F77-279E-4405-0002-4388361B9CFF}&lt;/Field&gt;&lt;Field id=&quot;Version&quot;&gt;&lt;/Field&gt;&lt;Field id=&quot;Vol&quot;&gt;19&lt;/Field&gt;&lt;Field id=&quot;Author2&quot;&gt;Wang,YF;Ou-Yang,Q;Xia,B;&lt;/Field&gt;&lt;/Data&gt;&lt;Ref&gt;&lt;Display&gt;&lt;Text StringText=&quot;「RefIndex」&quot; SuperScript=&quot;true&quot;/&gt;&lt;/Display&gt;&lt;/Ref&gt;&lt;Doc&gt;&lt;Display&gt;&lt;Text space=&quot;used&quot; StringText=&quot;&amp;quot;[18]_x0009_&amp;quot;&quot; Border=&quot;false&quot;/&gt;&lt;Text StringText=&quot;Wang YF, Ou-Yang Q, Xia B, et al.&quot; StringGroup=&quot;Author&quot;/&gt;&lt;Text StringText=&quot; &quot; StringGroup=&quot;Author&quot;/&gt;&lt;Text StringText=&quot;Multicenter case-control study of the risk factors for ulcerative colitis in China&quot; StringGroup=&quot;Title&quot;/&gt;&lt;Text StringText=&quot;. &quot; StringGroup=&quot;Title&quot;/&gt;&lt;Text StringText=&quot;World J Gastroenterol&quot; StringGroup=&quot;Magazine&quot;/&gt;&lt;Text StringText=&quot;. &quot; StringGroup=&quot;Magazine&quot;/&gt;&lt;Text StringText=&quot;2013&quot; StringGroup=&quot;PubYear&quot;/&gt;&lt;Text StringText=&quot;. &quot; StringGroup=&quot;PubYear&quot;/&gt;&lt;Text StringText=&quot;19&quot; StringGroup=&quot;Vol&quot;/&gt;&lt;Text StringText=&quot;(&quot; StringGroup=&quot;Issue&quot;/&gt;&lt;Text StringText=&quot;11&quot; StringGroup=&quot;Issue&quot;/&gt;&lt;Text StringText=&quot;)&quot; StringGroup=&quot;Issue&quot;/&gt;&lt;Text StringText=&quot;: &quot; StringGroup=&quot;PageNum&quot;/&gt;&lt;Text StringText=&quot;1827-33&quot; StringGroup=&quot;PageNum&quot;/&gt;&lt;Text StringText=&quot;.&quot; StringGroup=&quot;none&quot;/&gt;&lt;/Display&gt;&lt;/Doc&gt;&lt;/KyMRNote&gt;"/>
    <w:docVar w:name="KY.MR.DATA{7F83116E-C3E4-47F2-995C-879D5FA1FD1A}22" w:val="&lt;KyMRNote dbid=&quot;{7F83116E-C3E4-47F2-995C-879D5FA1FD1A}&quot; recid=&quot;22&quot; index=&quot;16&quot;&gt;&lt;Data&gt;&lt;Field id=&quot;AccessNum&quot;&gt;12923375&lt;/Field&gt;&lt;Field id=&quot;Author&quot;&gt;Hjortswang H;Jarnerot G;Curman B;Sandberg-Gertzen H;Tysk C;Blomberg B;Almer S;Strom M&lt;/Field&gt;&lt;Field id=&quot;AuthorTrans&quot;&gt;&lt;/Field&gt;&lt;Field id=&quot;DOI&quot;&gt;&lt;/Field&gt;&lt;Field id=&quot;Editor&quot;&gt;&lt;/Field&gt;&lt;Field id=&quot;FmtTitle&quot;&gt;&lt;/Field&gt;&lt;Field id=&quot;Issue&quot;&gt;9&lt;/Field&gt;&lt;Field id=&quot;LIID&quot;&gt;22&lt;/Field&gt;&lt;Field id=&quot;Magazine&quot;&gt;European journal of gastroenterology &amp;amp; hepatology&lt;/Field&gt;&lt;Field id=&quot;MagazineAB&quot;&gt;Eur J Gastroenterol Hepatol&lt;/Field&gt;&lt;Field id=&quot;MagazineTrans&quot;&gt;&lt;/Field&gt;&lt;Field id=&quot;PageNum&quot;&gt;1011-20&lt;/Field&gt;&lt;Field id=&quot;PubDate&quot;&gt;Sep&lt;/Field&gt;&lt;Field id=&quot;PubPlace&quot;&gt;England&lt;/Field&gt;&lt;Field id=&quot;PubPlaceTrans&quot;&gt;&lt;/Field&gt;&lt;Field id=&quot;PubYear&quot;&gt;2003&lt;/Field&gt;&lt;Field id=&quot;Publisher&quot;&gt;&lt;/Field&gt;&lt;Field id=&quot;PublisherTrans&quot;&gt;&lt;/Field&gt;&lt;Field id=&quot;TITrans&quot;&gt;&lt;/Field&gt;&lt;Field id=&quot;Title&quot;&gt;The influence of demographic and disease-related factors on health-related quality of life in patients with ulcerative colitis.&lt;/Field&gt;&lt;Field id=&quot;Translator&quot;&gt;&lt;/Field&gt;&lt;Field id=&quot;Type&quot;&gt;{041D4F77-279E-4405-0002-4388361B9CFF}&lt;/Field&gt;&lt;Field id=&quot;Version&quot;&gt;&lt;/Field&gt;&lt;Field id=&quot;Vol&quot;&gt;15&lt;/Field&gt;&lt;Field id=&quot;Author2&quot;&gt;Hjortswang,H;Jarnerot,G;Curman,B;&lt;/Field&gt;&lt;/Data&gt;&lt;Ref&gt;&lt;Display&gt;&lt;Text StringText=&quot;「RefIndex」&quot; SuperScript=&quot;true&quot;/&gt;&lt;/Display&gt;&lt;/Ref&gt;&lt;Doc&gt;&lt;Display&gt;&lt;Text space=&quot;used&quot; StringText=&quot;&amp;quot;[16]_x0009_&amp;quot;&quot; Border=&quot;false&quot;/&gt;&lt;Text StringText=&quot;Hjortswang H, Jarnerot G, Curman B, et al.&quot; StringGroup=&quot;Author&quot;/&gt;&lt;Text StringText=&quot; &quot; StringGroup=&quot;Author&quot;/&gt;&lt;Text StringText=&quot;The influence of demographic and disease-related factors on health-related quality of life in patients with ulcerative colitis&quot; StringGroup=&quot;Title&quot;/&gt;&lt;Text StringText=&quot;. &quot; StringGroup=&quot;Title&quot;/&gt;&lt;Text StringText=&quot;Eur J Gastroenterol Hepatol&quot; StringGroup=&quot;Magazine&quot;/&gt;&lt;Text StringText=&quot;. &quot; StringGroup=&quot;Magazine&quot;/&gt;&lt;Text StringText=&quot;2003&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1011-20&quot; StringGroup=&quot;PageNum&quot;/&gt;&lt;Text StringText=&quot;.&quot; StringGroup=&quot;none&quot;/&gt;&lt;/Display&gt;&lt;/Doc&gt;&lt;/KyMRNote&gt;"/>
    <w:docVar w:name="KY.MR.DATA{7F83116E-C3E4-47F2-995C-879D5FA1FD1A}23" w:val="&lt;KyMRNote dbid=&quot;{7F83116E-C3E4-47F2-995C-879D5FA1FD1A}&quot; recid=&quot;23&quot; index=&quot;4&quot;&gt;&lt;Data&gt;&lt;Field id=&quot;AccessNum&quot;&gt;&lt;/Field&gt;&lt;Field id=&quot;Author&quot;&gt;中华医学会消化病学分会炎症性肠病学组&lt;/Field&gt;&lt;Field id=&quot;AuthorTrans&quot;&gt;&lt;/Field&gt;&lt;Field id=&quot;DOI&quot;&gt;&lt;/Field&gt;&lt;Field id=&quot;Editor&quot;&gt;&lt;/Field&gt;&lt;Field id=&quot;FmtTitle&quot;&gt;&lt;/Field&gt;&lt;Field id=&quot;Issue&quot;&gt;10&lt;/Field&gt;&lt;Field id=&quot;LIID&quot;&gt;23&lt;/Field&gt;&lt;Field id=&quot;Magazine&quot;&gt;中华内科杂志&lt;/Field&gt;&lt;Field id=&quot;MagazineAB&quot;&gt;&lt;/Field&gt;&lt;Field id=&quot;MagazineTrans&quot;&gt;Chinese Journal of Internal Medicine&lt;/Field&gt;&lt;Field id=&quot;PageNum&quot;&gt;&lt;/Field&gt;&lt;Field id=&quot;PubDate&quot;&gt;&lt;/Field&gt;&lt;Field id=&quot;PubPlace&quot;&gt;&lt;/Field&gt;&lt;Field id=&quot;PubPlaceTrans&quot;&gt;&lt;/Field&gt;&lt;Field id=&quot;PubYear&quot;&gt;2012&lt;/Field&gt;&lt;Field id=&quot;Publisher&quot;&gt;&lt;/Field&gt;&lt;Field id=&quot;PublisherTrans&quot;&gt;&lt;/Field&gt;&lt;Field id=&quot;TITrans&quot;&gt;&lt;/Field&gt;&lt;Field id=&quot;Title&quot;&gt;炎症性肠病诊断与治疗的共识意见(2012年·广州)&lt;/Field&gt;&lt;Field id=&quot;Translator&quot;&gt;&lt;/Field&gt;&lt;Field id=&quot;Type&quot;&gt;{041D4F77-279E-4405-0002-4388361B9CFF}&lt;/Field&gt;&lt;Field id=&quot;Version&quot;&gt;&lt;/Field&gt;&lt;Field id=&quot;Vol&quot;&gt;51&lt;/Field&gt;&lt;Field id=&quot;Author2&quot;&gt;中华医学会消化病学分会炎症性肠病学组,;&lt;/Field&gt;&lt;/Data&gt;&lt;Ref&gt;&lt;Display&gt;&lt;Text StringText=&quot;「RefIndex」&quot; SuperScript=&quot;true&quot;/&gt;&lt;/Display&gt;&lt;/Ref&gt;&lt;Doc&gt;&lt;Display&gt;&lt;Text space=&quot;used&quot; StringText=&quot;&amp;quot;[4]_x0009_&amp;quot;&quot; Border=&quot;false&quot;/&gt;&lt;Text StringText=&quot;中华医学会消化病学分会炎症性肠病学组&quot; StringGroup=&quot;Author&quot;/&gt;&lt;Text StringText=&quot;. &quot; StringGroup=&quot;Author&quot;/&gt;&lt;Text StringText=&quot;炎症性肠病诊断与治疗的共识意见(2012年·广州)&quot; StringGroup=&quot;Title&quot;/&gt;&lt;Text StringText=&quot;. &quot; StringGroup=&quot;Title&quot;/&gt;&lt;Text StringText=&quot;中华内科杂志&quot; StringGroup=&quot;Magazine&quot;/&gt;&lt;Text StringText=&quot;. &quot; StringGroup=&quot;Magazine&quot;/&gt;&lt;Text StringText=&quot;2012&quot; StringGroup=&quot;PubYear&quot;/&gt;&lt;Text StringText=&quot;. &quot; StringGroup=&quot;PubYear&quot;/&gt;&lt;Text StringText=&quot;51&quot; StringGroup=&quot;Vol&quot;/&gt;&lt;Text StringText=&quot;(&quot; StringGroup=&quot;Issue&quot;/&gt;&lt;Text StringText=&quot;10&quot; StringGroup=&quot;Issue&quot;/&gt;&lt;Text StringText=&quot;)&quot; StringGroup=&quot;Issue&quot;/&gt;&lt;Text StringText=&quot;.&quot; StringGroup=&quot;none&quot;/&gt;&lt;/Display&gt;&lt;/Doc&gt;&lt;/KyMRNote&gt;"/>
    <w:docVar w:name="KY.MR.DATA{7F83116E-C3E4-47F2-995C-879D5FA1FD1A}3" w:val="&lt;KyMRNote dbid=&quot;{7F83116E-C3E4-47F2-995C-879D5FA1FD1A}&quot; recid=&quot;3&quot; index=&quot;1&quot;&gt;&lt;Data&gt;&lt;Field id=&quot;AccessNum&quot;&gt;15951542&lt;/Field&gt;&lt;Field id=&quot;Author&quot;&gt;Marteau P;Probert CS;Lindgren S;Gassul M;Tan TG;Dignass A;Befrits R;Midhagen G;Rademaker J;Foldager M&lt;/Field&gt;&lt;Field id=&quot;AuthorTrans&quot;&gt;&lt;/Field&gt;&lt;Field id=&quot;DOI&quot;&gt;10.1136/gut.2004.060103&lt;/Field&gt;&lt;Field id=&quot;Editor&quot;&gt;&lt;/Field&gt;&lt;Field id=&quot;FmtTitle&quot;&gt;&lt;/Field&gt;&lt;Field id=&quot;Issue&quot;&gt;7&lt;/Field&gt;&lt;Field id=&quot;LIID&quot;&gt;3&lt;/Field&gt;&lt;Field id=&quot;Magazine&quot;&gt;Gut&lt;/Field&gt;&lt;Field id=&quot;MagazineAB&quot;&gt;Gut&lt;/Field&gt;&lt;Field id=&quot;MagazineTrans&quot;&gt;&lt;/Field&gt;&lt;Field id=&quot;PageNum&quot;&gt;960-5&lt;/Field&gt;&lt;Field id=&quot;PubDate&quot;&gt;Jul&lt;/Field&gt;&lt;Field id=&quot;PubPlace&quot;&gt;England&lt;/Field&gt;&lt;Field id=&quot;PubPlaceTrans&quot;&gt;&lt;/Field&gt;&lt;Field id=&quot;PubYear&quot;&gt;2005&lt;/Field&gt;&lt;Field id=&quot;Publisher&quot;&gt;&lt;/Field&gt;&lt;Field id=&quot;PublisherTrans&quot;&gt;&lt;/Field&gt;&lt;Field id=&quot;TITrans&quot;&gt;&lt;/Field&gt;&lt;Field id=&quot;Title&quot;&gt;Combined oral and enema treatment with Pentasa (mesalazine) is superior to oral therapy alone in patients with extensive mild/moderate active ulcerative colitis: a randomised, double blind, placebo controlled study.&lt;/Field&gt;&lt;Field id=&quot;Translator&quot;&gt;&lt;/Field&gt;&lt;Field id=&quot;Type&quot;&gt;{041D4F77-279E-4405-0002-4388361B9CFF}&lt;/Field&gt;&lt;Field id=&quot;Version&quot;&gt;&lt;/Field&gt;&lt;Field id=&quot;Vol&quot;&gt;54&lt;/Field&gt;&lt;Field id=&quot;Author2&quot;&gt;Marteau,P;Probert,CS;Lindgren,S;&lt;/Field&gt;&lt;/Data&gt;&lt;Ref&gt;&lt;Display&gt;&lt;Text StringText=&quot;「RefIndex」&quot; SuperScript=&quot;true&quot;/&gt;&lt;/Display&gt;&lt;/Ref&gt;&lt;Doc&gt;&lt;Display&gt;&lt;Text space=&quot;used&quot; StringText=&quot;&amp;quot;[1]_x0009_&amp;quot;&quot; Border=&quot;false&quot;/&gt;&lt;Text StringText=&quot;Marteau P, Probert CS, Lindgren S, et al.&quot; StringGroup=&quot;Author&quot;/&gt;&lt;Text StringText=&quot; &quot; StringGroup=&quot;Author&quot;/&gt;&lt;Text StringText=&quot;Combined oral and enema treatment with Pentasa (mesalazine) is superior to oral therapy alone in patients with extensive mild/moderate active ulcerative colitis: a randomised, double blind, placebo controlled study&quot; StringGroup=&quot;Title&quot;/&gt;&lt;Text StringText=&quot;. &quot; StringGroup=&quot;Title&quot;/&gt;&lt;Text StringText=&quot;Gut&quot; StringGroup=&quot;Magazine&quot;/&gt;&lt;Text StringText=&quot;. &quot; StringGroup=&quot;Magazine&quot;/&gt;&lt;Text StringText=&quot;2005&quot; StringGroup=&quot;PubYear&quot;/&gt;&lt;Text StringText=&quot;. &quot; StringGroup=&quot;PubYear&quot;/&gt;&lt;Text StringText=&quot;54&quot; StringGroup=&quot;Vol&quot;/&gt;&lt;Text StringText=&quot;(&quot; StringGroup=&quot;Issue&quot;/&gt;&lt;Text StringText=&quot;7&quot; StringGroup=&quot;Issue&quot;/&gt;&lt;Text StringText=&quot;)&quot; StringGroup=&quot;Issue&quot;/&gt;&lt;Text StringText=&quot;: &quot; StringGroup=&quot;PageNum&quot;/&gt;&lt;Text StringText=&quot;960-5&quot; StringGroup=&quot;PageNum&quot;/&gt;&lt;Text StringText=&quot;.&quot; StringGroup=&quot;none&quot;/&gt;&lt;/Display&gt;&lt;/Doc&gt;&lt;/KyMRNote&gt;"/>
    <w:docVar w:name="KY.MR.DATA{7F83116E-C3E4-47F2-995C-879D5FA1FD1A}4" w:val="&lt;KyMRNote dbid=&quot;{7F83116E-C3E4-47F2-995C-879D5FA1FD1A}&quot; recid=&quot;4&quot; index=&quot;7&quot;&gt;&lt;Data&gt;&lt;Field id=&quot;AccessNum&quot;&gt;19154567&lt;/Field&gt;&lt;Field id=&quot;Author&quot;&gt;Chow DK;Sung JJ;Tsoi KK;Wong VW;Wu JC;Leong RW;Chan FK&lt;/Field&gt;&lt;Field id=&quot;AuthorTrans&quot;&gt;&lt;/Field&gt;&lt;Field id=&quot;DOI&quot;&gt;10.1111/j.1365-2036.2009.03944.x&lt;/Field&gt;&lt;Field id=&quot;Editor&quot;&gt;&lt;/Field&gt;&lt;Field id=&quot;FmtTitle&quot;&gt;&lt;/Field&gt;&lt;Field id=&quot;Issue&quot;&gt;8&lt;/Field&gt;&lt;Field id=&quot;LIID&quot;&gt;4&lt;/Field&gt;&lt;Field id=&quot;Magazine&quot;&gt;Alimentary pharmacology &amp;amp; therapeutics&lt;/Field&gt;&lt;Field id=&quot;MagazineAB&quot;&gt;Aliment Pharmacol Ther&lt;/Field&gt;&lt;Field id=&quot;MagazineTrans&quot;&gt;&lt;/Field&gt;&lt;Field id=&quot;PageNum&quot;&gt;843-54&lt;/Field&gt;&lt;Field id=&quot;PubDate&quot;&gt;Apr 15&lt;/Field&gt;&lt;Field id=&quot;PubPlace&quot;&gt;England&lt;/Field&gt;&lt;Field id=&quot;PubPlaceTrans&quot;&gt;&lt;/Field&gt;&lt;Field id=&quot;PubYear&quot;&gt;2009&lt;/Field&gt;&lt;Field id=&quot;Publisher&quot;&gt;&lt;/Field&gt;&lt;Field id=&quot;PublisherTrans&quot;&gt;&lt;/Field&gt;&lt;Field id=&quot;TITrans&quot;&gt;&lt;/Field&gt;&lt;Field id=&quot;Title&quot;&gt;Predictors of corticosteroid-dependent and corticosteroid-refractory inflammatory bowel disease: analysis of a Chinese cohort study.&lt;/Field&gt;&lt;Field id=&quot;Translator&quot;&gt;&lt;/Field&gt;&lt;Field id=&quot;Type&quot;&gt;{041D4F77-279E-4405-0002-4388361B9CFF}&lt;/Field&gt;&lt;Field id=&quot;Version&quot;&gt;&lt;/Field&gt;&lt;Field id=&quot;Vol&quot;&gt;29&lt;/Field&gt;&lt;Field id=&quot;Author2&quot;&gt;Chow,DK;Sung,JJ;Tsoi,KK;&lt;/Field&gt;&lt;/Data&gt;&lt;Ref&gt;&lt;Display&gt;&lt;Text StringText=&quot;「RefIndex」&quot; SuperScript=&quot;true&quot;/&gt;&lt;/Display&gt;&lt;/Ref&gt;&lt;Doc&gt;&lt;Display&gt;&lt;Text space=&quot;used&quot; StringText=&quot;&amp;quot;[7]_x0009_&amp;quot;&quot; Border=&quot;false&quot;/&gt;&lt;Text StringText=&quot;Chow DK, Sung JJ, Tsoi KK, et al.&quot; StringGroup=&quot;Author&quot;/&gt;&lt;Text StringText=&quot; &quot; StringGroup=&quot;Author&quot;/&gt;&lt;Text StringText=&quot;Predictors of corticosteroid-dependent and corticosteroid-refractory inflammatory bowel disease: analysis of a Chinese cohort study&quot; StringGroup=&quot;Title&quot;/&gt;&lt;Text StringText=&quot;. &quot; StringGroup=&quot;Title&quot;/&gt;&lt;Text StringText=&quot;Aliment Pharmacol Ther&quot; StringGroup=&quot;Magazine&quot;/&gt;&lt;Text StringText=&quot;. &quot; StringGroup=&quot;Magazine&quot;/&gt;&lt;Text StringText=&quot;2009&quot; StringGroup=&quot;PubYear&quot;/&gt;&lt;Text StringText=&quot;. &quot; StringGroup=&quot;PubYear&quot;/&gt;&lt;Text StringText=&quot;29&quot; StringGroup=&quot;Vol&quot;/&gt;&lt;Text StringText=&quot;(&quot; StringGroup=&quot;Issue&quot;/&gt;&lt;Text StringText=&quot;8&quot; StringGroup=&quot;Issue&quot;/&gt;&lt;Text StringText=&quot;)&quot; StringGroup=&quot;Issue&quot;/&gt;&lt;Text StringText=&quot;: &quot; StringGroup=&quot;PageNum&quot;/&gt;&lt;Text StringText=&quot;843-54&quot; StringGroup=&quot;PageNum&quot;/&gt;&lt;Text StringText=&quot;.&quot; StringGroup=&quot;none&quot;/&gt;&lt;/Display&gt;&lt;/Doc&gt;&lt;/KyMRNote&gt;"/>
    <w:docVar w:name="KY.MR.DATA{7F83116E-C3E4-47F2-995C-879D5FA1FD1A}5" w:val="&lt;KyMRNote dbid=&quot;{7F83116E-C3E4-47F2-995C-879D5FA1FD1A}&quot; recid=&quot;5&quot; index=&quot;6&quot;&gt;&lt;Data&gt;&lt;Field id=&quot;AccessNum&quot;&gt;23669403&lt;/Field&gt;&lt;Field id=&quot;Author&quot;&gt;Zhao J;Ng SC;Lei Y;Yi F;Li J;Yu L;Zou K;Dan Z;Dai M;Ding Y;Song M;Mei Q;Fang X;Liu H;Shi Z;Zhou R;Xia M;Wu Q;Xiong Z;Zhu W;Deng L;Kamm MA;Xia B&lt;/Field&gt;&lt;Field id=&quot;AuthorTrans&quot;&gt;&lt;/Field&gt;&lt;Field id=&quot;DOI&quot;&gt;10.1097/MIB.0b013e31828a6551&lt;/Field&gt;&lt;Field id=&quot;Editor&quot;&gt;&lt;/Field&gt;&lt;Field id=&quot;FmtTitle&quot;&gt;&lt;/Field&gt;&lt;Field id=&quot;Issue&quot;&gt;9&lt;/Field&gt;&lt;Field id=&quot;LIID&quot;&gt;5&lt;/Field&gt;&lt;Field id=&quot;Magazine&quot;&gt;Inflammatory bowel diseases&lt;/Field&gt;&lt;Field id=&quot;MagazineAB&quot;&gt;Inflamm Bowel Dis&lt;/Field&gt;&lt;Field id=&quot;MagazineTrans&quot;&gt;&lt;/Field&gt;&lt;Field id=&quot;PageNum&quot;&gt;1839-45&lt;/Field&gt;&lt;Field id=&quot;PubDate&quot;&gt;Aug&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First prospective, population-based inflammatory bowel disease incidence study in mainland of China: the emergence of &quot;western&quot; disease.&lt;/Field&gt;&lt;Field id=&quot;Translator&quot;&gt;&lt;/Field&gt;&lt;Field id=&quot;Type&quot;&gt;{041D4F77-279E-4405-0002-4388361B9CFF}&lt;/Field&gt;&lt;Field id=&quot;Version&quot;&gt;&lt;/Field&gt;&lt;Field id=&quot;Vol&quot;&gt;19&lt;/Field&gt;&lt;Field id=&quot;Author2&quot;&gt;Zhao,J;Ng,SC;Lei,Y;&lt;/Field&gt;&lt;/Data&gt;&lt;Ref&gt;&lt;Display&gt;&lt;Text StringText=&quot;「RefIndex」&quot; SuperScript=&quot;true&quot;/&gt;&lt;/Display&gt;&lt;/Ref&gt;&lt;Doc&gt;&lt;Display&gt;&lt;Text space=&quot;used&quot; StringText=&quot;&amp;quot;[6]_x0009_&amp;quot;&quot; Border=&quot;false&quot;/&gt;&lt;Text StringText=&quot;Zhao J, Ng SC, Lei Y, et al.&quot; StringGroup=&quot;Author&quot;/&gt;&lt;Text StringText=&quot; &quot; StringGroup=&quot;Author&quot;/&gt;&lt;Text StringText=&quot;First prospective, population-based inflammatory bowel disease incidence study in mainland of China: the emergence of &amp;quot;western&amp;quot; disease&quot; StringGroup=&quot;Title&quot;/&gt;&lt;Text StringText=&quot;. &quot; StringGroup=&quot;Title&quot;/&gt;&lt;Text StringText=&quot;Inflamm Bowel Dis&quot; StringGroup=&quot;Magazine&quot;/&gt;&lt;Text StringText=&quot;. &quot; StringGroup=&quot;Magazine&quot;/&gt;&lt;Text StringText=&quot;2013&quot; StringGroup=&quot;PubYear&quot;/&gt;&lt;Text StringText=&quot;. &quot; StringGroup=&quot;PubYear&quot;/&gt;&lt;Text StringText=&quot;19&quot; StringGroup=&quot;Vol&quot;/&gt;&lt;Text StringText=&quot;(&quot; StringGroup=&quot;Issue&quot;/&gt;&lt;Text StringText=&quot;9&quot; StringGroup=&quot;Issue&quot;/&gt;&lt;Text StringText=&quot;)&quot; StringGroup=&quot;Issue&quot;/&gt;&lt;Text StringText=&quot;: &quot; StringGroup=&quot;PageNum&quot;/&gt;&lt;Text StringText=&quot;1839-45&quot; StringGroup=&quot;PageNum&quot;/&gt;&lt;Text StringText=&quot;.&quot; StringGroup=&quot;none&quot;/&gt;&lt;/Display&gt;&lt;/Doc&gt;&lt;/KyMRNote&gt;"/>
    <w:docVar w:name="KY.MR.DATA{7F83116E-C3E4-47F2-995C-879D5FA1FD1A}6" w:val="&lt;KyMRNote dbid=&quot;{7F83116E-C3E4-47F2-995C-879D5FA1FD1A}&quot; recid=&quot;6&quot; index=&quot;5&quot;&gt;&lt;Data&gt;&lt;Field id=&quot;AccessNum&quot;&gt;&lt;/Field&gt;&lt;Field id=&quot;Author&quot;&gt;中国炎症性肠病协作组; 王玉芳; 欧阳钦;&lt;/Field&gt;&lt;Field id=&quot;AuthorTrans&quot;&gt; Infections Bursal Disease Cooperation Group of China. Correspondence to WANG Yu-fang , OUYANG Qin. Department of Gastroenterology, West China Hospital, Sichuan University, Chengdu 610041, China&lt;/Field&gt;&lt;Field id=&quot;DOI&quot;&gt;&lt;/Field&gt;&lt;Field id=&quot;Editor&quot;&gt;&lt;/Field&gt;&lt;Field id=&quot;FmtTitle&quot;&gt;&lt;/Field&gt;&lt;Field id=&quot;Issue&quot;&gt;06&lt;/Field&gt;&lt;Field id=&quot;LIID&quot;&gt;6&lt;/Field&gt;&lt;Field id=&quot;Magazine&quot;&gt;中华消化杂志&lt;/Field&gt;&lt;Field id=&quot;MagazineAB&quot;&gt;&lt;/Field&gt;&lt;Field id=&quot;MagazineTrans&quot;&gt;Chinese Journal of Digestion&lt;/Field&gt;&lt;Field id=&quot;PageNum&quot;&gt;&lt;/Field&gt;&lt;Field id=&quot;PubDate&quot;&gt;&lt;/Field&gt;&lt;Field id=&quot;PubPlace&quot;&gt;&lt;/Field&gt;&lt;Field id=&quot;PubPlaceTrans&quot;&gt;&lt;/Field&gt;&lt;Field id=&quot;PubYear&quot;&gt;2006&lt;/Field&gt;&lt;Field id=&quot;Publisher&quot;&gt;&lt;/Field&gt;&lt;Field id=&quot;PublisherTrans&quot;&gt;&lt;/Field&gt;&lt;Field id=&quot;TITrans&quot;&gt;&lt;/Field&gt;&lt;Field id=&quot;Title&quot;&gt;3100例溃疡性结肠炎住院病例回顾分析&lt;/Field&gt;&lt;Field id=&quot;Translator&quot;&gt;&lt;/Field&gt;&lt;Field id=&quot;Type&quot;&gt;{041D4F77-279E-4405-0002-4388361B9CFF}&lt;/Field&gt;&lt;Field id=&quot;Version&quot;&gt;&lt;/Field&gt;&lt;Field id=&quot;Vol&quot;&gt;&lt;/Field&gt;&lt;Field id=&quot;Author2&quot;&gt;中国炎症性肠病协作组,;王玉芳,;欧阳钦,;&lt;/Field&gt;&lt;/Data&gt;&lt;Ref&gt;&lt;Display&gt;&lt;Text StringText=&quot;「RefIndex」&quot; SuperScript=&quot;true&quot;/&gt;&lt;/Display&gt;&lt;/Ref&gt;&lt;Doc&gt;&lt;Display&gt;&lt;Text space=&quot;used&quot; StringText=&quot;&amp;quot;[5]_x0009_&amp;quot;&quot; Border=&quot;false&quot;/&gt;&lt;Text StringText=&quot;中国炎症性肠病协作组, 王玉芳, 欧阳钦&quot; StringGroup=&quot;Author&quot;/&gt;&lt;Text StringText=&quot;. &quot; StringGroup=&quot;Author&quot;/&gt;&lt;Text StringText=&quot;3100例溃疡性结肠炎住院病例回顾分析&quot; StringGroup=&quot;Title&quot;/&gt;&lt;Text StringText=&quot;. &quot; StringGroup=&quot;Title&quot;/&gt;&lt;Text StringText=&quot;中华消化杂志&quot; StringGroup=&quot;Magazine&quot;/&gt;&lt;Text StringText=&quot;. &quot; StringGroup=&quot;Magazine&quot;/&gt;&lt;Text StringText=&quot;2006&quot; StringGroup=&quot;PubYear&quot;/&gt;&lt;Text StringText=&quot;. &quot; StringGroup=&quot;PubYear&quot;/&gt;&lt;Text StringText=&quot;(&quot; StringGroup=&quot;Issue&quot;/&gt;&lt;Text StringText=&quot;06&quot; StringGroup=&quot;Issue&quot;/&gt;&lt;Text StringText=&quot;)&quot; StringGroup=&quot;Issue&quot;/&gt;&lt;Text StringText=&quot;.&quot; StringGroup=&quot;none&quot;/&gt;&lt;/Display&gt;&lt;/Doc&gt;&lt;/KyMRNote&gt;"/>
    <w:docVar w:name="KY.MR.DATA{7F83116E-C3E4-47F2-995C-879D5FA1FD1A}7" w:val="&lt;KyMRNote dbid=&quot;{7F83116E-C3E4-47F2-995C-879D5FA1FD1A}&quot; recid=&quot;7&quot; index=&quot;9&quot;&gt;&lt;Data&gt;&lt;Field id=&quot;AccessNum&quot;&gt;23076889&lt;/Field&gt;&lt;Field id=&quot;Author&quot;&gt;Feagan BG;Macdonald JK&lt;/Field&gt;&lt;Field id=&quot;AuthorTrans&quot;&gt;&lt;/Field&gt;&lt;Field id=&quot;DOI&quot;&gt;10.1002/14651858.CD000543.pub3&lt;/Field&gt;&lt;Field id=&quot;Editor&quot;&gt;&lt;/Field&gt;&lt;Field id=&quot;FmtTitle&quot;&gt;&lt;/Field&gt;&lt;Field id=&quot;Issue&quot;&gt;&lt;/Field&gt;&lt;Field id=&quot;LIID&quot;&gt;7&lt;/Field&gt;&lt;Field id=&quot;Magazine&quot;&gt;The Cochrane database of systematic reviews&lt;/Field&gt;&lt;Field id=&quot;MagazineAB&quot;&gt;Cochrane Database Syst Rev&lt;/Field&gt;&lt;Field id=&quot;MagazineTrans&quot;&gt;&lt;/Field&gt;&lt;Field id=&quot;PageNum&quot;&gt;CD000543&lt;/Field&gt;&lt;Field id=&quot;PubDate&quot;&gt;&lt;/Field&gt;&lt;Field id=&quot;PubPlace&quot;&gt;England&lt;/Field&gt;&lt;Field id=&quot;PubPlaceTrans&quot;&gt;&lt;/Field&gt;&lt;Field id=&quot;PubYear&quot;&gt;2012&lt;/Field&gt;&lt;Field id=&quot;Publisher&quot;&gt;&lt;/Field&gt;&lt;Field id=&quot;PublisherTrans&quot;&gt;&lt;/Field&gt;&lt;Field id=&quot;TITrans&quot;&gt;&lt;/Field&gt;&lt;Field id=&quot;Title&quot;&gt;Oral 5-aminosalicylic acid for induction of remission in ulcerative colitis.&lt;/Field&gt;&lt;Field id=&quot;Translator&quot;&gt;&lt;/Field&gt;&lt;Field id=&quot;Type&quot;&gt;{041D4F77-279E-4405-0002-4388361B9CFF}&lt;/Field&gt;&lt;Field id=&quot;Version&quot;&gt;&lt;/Field&gt;&lt;Field id=&quot;Vol&quot;&gt;10&lt;/Field&gt;&lt;Field id=&quot;Author2&quot;&gt;Feagan,BG;Macdonald,JK;&lt;/Field&gt;&lt;/Data&gt;&lt;Ref&gt;&lt;Display&gt;&lt;Text StringText=&quot;「RefIndex」&quot; SuperScript=&quot;true&quot;/&gt;&lt;/Display&gt;&lt;/Ref&gt;&lt;Doc&gt;&lt;Display&gt;&lt;Text space=&quot;used&quot; StringText=&quot;&amp;quot;[9]_x0009_&amp;quot;&quot; Border=&quot;false&quot;/&gt;&lt;Text StringText=&quot;Feagan BG, Macdonald JK&quot; StringGroup=&quot;Author&quot;/&gt;&lt;Text StringText=&quot;. &quot; StringGroup=&quot;Author&quot;/&gt;&lt;Text StringText=&quot;Oral 5-aminosalicylic acid for induction of remission in ulcerative colitis&quot; StringGroup=&quot;Title&quot;/&gt;&lt;Text StringText=&quot;. &quot; StringGroup=&quot;Title&quot;/&gt;&lt;Text StringText=&quot;Cochrane Database Syst Rev&quot; StringGroup=&quot;Magazine&quot;/&gt;&lt;Text StringText=&quot;. &quot; StringGroup=&quot;Magazine&quot;/&gt;&lt;Text StringText=&quot;2012&quot; StringGroup=&quot;PubYear&quot;/&gt;&lt;Text StringText=&quot;. &quot; StringGroup=&quot;PubYear&quot;/&gt;&lt;Text StringText=&quot;10&quot; StringGroup=&quot;Vol&quot;/&gt;&lt;Text StringText=&quot;: &quot; StringGroup=&quot;PageNum&quot;/&gt;&lt;Text StringText=&quot;CD000543&quot; StringGroup=&quot;PageNum&quot;/&gt;&lt;Text StringText=&quot;.&quot; StringGroup=&quot;none&quot;/&gt;&lt;/Display&gt;&lt;/Doc&gt;&lt;/KyMRNote&gt;"/>
    <w:docVar w:name="KY.MR.DATA{7F83116E-C3E4-47F2-995C-879D5FA1FD1A}8" w:val="&lt;KyMRNote dbid=&quot;{7F83116E-C3E4-47F2-995C-879D5FA1FD1A}&quot; recid=&quot;8&quot; index=&quot;10&quot;&gt;&lt;Data&gt;&lt;Field id=&quot;AccessNum&quot;&gt;23076890&lt;/Field&gt;&lt;Field id=&quot;Author&quot;&gt;Feagan BG;Macdonald JK&lt;/Field&gt;&lt;Field id=&quot;AuthorTrans&quot;&gt;&lt;/Field&gt;&lt;Field id=&quot;DOI&quot;&gt;10.1002/14651858.CD000544.pub3&lt;/Field&gt;&lt;Field id=&quot;Editor&quot;&gt;&lt;/Field&gt;&lt;Field id=&quot;FmtTitle&quot;&gt;&lt;/Field&gt;&lt;Field id=&quot;Issue&quot;&gt;&lt;/Field&gt;&lt;Field id=&quot;LIID&quot;&gt;8&lt;/Field&gt;&lt;Field id=&quot;Magazine&quot;&gt;The Cochrane database of systematic reviews&lt;/Field&gt;&lt;Field id=&quot;MagazineAB&quot;&gt;Cochrane Database Syst Rev&lt;/Field&gt;&lt;Field id=&quot;MagazineTrans&quot;&gt;&lt;/Field&gt;&lt;Field id=&quot;PageNum&quot;&gt;CD000544&lt;/Field&gt;&lt;Field id=&quot;PubDate&quot;&gt;&lt;/Field&gt;&lt;Field id=&quot;PubPlace&quot;&gt;England&lt;/Field&gt;&lt;Field id=&quot;PubPlaceTrans&quot;&gt;&lt;/Field&gt;&lt;Field id=&quot;PubYear&quot;&gt;2012&lt;/Field&gt;&lt;Field id=&quot;Publisher&quot;&gt;&lt;/Field&gt;&lt;Field id=&quot;PublisherTrans&quot;&gt;&lt;/Field&gt;&lt;Field id=&quot;TITrans&quot;&gt;&lt;/Field&gt;&lt;Field id=&quot;Title&quot;&gt;Oral 5-aminosalicylic acid for maintenance of remission in ulcerative colitis.&lt;/Field&gt;&lt;Field id=&quot;Translator&quot;&gt;&lt;/Field&gt;&lt;Field id=&quot;Type&quot;&gt;{041D4F77-279E-4405-0002-4388361B9CFF}&lt;/Field&gt;&lt;Field id=&quot;Version&quot;&gt;&lt;/Field&gt;&lt;Field id=&quot;Vol&quot;&gt;10&lt;/Field&gt;&lt;Field id=&quot;Author2&quot;&gt;Feagan,BG;Macdonald,JK;&lt;/Field&gt;&lt;/Data&gt;&lt;Ref&gt;&lt;Display&gt;&lt;Text StringText=&quot;「RefIndex」&quot; SuperScript=&quot;true&quot;/&gt;&lt;/Display&gt;&lt;/Ref&gt;&lt;Doc&gt;&lt;Display&gt;&lt;Text space=&quot;used&quot; StringText=&quot;&amp;quot;[10]_x0009_&amp;quot;&quot; Border=&quot;false&quot;/&gt;&lt;Text StringText=&quot;Feagan BG, Macdonald JK&quot; StringGroup=&quot;Author&quot;/&gt;&lt;Text StringText=&quot;. &quot; StringGroup=&quot;Author&quot;/&gt;&lt;Text StringText=&quot;Oral 5-aminosalicylic acid for maintenance of remission in ulcerative colitis&quot; StringGroup=&quot;Title&quot;/&gt;&lt;Text StringText=&quot;. &quot; StringGroup=&quot;Title&quot;/&gt;&lt;Text StringText=&quot;Cochrane Database Syst Rev&quot; StringGroup=&quot;Magazine&quot;/&gt;&lt;Text StringText=&quot;. &quot; StringGroup=&quot;Magazine&quot;/&gt;&lt;Text StringText=&quot;2012&quot; StringGroup=&quot;PubYear&quot;/&gt;&lt;Text StringText=&quot;. &quot; StringGroup=&quot;PubYear&quot;/&gt;&lt;Text StringText=&quot;10&quot; StringGroup=&quot;Vol&quot;/&gt;&lt;Text StringText=&quot;: &quot; StringGroup=&quot;PageNum&quot;/&gt;&lt;Text StringText=&quot;CD000544&quot; StringGroup=&quot;PageNum&quot;/&gt;&lt;Text StringText=&quot;.&quot; StringGroup=&quot;none&quot;/&gt;&lt;/Display&gt;&lt;/Doc&gt;&lt;/KyMRNote&gt;"/>
    <w:docVar w:name="KY.MR.DATA{7F83116E-C3E4-47F2-995C-879D5FA1FD1A}9" w:val="&lt;KyMRNote dbid=&quot;{7F83116E-C3E4-47F2-995C-879D5FA1FD1A}&quot; recid=&quot;9&quot; index=&quot;8&quot;&gt;&lt;Data&gt;&lt;Field id=&quot;AccessNum&quot;&gt;21172266&lt;/Field&gt;&lt;Field id=&quot;Author&quot;&gt;Connolly MP;Nielsen SK;Currie CJ;Marteau P;Probert CS;Travis SP&lt;/Field&gt;&lt;Field id=&quot;AuthorTrans&quot;&gt;&lt;/Field&gt;&lt;Field id=&quot;DOI&quot;&gt;10.1016/j.crohns.2009.02.005&lt;/Field&gt;&lt;Field id=&quot;Editor&quot;&gt;&lt;/Field&gt;&lt;Field id=&quot;FmtTitle&quot;&gt;&lt;/Field&gt;&lt;Field id=&quot;Issue&quot;&gt;3&lt;/Field&gt;&lt;Field id=&quot;LIID&quot;&gt;9&lt;/Field&gt;&lt;Field id=&quot;Magazine&quot;&gt;Journal of Crohn's &amp;amp; colitis&lt;/Field&gt;&lt;Field id=&quot;MagazineAB&quot;&gt;J Crohns Colitis&lt;/Field&gt;&lt;Field id=&quot;MagazineTrans&quot;&gt;&lt;/Field&gt;&lt;Field id=&quot;PageNum&quot;&gt;168-74&lt;/Field&gt;&lt;Field id=&quot;PubDate&quot;&gt;Sep&lt;/Field&gt;&lt;Field id=&quot;PubPlace&quot;&gt;Netherlands&lt;/Field&gt;&lt;Field id=&quot;PubPlaceTrans&quot;&gt;&lt;/Field&gt;&lt;Field id=&quot;PubYear&quot;&gt;2009&lt;/Field&gt;&lt;Field id=&quot;Publisher&quot;&gt;&lt;/Field&gt;&lt;Field id=&quot;PublisherTrans&quot;&gt;&lt;/Field&gt;&lt;Field id=&quot;TITrans&quot;&gt;&lt;/Field&gt;&lt;Field id=&quot;Title&quot;&gt;An economic evaluation comparing concomitant oral and topical mesalazine versus oral mesalazine alone in mild-to-moderately active ulcerative colitis based on results from randomised controlled trial.&lt;/Field&gt;&lt;Field id=&quot;Translator&quot;&gt;&lt;/Field&gt;&lt;Field id=&quot;Type&quot;&gt;{041D4F77-279E-4405-0002-4388361B9CFF}&lt;/Field&gt;&lt;Field id=&quot;Version&quot;&gt;&lt;/Field&gt;&lt;Field id=&quot;Vol&quot;&gt;3&lt;/Field&gt;&lt;Field id=&quot;Author2&quot;&gt;Connolly,MP;Nielsen,SK;Currie,CJ;Marteau,P;Probert,CS;Travis,SP;&lt;/Field&gt;&lt;/Data&gt;&lt;Ref&gt;&lt;Display&gt;&lt;Text StringText=&quot;「RefIndex」&quot; SuperScript=&quot;true&quot;/&gt;&lt;/Display&gt;&lt;/Ref&gt;&lt;Doc&gt;&lt;Display&gt;&lt;Text space=&quot;used&quot; StringText=&quot;&amp;quot;[8]_x0009_&amp;quot;&quot; Border=&quot;false&quot;/&gt;&lt;Text StringText=&quot;Connolly MP, Nielsen SK, Currie CJ, Marteau P, Probert CS, Travis SP&quot; StringGroup=&quot;Author&quot;/&gt;&lt;Text StringText=&quot;. &quot; StringGroup=&quot;Author&quot;/&gt;&lt;Text StringText=&quot;An economic evaluation comparing concomitant oral and topical mesalazine versus oral mesalazine alone in mild-to-moderately active ulcerative colitis based on results from randomised controlled trial&quot; StringGroup=&quot;Title&quot;/&gt;&lt;Text StringText=&quot;. &quot; StringGroup=&quot;Title&quot;/&gt;&lt;Text StringText=&quot;J Crohns Colitis&quot; StringGroup=&quot;Magazine&quot;/&gt;&lt;Text StringText=&quot;. &quot; StringGroup=&quot;Magazine&quot;/&gt;&lt;Text StringText=&quot;2009&quot; StringGroup=&quot;PubYear&quot;/&gt;&lt;Text StringText=&quot;. &quot; StringGroup=&quot;PubYear&quot;/&gt;&lt;Text StringText=&quot;3&quot; StringGroup=&quot;Vol&quot;/&gt;&lt;Text StringText=&quot;(&quot; StringGroup=&quot;Issue&quot;/&gt;&lt;Text StringText=&quot;3&quot; StringGroup=&quot;Issue&quot;/&gt;&lt;Text StringText=&quot;)&quot; StringGroup=&quot;Issue&quot;/&gt;&lt;Text StringText=&quot;: &quot; StringGroup=&quot;PageNum&quot;/&gt;&lt;Text StringText=&quot;168-74&quot; StringGroup=&quot;PageNum&quot;/&gt;&lt;Text StringText=&quot;.&quot; StringGroup=&quot;none&quot;/&gt;&lt;/Display&gt;&lt;/Doc&gt;&lt;/KyMRNote&gt;"/>
    <w:docVar w:name="KY.MR.LINK{00A7BBB6-4D17-45BB-A288-DBD185F0FDA2}" w:val="{7F83116E-C3E4-47F2-995C-879D5FA1FD1A}23"/>
    <w:docVar w:name="KY.MR.LINK{12B7A93C-D0A2-47C4-93EF-B7487D8EA5F6}" w:val="{7F83116E-C3E4-47F2-995C-879D5FA1FD1A}23"/>
    <w:docVar w:name="KY.MR.LINK{1DFC9669-DA08-4836-BB13-6D68D9B82861}" w:val="{7F83116E-C3E4-47F2-995C-879D5FA1FD1A}11"/>
    <w:docVar w:name="KY.MR.LINK{22AF0A08-9EA3-4AB8-8C54-1BB3E979D93A}" w:val="{7F83116E-C3E4-47F2-995C-879D5FA1FD1A}10"/>
    <w:docVar w:name="KY.MR.LINK{28EA4C7F-91EF-41B2-85AB-13C42CDDDBAF}" w:val="{7F83116E-C3E4-47F2-995C-879D5FA1FD1A}6,{7F83116E-C3E4-47F2-995C-879D5FA1FD1A}5"/>
    <w:docVar w:name="KY.MR.LINK{2977C9F8-5267-4BE2-809B-822432766F9F}" w:val="{7F83116E-C3E4-47F2-995C-879D5FA1FD1A}22,{7F83116E-C3E4-47F2-995C-879D5FA1FD1A}18,{7F83116E-C3E4-47F2-995C-879D5FA1FD1A}20,{7F83116E-C3E4-47F2-995C-879D5FA1FD1A}19"/>
    <w:docVar w:name="KY.MR.LINK{4F087E5D-38F9-4466-8035-B361FFAAAF16}" w:val="{7F83116E-C3E4-47F2-995C-879D5FA1FD1A}23"/>
    <w:docVar w:name="KY.MR.LINK{6ADDA1BB-DAFE-4ADC-9041-C8B639B199B6}" w:val="{7F83116E-C3E4-47F2-995C-879D5FA1FD1A}6"/>
    <w:docVar w:name="KY.MR.LINK{6CCC8C6E-9671-4FCC-A849-57843B96EF55}" w:val="{7F83116E-C3E4-47F2-995C-879D5FA1FD1A}12,{7F83116E-C3E4-47F2-995C-879D5FA1FD1A}3,{7F83116E-C3E4-47F2-995C-879D5FA1FD1A}13"/>
    <w:docVar w:name="KY.MR.LINK{761F92B1-C645-48C4-8405-6B91DD4D5B6E}" w:val="{7F83116E-C3E4-47F2-995C-879D5FA1FD1A}9,{7F83116E-C3E4-47F2-995C-879D5FA1FD1A}7,{7F83116E-C3E4-47F2-995C-879D5FA1FD1A}8"/>
    <w:docVar w:name="KY.MR.LINK{937A69CB-AF85-490A-829A-7EC66FE71558}" w:val="{7F83116E-C3E4-47F2-995C-879D5FA1FD1A}15"/>
    <w:docVar w:name="KY.MR.LINK{B8643A3F-0A37-450A-B5B6-737935E8AC95}" w:val="{7F83116E-C3E4-47F2-995C-879D5FA1FD1A}6,{7F83116E-C3E4-47F2-995C-879D5FA1FD1A}5"/>
    <w:docVar w:name="KY.MR.LINK{BA98A2C7-580D-4EF3-BA2F-29D6D65E5274}" w:val="{7F83116E-C3E4-47F2-995C-879D5FA1FD1A}3,{7F83116E-C3E4-47F2-995C-879D5FA1FD1A}2,{7F83116E-C3E4-47F2-995C-879D5FA1FD1A}14,{7F83116E-C3E4-47F2-995C-879D5FA1FD1A}23"/>
    <w:docVar w:name="KY.MR.LINK{EDF30732-AB5E-403C-A5D4-A38C3C304D8B}" w:val="{7F83116E-C3E4-47F2-995C-879D5FA1FD1A}14"/>
    <w:docVar w:name="KY.MR.LINK{F610F393-B666-421E-BD20-E4D970D03495}" w:val="{7F83116E-C3E4-47F2-995C-879D5FA1FD1A}4"/>
    <w:docVar w:name="KY_MEDREF_CITTEMPLATE" w:val="{D708D3DB-D4E8-49A4-9AEC-9789764D519E}"/>
    <w:docVar w:name="KY_MEDREF_VERSION" w:val="2"/>
    <w:docVar w:name="NE.Ref{09567F2D-1051-47B1-BF33-5956042F2394}" w:val=" ADDIN NE.Ref.{09567F2D-1051-47B1-BF33-5956042F2394}&lt;Citation&gt;&lt;Group&gt;&lt;References&gt;&lt;Item&gt;&lt;ID&gt;20&lt;/ID&gt;&lt;UID&gt;{AB26ED89-B2DD-40ED-B279-49AFCF2C1619}&lt;/UID&gt;&lt;Title&gt;Ulcerative colitis practice guidelines in adults: American College Of Gastroenterology, Practice Parameters Committee&lt;/Title&gt;&lt;Template&gt;Journal Article&lt;/Template&gt;&lt;Star&gt;0&lt;/Star&gt;&lt;Tag&gt;0&lt;/Tag&gt;&lt;Author&gt;Kornbluth, A; Sachar, D B&lt;/Author&gt;&lt;Year&gt;2010&lt;/Year&gt;&lt;Details&gt;&lt;_accession_num&gt;20068560&lt;/_accession_num&gt;&lt;_author_adr&gt;Samuel Bronfman Department of Medicine, Mount Sinai School of Medicine, New York, NY, USA. asher.kornbluth@mssm.edu&lt;/_author_adr&gt;&lt;_date_display&gt;2010 Mar&lt;/_date_display&gt;&lt;_date&gt;2010-03-01&lt;/_date&gt;&lt;_doi&gt;10.1038/ajg.2009.727&lt;/_doi&gt;&lt;_isbn&gt;1572-0241 (Electronic); 0002-9270 (Linking)&lt;/_isbn&gt;&lt;_issue&gt;3&lt;/_issue&gt;&lt;_journal&gt;Am J Gastroenterol&lt;/_journal&gt;&lt;_keywords&gt;Adult; Chronic Disease; Colitis, Ulcerative/*diagnosis/*therapy; Combined Modality Therapy; Diagnosis, Differential; Humans; Population Surveillance; Pouchitis/diagnosis/therapy; Remission Induction; Severity of Illness Index&lt;/_keywords&gt;&lt;_language&gt;eng&lt;/_language&gt;&lt;_pages&gt;501-23; quiz 524&lt;/_pages&gt;&lt;_tertiary_title&gt;The American journal of gastroenterology&lt;/_tertiary_title&gt;&lt;_type_work&gt;Journal Article; Practice Guideline; Research Support, Non-U.S. Gov&amp;apos;t&lt;/_type_work&gt;&lt;_url&gt;http://www.ncbi.nlm.nih.gov/entrez/query.fcgi?cmd=Retrieve&amp;amp;db=pubmed&amp;amp;dopt=Abstract&amp;amp;list_uids=20068560&amp;amp;query_hl=1&lt;/_url&gt;&lt;_volume&gt;105&lt;/_volume&gt;&lt;_created&gt;61969305&lt;/_created&gt;&lt;_modified&gt;61969305&lt;/_modified&gt;&lt;_db_updated&gt;PubMed&lt;/_db_updated&gt;&lt;_impact_factor&gt;   9.566&lt;/_impact_factor&gt;&lt;_collection_scope&gt;SCI;SCIE;&lt;/_collection_scope&gt;&lt;/Details&gt;&lt;Extra&gt;&lt;DBUID&gt;{E58F711D-C460-443B-B5DE-4F47FB2FACC2}&lt;/DBUID&gt;&lt;/Extra&gt;&lt;/Item&gt;&lt;/References&gt;&lt;/Group&gt;&lt;Group&gt;&lt;References&gt;&lt;Item&gt;&lt;ID&gt;21&lt;/ID&gt;&lt;UID&gt;{37FB8B42-DC8F-4354-A5ED-AE3DEB1A9C37}&lt;/UID&gt;&lt;Title&gt;European evidence-based Consensus on the management of ulcerative colitis: Current management&lt;/Title&gt;&lt;Template&gt;Journal Article&lt;/Template&gt;&lt;Star&gt;0&lt;/Star&gt;&lt;Tag&gt;0&lt;/Tag&gt;&lt;Author&gt;Travis, S P; Stange, E F; Lemann, M; Oresland, T; Bemelman, W A; Chowers, Y; Colombel, J F; D&amp;apos;Haens, G; Ghosh, S; Marteau, P; Kruis, W; Mortensen, N J; Penninckx, F; Gassull, M&lt;/Author&gt;&lt;Year&gt;2008&lt;/Year&gt;&lt;Details&gt;&lt;_accession_num&gt;21172195&lt;/_accession_num&gt;&lt;_date_display&gt;2008 Mar&lt;/_date_display&gt;&lt;_date&gt;2008-03-01&lt;/_date&gt;&lt;_doi&gt;10.1016/j.crohns.2007.11.002&lt;/_doi&gt;&lt;_isbn&gt;1873-9946 (Print); 1873-9946 (Linking)&lt;/_isbn&gt;&lt;_issue&gt;1&lt;/_issue&gt;&lt;_journal&gt;J Crohns Colitis&lt;/_journal&gt;&lt;_language&gt;eng&lt;/_language&gt;&lt;_pages&gt;24-62&lt;/_pages&gt;&lt;_tertiary_title&gt;Journal of Crohn&amp;apos;s &amp;amp;amp; colitis&lt;/_tertiary_title&gt;&lt;_type_work&gt;Journal Article&lt;/_type_work&gt;&lt;_url&gt;http://www.ncbi.nlm.nih.gov/entrez/query.fcgi?cmd=Retrieve&amp;amp;db=pubmed&amp;amp;dopt=Abstract&amp;amp;list_uids=21172195&amp;amp;query_hl=1&lt;/_url&gt;&lt;_volume&gt;2&lt;/_volume&gt;&lt;_created&gt;61969307&lt;/_created&gt;&lt;_modified&gt;61969307&lt;/_modified&gt;&lt;_db_updated&gt;PubMed&lt;/_db_updated&gt;&lt;_impact_factor&gt;   5.813&lt;/_impact_factor&gt;&lt;_collection_scope&gt;SCIE;&lt;/_collection_scope&gt;&lt;/Details&gt;&lt;Extra&gt;&lt;DBUID&gt;{E58F711D-C460-443B-B5DE-4F47FB2FACC2}&lt;/DBUID&gt;&lt;/Extra&gt;&lt;/Item&gt;&lt;/References&gt;&lt;/Group&gt;&lt;/Citation&gt;_x000a_"/>
    <w:docVar w:name="NE.Ref{7C5DE9D5-EC48-4C43-BE69-964004A02049}" w:val=" ADDIN NE.Ref.{7C5DE9D5-EC48-4C43-BE69-964004A02049}&lt;Citation&gt;&lt;Group&gt;&lt;References&gt;&lt;Item&gt;&lt;ID&gt;20&lt;/ID&gt;&lt;UID&gt;{AB26ED89-B2DD-40ED-B279-49AFCF2C1619}&lt;/UID&gt;&lt;Title&gt;Ulcerative colitis practice guidelines in adults: American College Of Gastroenterology, Practice Parameters Committee&lt;/Title&gt;&lt;Template&gt;Journal Article&lt;/Template&gt;&lt;Star&gt;0&lt;/Star&gt;&lt;Tag&gt;0&lt;/Tag&gt;&lt;Author&gt;Kornbluth, A; Sachar, D B&lt;/Author&gt;&lt;Year&gt;2010&lt;/Year&gt;&lt;Details&gt;&lt;_accession_num&gt;20068560&lt;/_accession_num&gt;&lt;_author_adr&gt;Samuel Bronfman Department of Medicine, Mount Sinai School of Medicine, New York, NY, USA. asher.kornbluth@mssm.edu&lt;/_author_adr&gt;&lt;_date_display&gt;2010 Mar&lt;/_date_display&gt;&lt;_date&gt;2010-03-01&lt;/_date&gt;&lt;_doi&gt;10.1038/ajg.2009.727&lt;/_doi&gt;&lt;_isbn&gt;1572-0241 (Electronic); 0002-9270 (Linking)&lt;/_isbn&gt;&lt;_issue&gt;3&lt;/_issue&gt;&lt;_journal&gt;Am J Gastroenterol&lt;/_journal&gt;&lt;_keywords&gt;Adult; Chronic Disease; Colitis, Ulcerative/*diagnosis/*therapy; Combined Modality Therapy; Diagnosis, Differential; Humans; Population Surveillance; Pouchitis/diagnosis/therapy; Remission Induction; Severity of Illness Index&lt;/_keywords&gt;&lt;_language&gt;eng&lt;/_language&gt;&lt;_pages&gt;501-23; quiz 524&lt;/_pages&gt;&lt;_tertiary_title&gt;The American journal of gastroenterology&lt;/_tertiary_title&gt;&lt;_type_work&gt;Journal Article; Practice Guideline; Research Support, Non-U.S. Gov&amp;apos;t&lt;/_type_work&gt;&lt;_url&gt;http://www.ncbi.nlm.nih.gov/entrez/query.fcgi?cmd=Retrieve&amp;amp;db=pubmed&amp;amp;dopt=Abstract&amp;amp;list_uids=20068560&amp;amp;query_hl=1&lt;/_url&gt;&lt;_volume&gt;105&lt;/_volume&gt;&lt;_created&gt;61969305&lt;/_created&gt;&lt;_modified&gt;61969310&lt;/_modified&gt;&lt;_db_updated&gt;PubMed&lt;/_db_updated&gt;&lt;_impact_factor&gt;   9.566&lt;/_impact_factor&gt;&lt;_collection_scope&gt;SCI;SCIE;&lt;/_collection_scope&gt;&lt;_accessed&gt;61969307&lt;/_accessed&gt;&lt;/Details&gt;&lt;Extra&gt;&lt;DBUID&gt;{E58F711D-C460-443B-B5DE-4F47FB2FACC2}&lt;/DBUID&gt;&lt;/Extra&gt;&lt;/Item&gt;&lt;/References&gt;&lt;/Group&gt;&lt;Group&gt;&lt;References&gt;&lt;Item&gt;&lt;ID&gt;21&lt;/ID&gt;&lt;UID&gt;{37FB8B42-DC8F-4354-A5ED-AE3DEB1A9C37}&lt;/UID&gt;&lt;Title&gt;European evidence-based Consensus on the management of ulcerative colitis: Current management&lt;/Title&gt;&lt;Template&gt;Journal Article&lt;/Template&gt;&lt;Star&gt;0&lt;/Star&gt;&lt;Tag&gt;0&lt;/Tag&gt;&lt;Author&gt;Travis, S P L; Stange, E F; Lémann, M; Øresland, T; Bemelman, W A; Chowers, Y; Colombel, J F; D&amp;apos;Haens, G; Ghosh, S; Marteau, P; Kruis, W; Mortensen, N J McC.; Penninckx, F; Gassull, M&lt;/Author&gt;&lt;Year&gt;2008&lt;/Year&gt;&lt;Details&gt;&lt;_accession_num&gt;21172195&lt;/_accession_num&gt;&lt;_date_display&gt;2008 Mar&lt;/_date_display&gt;&lt;_date&gt;2008-03-01&lt;/_date&gt;&lt;_doi&gt;10.1016/j.crohns.2007.11.002&lt;/_doi&gt;&lt;_isbn&gt;18739946&lt;/_isbn&gt;&lt;_issue&gt;1&lt;/_issue&gt;&lt;_journal&gt;Journal of Crohn&amp;apos;s and Colitis&lt;/_journal&gt;&lt;_language&gt;eng&lt;/_language&gt;&lt;_pages&gt;24-62&lt;/_pages&gt;&lt;_tertiary_title&gt;Journal of Crohn&amp;apos;s and Colitis&lt;/_tertiary_title&gt;&lt;_type_work&gt;Journal Article&lt;/_type_work&gt;&lt;_url&gt;https://academic.oup.com/ecco-jcc/article-lookup/doi/10.1016/j.crohns.2007.11.002_x000d__x000a_http://academic.oup.com/ecco-jcc/article-pdf/2/1/24/1215204/2-1-24.pdf&lt;/_url&gt;&lt;_volume&gt;2&lt;/_volume&gt;&lt;_created&gt;61969307&lt;/_created&gt;&lt;_modified&gt;61969322&lt;/_modified&gt;&lt;_db_updated&gt;CrossRef&lt;/_db_updated&gt;&lt;_impact_factor&gt;   5.813&lt;/_impact_factor&gt;&lt;_collection_scope&gt;SCIE;&lt;/_collection_scope&gt;&lt;_accessed&gt;61969322&lt;/_accessed&gt;&lt;/Details&gt;&lt;Extra&gt;&lt;DBUID&gt;{E58F711D-C460-443B-B5DE-4F47FB2FACC2}&lt;/DBUID&gt;&lt;/Extra&gt;&lt;/Item&gt;&lt;/References&gt;&lt;/Group&gt;&lt;/Citation&gt;_x000a_"/>
    <w:docVar w:name="NE.Ref{B40475C8-B58C-4338-882E-76756650DB1E}" w:val=" ADDIN NE.Ref.{B40475C8-B58C-4338-882E-76756650DB1E}&lt;Citation&gt;&lt;Group&gt;&lt;References&gt;&lt;Item&gt;&lt;ID&gt;1&lt;/ID&gt;&lt;UID&gt;{9B553989-E470-4DDE-A1AA-3787E099126D}&lt;/UID&gt;&lt;Title&gt;Combined oral and enema treatment with Pentasa (mesalazine) is superior to oral therapy alone in patients with extensive mild/moderate active ulcerative colitis: a randomised, double blind, placebo controlled study&lt;/Title&gt;&lt;Template&gt;Journal Article&lt;/Template&gt;&lt;Star&gt;0&lt;/Star&gt;&lt;Tag&gt;0&lt;/Tag&gt;&lt;Author&gt;Marteau, P; Probert, C S; Lindgren, S; Gassul, M; Tan, T G; Dignass, A; Befrits, R; Midhagen, G; Rademaker, J; Foldager, M&lt;/Author&gt;&lt;Year&gt;2005&lt;/Year&gt;&lt;Details&gt;&lt;_accession_num&gt;15951542&lt;/_accession_num&gt;&lt;_author_adr&gt;Gastroenterology, Hopital Europeen Georges Pompidou, 20 rue Leblanc, 75908 Paris  cedex 15, France. philippe.marteau@hop.egp.ap-hop-paris.fr&lt;/_author_adr&gt;&lt;_collection_scope&gt;SCI;SCIE;&lt;/_collection_scope&gt;&lt;_created&gt;60906128&lt;/_created&gt;&lt;_date&gt;2005-07-01&lt;/_date&gt;&lt;_date_display&gt;2005 Jul&lt;/_date_display&gt;&lt;_db_updated&gt;PubMed&lt;/_db_updated&gt;&lt;_doi&gt;10.1136/gut.2004.060103&lt;/_doi&gt;&lt;_impact_factor&gt;  16.658&lt;/_impact_factor&gt;&lt;_isbn&gt;0017-5749 (Print); 0017-5749 (Linking)&lt;/_isbn&gt;&lt;_issue&gt;7&lt;/_issue&gt;&lt;_journal&gt;Gut&lt;/_journal&gt;&lt;_keywords&gt;Administration, Oral; Administration, Rectal; Adolescent; Adult; Aged; Anti-Inflammatory Agents, Non-Steroidal/*administration &amp;amp; dosage/adverse_x000d__x000a_      effects/therapeutic use; Colitis, Ulcerative/complications/*drug therapy; Double-Blind Method; Enema; Female; Gastrointestinal Hemorrhage/drug therapy/etiology; Humans; Male; Mesalamine/*administration &amp;amp; dosage/adverse effects/therapeutic use; Middle Aged; Patient Acceptance of Health Care; Severity of Illness Index; Survival Analysis; Treatment Outcome&lt;/_keywords&gt;&lt;_language&gt;eng&lt;/_language&gt;&lt;_modified&gt;61969277&lt;/_modified&gt;&lt;_pages&gt;960-5&lt;/_pages&gt;&lt;_tertiary_title&gt;Gut&lt;/_tertiary_title&gt;&lt;_type_work&gt;Clinical Trial; Journal Article; Multicenter Study; Randomized Controlled Trial; Research Support, Non-U.S. Gov&amp;apos;t&lt;/_type_work&gt;&lt;_url&gt;http://www.ncbi.nlm.nih.gov/entrez/query.fcgi?cmd=Retrieve&amp;amp;db=pubmed&amp;amp;dopt=Abstract&amp;amp;list_uids=15951542&amp;amp;query_hl=1&lt;/_url&gt;&lt;_volume&gt;54&lt;/_volume&gt;&lt;/Details&gt;&lt;Extra&gt;&lt;DBUID&gt;{E58F711D-C460-443B-B5DE-4F47FB2FACC2}&lt;/DBUID&gt;&lt;/Extra&gt;&lt;/Item&gt;&lt;/References&gt;&lt;/Group&gt;&lt;/Citation&gt;_x000a_"/>
    <w:docVar w:name="ne_docsoft" w:val="MSWord"/>
    <w:docVar w:name="ne_docversion" w:val="NoteExpress 2.0"/>
    <w:docVar w:name="ne_stylename" w:val="中华人民共和国国家标准_GBT_7714-2005"/>
  </w:docVars>
  <w:rsids>
    <w:rsidRoot w:val="00B45136"/>
    <w:rsid w:val="0000724E"/>
    <w:rsid w:val="000163EA"/>
    <w:rsid w:val="00017B2B"/>
    <w:rsid w:val="000279B0"/>
    <w:rsid w:val="0003183E"/>
    <w:rsid w:val="00034DC7"/>
    <w:rsid w:val="000366B9"/>
    <w:rsid w:val="00043270"/>
    <w:rsid w:val="000433D1"/>
    <w:rsid w:val="00047D92"/>
    <w:rsid w:val="0005023A"/>
    <w:rsid w:val="000543DC"/>
    <w:rsid w:val="00061190"/>
    <w:rsid w:val="00061660"/>
    <w:rsid w:val="00064310"/>
    <w:rsid w:val="000700FE"/>
    <w:rsid w:val="00070FA3"/>
    <w:rsid w:val="00072489"/>
    <w:rsid w:val="00073057"/>
    <w:rsid w:val="00074676"/>
    <w:rsid w:val="00083464"/>
    <w:rsid w:val="00084976"/>
    <w:rsid w:val="00085B76"/>
    <w:rsid w:val="00090E90"/>
    <w:rsid w:val="00092521"/>
    <w:rsid w:val="00093391"/>
    <w:rsid w:val="000A473C"/>
    <w:rsid w:val="000A47D9"/>
    <w:rsid w:val="000A50E8"/>
    <w:rsid w:val="000B0194"/>
    <w:rsid w:val="000B7AC6"/>
    <w:rsid w:val="000C0D44"/>
    <w:rsid w:val="000C6967"/>
    <w:rsid w:val="000C6AB7"/>
    <w:rsid w:val="000C7A07"/>
    <w:rsid w:val="000E191A"/>
    <w:rsid w:val="000E3881"/>
    <w:rsid w:val="000F1FE9"/>
    <w:rsid w:val="000F2F81"/>
    <w:rsid w:val="000F3C8E"/>
    <w:rsid w:val="000F5B45"/>
    <w:rsid w:val="0010307F"/>
    <w:rsid w:val="00107622"/>
    <w:rsid w:val="0011014B"/>
    <w:rsid w:val="001131E5"/>
    <w:rsid w:val="0011683C"/>
    <w:rsid w:val="00122E09"/>
    <w:rsid w:val="00125681"/>
    <w:rsid w:val="00136156"/>
    <w:rsid w:val="00141878"/>
    <w:rsid w:val="00141C90"/>
    <w:rsid w:val="00145150"/>
    <w:rsid w:val="00146CCA"/>
    <w:rsid w:val="00150A80"/>
    <w:rsid w:val="00151434"/>
    <w:rsid w:val="00153B01"/>
    <w:rsid w:val="001543DF"/>
    <w:rsid w:val="00157138"/>
    <w:rsid w:val="00161F3E"/>
    <w:rsid w:val="00173EE8"/>
    <w:rsid w:val="00175E10"/>
    <w:rsid w:val="00183147"/>
    <w:rsid w:val="001836F0"/>
    <w:rsid w:val="001858C9"/>
    <w:rsid w:val="00194E74"/>
    <w:rsid w:val="001976DB"/>
    <w:rsid w:val="001B133F"/>
    <w:rsid w:val="001B1C95"/>
    <w:rsid w:val="001B2643"/>
    <w:rsid w:val="001B4E5F"/>
    <w:rsid w:val="001B5495"/>
    <w:rsid w:val="001C5034"/>
    <w:rsid w:val="001C62D9"/>
    <w:rsid w:val="001C638B"/>
    <w:rsid w:val="001C673A"/>
    <w:rsid w:val="001D642B"/>
    <w:rsid w:val="001D7894"/>
    <w:rsid w:val="001E03F8"/>
    <w:rsid w:val="001E0647"/>
    <w:rsid w:val="001E093C"/>
    <w:rsid w:val="001E2345"/>
    <w:rsid w:val="001E3192"/>
    <w:rsid w:val="001E3AF9"/>
    <w:rsid w:val="001F20AB"/>
    <w:rsid w:val="001F6011"/>
    <w:rsid w:val="00200A09"/>
    <w:rsid w:val="00200E39"/>
    <w:rsid w:val="00212A91"/>
    <w:rsid w:val="00213E9D"/>
    <w:rsid w:val="002167E3"/>
    <w:rsid w:val="00217450"/>
    <w:rsid w:val="00221811"/>
    <w:rsid w:val="00222CE0"/>
    <w:rsid w:val="00233F3E"/>
    <w:rsid w:val="002346D4"/>
    <w:rsid w:val="00253A2B"/>
    <w:rsid w:val="00264EDD"/>
    <w:rsid w:val="0026539E"/>
    <w:rsid w:val="00265E00"/>
    <w:rsid w:val="00271E45"/>
    <w:rsid w:val="00280E05"/>
    <w:rsid w:val="0029316B"/>
    <w:rsid w:val="00296FCF"/>
    <w:rsid w:val="002B0A96"/>
    <w:rsid w:val="002B59AE"/>
    <w:rsid w:val="002B6348"/>
    <w:rsid w:val="002C447C"/>
    <w:rsid w:val="002D0229"/>
    <w:rsid w:val="002D2F55"/>
    <w:rsid w:val="002E7FED"/>
    <w:rsid w:val="002F6BDB"/>
    <w:rsid w:val="00301A53"/>
    <w:rsid w:val="00302A0E"/>
    <w:rsid w:val="00305A9B"/>
    <w:rsid w:val="00310436"/>
    <w:rsid w:val="0031689E"/>
    <w:rsid w:val="00317B80"/>
    <w:rsid w:val="003223A6"/>
    <w:rsid w:val="003254CF"/>
    <w:rsid w:val="0033354A"/>
    <w:rsid w:val="00347D1E"/>
    <w:rsid w:val="003517E5"/>
    <w:rsid w:val="00352201"/>
    <w:rsid w:val="003539A6"/>
    <w:rsid w:val="00362E68"/>
    <w:rsid w:val="00365424"/>
    <w:rsid w:val="00365885"/>
    <w:rsid w:val="00366A0E"/>
    <w:rsid w:val="0037143B"/>
    <w:rsid w:val="00381D12"/>
    <w:rsid w:val="003832C4"/>
    <w:rsid w:val="00384EC0"/>
    <w:rsid w:val="00391943"/>
    <w:rsid w:val="0039255E"/>
    <w:rsid w:val="00396913"/>
    <w:rsid w:val="003B241F"/>
    <w:rsid w:val="003B46E0"/>
    <w:rsid w:val="003C1CB3"/>
    <w:rsid w:val="003C360E"/>
    <w:rsid w:val="003C6701"/>
    <w:rsid w:val="003D65B9"/>
    <w:rsid w:val="003F1A1B"/>
    <w:rsid w:val="00412181"/>
    <w:rsid w:val="004258C6"/>
    <w:rsid w:val="00426A1B"/>
    <w:rsid w:val="0043230E"/>
    <w:rsid w:val="00446B33"/>
    <w:rsid w:val="00451ECA"/>
    <w:rsid w:val="00452CE0"/>
    <w:rsid w:val="0045532E"/>
    <w:rsid w:val="004556BE"/>
    <w:rsid w:val="00472F37"/>
    <w:rsid w:val="004738AB"/>
    <w:rsid w:val="00475AC0"/>
    <w:rsid w:val="00476DF8"/>
    <w:rsid w:val="00483289"/>
    <w:rsid w:val="004843D6"/>
    <w:rsid w:val="00484A44"/>
    <w:rsid w:val="00491232"/>
    <w:rsid w:val="0049318F"/>
    <w:rsid w:val="00494585"/>
    <w:rsid w:val="00495B4A"/>
    <w:rsid w:val="004A40F1"/>
    <w:rsid w:val="004B73DB"/>
    <w:rsid w:val="004C0979"/>
    <w:rsid w:val="004C6DCD"/>
    <w:rsid w:val="004E1144"/>
    <w:rsid w:val="004E2484"/>
    <w:rsid w:val="004E6BD0"/>
    <w:rsid w:val="004F0D23"/>
    <w:rsid w:val="004F2EF6"/>
    <w:rsid w:val="004F5B46"/>
    <w:rsid w:val="004F68AD"/>
    <w:rsid w:val="004F6E5C"/>
    <w:rsid w:val="005076D2"/>
    <w:rsid w:val="00507E0D"/>
    <w:rsid w:val="005117BA"/>
    <w:rsid w:val="00512672"/>
    <w:rsid w:val="00515C60"/>
    <w:rsid w:val="0051611E"/>
    <w:rsid w:val="005174A6"/>
    <w:rsid w:val="00517535"/>
    <w:rsid w:val="0052585C"/>
    <w:rsid w:val="00534042"/>
    <w:rsid w:val="00535859"/>
    <w:rsid w:val="00555065"/>
    <w:rsid w:val="0056057C"/>
    <w:rsid w:val="00561E80"/>
    <w:rsid w:val="0057016F"/>
    <w:rsid w:val="005706E3"/>
    <w:rsid w:val="00573423"/>
    <w:rsid w:val="0057459D"/>
    <w:rsid w:val="005749C6"/>
    <w:rsid w:val="00576D1F"/>
    <w:rsid w:val="00577678"/>
    <w:rsid w:val="00581315"/>
    <w:rsid w:val="00583CAF"/>
    <w:rsid w:val="00590AE6"/>
    <w:rsid w:val="005A4400"/>
    <w:rsid w:val="005A69A5"/>
    <w:rsid w:val="005B6097"/>
    <w:rsid w:val="005C0DA4"/>
    <w:rsid w:val="005C1128"/>
    <w:rsid w:val="005C5446"/>
    <w:rsid w:val="005D3621"/>
    <w:rsid w:val="005D3AB8"/>
    <w:rsid w:val="005D4667"/>
    <w:rsid w:val="005D6AAA"/>
    <w:rsid w:val="005E0787"/>
    <w:rsid w:val="005E2DE4"/>
    <w:rsid w:val="005F17E3"/>
    <w:rsid w:val="005F3B90"/>
    <w:rsid w:val="00600993"/>
    <w:rsid w:val="00603049"/>
    <w:rsid w:val="006070D1"/>
    <w:rsid w:val="00607462"/>
    <w:rsid w:val="00616C4D"/>
    <w:rsid w:val="006225FA"/>
    <w:rsid w:val="006236B1"/>
    <w:rsid w:val="0063197F"/>
    <w:rsid w:val="00632F48"/>
    <w:rsid w:val="0063354F"/>
    <w:rsid w:val="0063400A"/>
    <w:rsid w:val="00634F2D"/>
    <w:rsid w:val="00635BAB"/>
    <w:rsid w:val="006412FE"/>
    <w:rsid w:val="00655BA6"/>
    <w:rsid w:val="00655C12"/>
    <w:rsid w:val="006647BB"/>
    <w:rsid w:val="00664B00"/>
    <w:rsid w:val="00670628"/>
    <w:rsid w:val="006773A1"/>
    <w:rsid w:val="0068250B"/>
    <w:rsid w:val="0068616E"/>
    <w:rsid w:val="00691C3E"/>
    <w:rsid w:val="00695096"/>
    <w:rsid w:val="006A786B"/>
    <w:rsid w:val="006B0FE0"/>
    <w:rsid w:val="006B2BF2"/>
    <w:rsid w:val="006B5821"/>
    <w:rsid w:val="006C3545"/>
    <w:rsid w:val="006C41A2"/>
    <w:rsid w:val="006C4DF8"/>
    <w:rsid w:val="006C4E1C"/>
    <w:rsid w:val="006D70B0"/>
    <w:rsid w:val="006E6CF7"/>
    <w:rsid w:val="006F0674"/>
    <w:rsid w:val="006F07A6"/>
    <w:rsid w:val="006F29B2"/>
    <w:rsid w:val="006F3104"/>
    <w:rsid w:val="006F6EB8"/>
    <w:rsid w:val="00701348"/>
    <w:rsid w:val="0070363F"/>
    <w:rsid w:val="007042B7"/>
    <w:rsid w:val="007104CE"/>
    <w:rsid w:val="00710836"/>
    <w:rsid w:val="0071615F"/>
    <w:rsid w:val="0072006F"/>
    <w:rsid w:val="00721457"/>
    <w:rsid w:val="00721D45"/>
    <w:rsid w:val="007223DA"/>
    <w:rsid w:val="00726D73"/>
    <w:rsid w:val="00733822"/>
    <w:rsid w:val="0074522C"/>
    <w:rsid w:val="00752265"/>
    <w:rsid w:val="00753FD3"/>
    <w:rsid w:val="00757A9B"/>
    <w:rsid w:val="00773BD3"/>
    <w:rsid w:val="00785EF3"/>
    <w:rsid w:val="00793C92"/>
    <w:rsid w:val="007976F2"/>
    <w:rsid w:val="007977BC"/>
    <w:rsid w:val="007A3751"/>
    <w:rsid w:val="007B08F9"/>
    <w:rsid w:val="007B2244"/>
    <w:rsid w:val="007B2F9C"/>
    <w:rsid w:val="007C6E3C"/>
    <w:rsid w:val="007D1EC1"/>
    <w:rsid w:val="007D2F8F"/>
    <w:rsid w:val="007D3510"/>
    <w:rsid w:val="007D3884"/>
    <w:rsid w:val="007D62F3"/>
    <w:rsid w:val="007D7F86"/>
    <w:rsid w:val="007E3D2E"/>
    <w:rsid w:val="007F2B4B"/>
    <w:rsid w:val="007F63FC"/>
    <w:rsid w:val="007F69DF"/>
    <w:rsid w:val="00800131"/>
    <w:rsid w:val="00801693"/>
    <w:rsid w:val="00805BB0"/>
    <w:rsid w:val="00813CE9"/>
    <w:rsid w:val="00817612"/>
    <w:rsid w:val="00822305"/>
    <w:rsid w:val="0082293C"/>
    <w:rsid w:val="008275F7"/>
    <w:rsid w:val="0083098B"/>
    <w:rsid w:val="00831991"/>
    <w:rsid w:val="008346A8"/>
    <w:rsid w:val="00851071"/>
    <w:rsid w:val="00854531"/>
    <w:rsid w:val="0086296A"/>
    <w:rsid w:val="00866A62"/>
    <w:rsid w:val="00867BED"/>
    <w:rsid w:val="008763CC"/>
    <w:rsid w:val="00884D67"/>
    <w:rsid w:val="008865C5"/>
    <w:rsid w:val="00895228"/>
    <w:rsid w:val="008968C9"/>
    <w:rsid w:val="008A1686"/>
    <w:rsid w:val="008A2D4A"/>
    <w:rsid w:val="008B237B"/>
    <w:rsid w:val="008C1B7F"/>
    <w:rsid w:val="008C1EC1"/>
    <w:rsid w:val="008C231A"/>
    <w:rsid w:val="008D4AF2"/>
    <w:rsid w:val="008D5974"/>
    <w:rsid w:val="008E0A30"/>
    <w:rsid w:val="008E558B"/>
    <w:rsid w:val="008F433B"/>
    <w:rsid w:val="008F4B8C"/>
    <w:rsid w:val="008F7B1E"/>
    <w:rsid w:val="00902C02"/>
    <w:rsid w:val="009041E5"/>
    <w:rsid w:val="00905630"/>
    <w:rsid w:val="00906C6F"/>
    <w:rsid w:val="00911722"/>
    <w:rsid w:val="009176F6"/>
    <w:rsid w:val="00923971"/>
    <w:rsid w:val="00924BF3"/>
    <w:rsid w:val="00932F3D"/>
    <w:rsid w:val="00936480"/>
    <w:rsid w:val="00941D49"/>
    <w:rsid w:val="0094301C"/>
    <w:rsid w:val="00952FBC"/>
    <w:rsid w:val="00957963"/>
    <w:rsid w:val="0097179C"/>
    <w:rsid w:val="0097554C"/>
    <w:rsid w:val="00980146"/>
    <w:rsid w:val="009863E5"/>
    <w:rsid w:val="009913B5"/>
    <w:rsid w:val="00991AD7"/>
    <w:rsid w:val="009A0138"/>
    <w:rsid w:val="009A0EF2"/>
    <w:rsid w:val="009A5B5D"/>
    <w:rsid w:val="009A5E8E"/>
    <w:rsid w:val="009B05F1"/>
    <w:rsid w:val="009B2F85"/>
    <w:rsid w:val="009C1721"/>
    <w:rsid w:val="009C1C76"/>
    <w:rsid w:val="009C4609"/>
    <w:rsid w:val="009D1636"/>
    <w:rsid w:val="009E1DD5"/>
    <w:rsid w:val="009E5BC7"/>
    <w:rsid w:val="009E79EC"/>
    <w:rsid w:val="009E7EFF"/>
    <w:rsid w:val="009F1B45"/>
    <w:rsid w:val="009F5B48"/>
    <w:rsid w:val="00A03316"/>
    <w:rsid w:val="00A259B9"/>
    <w:rsid w:val="00A26E65"/>
    <w:rsid w:val="00A27690"/>
    <w:rsid w:val="00A27DEC"/>
    <w:rsid w:val="00A31955"/>
    <w:rsid w:val="00A31B09"/>
    <w:rsid w:val="00A3734D"/>
    <w:rsid w:val="00A37A04"/>
    <w:rsid w:val="00A42017"/>
    <w:rsid w:val="00A50630"/>
    <w:rsid w:val="00A528F2"/>
    <w:rsid w:val="00A55D2F"/>
    <w:rsid w:val="00A56691"/>
    <w:rsid w:val="00A63E29"/>
    <w:rsid w:val="00A64EA8"/>
    <w:rsid w:val="00A65F7B"/>
    <w:rsid w:val="00A67BF3"/>
    <w:rsid w:val="00A800E0"/>
    <w:rsid w:val="00A85839"/>
    <w:rsid w:val="00A85975"/>
    <w:rsid w:val="00A8695C"/>
    <w:rsid w:val="00A93BCD"/>
    <w:rsid w:val="00A93E80"/>
    <w:rsid w:val="00A96D64"/>
    <w:rsid w:val="00AA0246"/>
    <w:rsid w:val="00AA42B3"/>
    <w:rsid w:val="00AB2879"/>
    <w:rsid w:val="00AB4B75"/>
    <w:rsid w:val="00AC64B0"/>
    <w:rsid w:val="00AD01A0"/>
    <w:rsid w:val="00AD1D2E"/>
    <w:rsid w:val="00AD418D"/>
    <w:rsid w:val="00AD7947"/>
    <w:rsid w:val="00AE03F2"/>
    <w:rsid w:val="00AE1175"/>
    <w:rsid w:val="00AE1FCC"/>
    <w:rsid w:val="00AF65DF"/>
    <w:rsid w:val="00B02E31"/>
    <w:rsid w:val="00B04DE9"/>
    <w:rsid w:val="00B1105A"/>
    <w:rsid w:val="00B163F2"/>
    <w:rsid w:val="00B16C29"/>
    <w:rsid w:val="00B20ABD"/>
    <w:rsid w:val="00B24973"/>
    <w:rsid w:val="00B26287"/>
    <w:rsid w:val="00B30BA9"/>
    <w:rsid w:val="00B30ED3"/>
    <w:rsid w:val="00B334C9"/>
    <w:rsid w:val="00B35691"/>
    <w:rsid w:val="00B406F3"/>
    <w:rsid w:val="00B45136"/>
    <w:rsid w:val="00B51A83"/>
    <w:rsid w:val="00B53CA9"/>
    <w:rsid w:val="00B5711A"/>
    <w:rsid w:val="00B616F3"/>
    <w:rsid w:val="00B636FB"/>
    <w:rsid w:val="00B65D9C"/>
    <w:rsid w:val="00B7276D"/>
    <w:rsid w:val="00B73C49"/>
    <w:rsid w:val="00B76F2B"/>
    <w:rsid w:val="00B95AAE"/>
    <w:rsid w:val="00B966DD"/>
    <w:rsid w:val="00BA551B"/>
    <w:rsid w:val="00BB058C"/>
    <w:rsid w:val="00BB05E6"/>
    <w:rsid w:val="00BB3B2F"/>
    <w:rsid w:val="00BC0AF4"/>
    <w:rsid w:val="00BC3DB9"/>
    <w:rsid w:val="00BD408C"/>
    <w:rsid w:val="00BE1117"/>
    <w:rsid w:val="00BE5A0C"/>
    <w:rsid w:val="00C0223A"/>
    <w:rsid w:val="00C07562"/>
    <w:rsid w:val="00C102B9"/>
    <w:rsid w:val="00C14644"/>
    <w:rsid w:val="00C15DEA"/>
    <w:rsid w:val="00C16E26"/>
    <w:rsid w:val="00C17D27"/>
    <w:rsid w:val="00C207A1"/>
    <w:rsid w:val="00C266A4"/>
    <w:rsid w:val="00C27A3C"/>
    <w:rsid w:val="00C31A15"/>
    <w:rsid w:val="00C35804"/>
    <w:rsid w:val="00C429F4"/>
    <w:rsid w:val="00C42C05"/>
    <w:rsid w:val="00C472A4"/>
    <w:rsid w:val="00C47705"/>
    <w:rsid w:val="00C54999"/>
    <w:rsid w:val="00C61D66"/>
    <w:rsid w:val="00C63EAB"/>
    <w:rsid w:val="00C701E2"/>
    <w:rsid w:val="00C70E1F"/>
    <w:rsid w:val="00C72DC1"/>
    <w:rsid w:val="00C7620A"/>
    <w:rsid w:val="00C832C4"/>
    <w:rsid w:val="00C8341B"/>
    <w:rsid w:val="00C86D9D"/>
    <w:rsid w:val="00CA504D"/>
    <w:rsid w:val="00CB386C"/>
    <w:rsid w:val="00CB4DFC"/>
    <w:rsid w:val="00CB5A4D"/>
    <w:rsid w:val="00CB5E93"/>
    <w:rsid w:val="00CC0F8F"/>
    <w:rsid w:val="00CC16DC"/>
    <w:rsid w:val="00CC3B66"/>
    <w:rsid w:val="00CC3D53"/>
    <w:rsid w:val="00CD168F"/>
    <w:rsid w:val="00CD6F78"/>
    <w:rsid w:val="00CF4FC1"/>
    <w:rsid w:val="00D00338"/>
    <w:rsid w:val="00D052B4"/>
    <w:rsid w:val="00D1760B"/>
    <w:rsid w:val="00D20570"/>
    <w:rsid w:val="00D2204E"/>
    <w:rsid w:val="00D24B7A"/>
    <w:rsid w:val="00D31A06"/>
    <w:rsid w:val="00D35F26"/>
    <w:rsid w:val="00D37FE1"/>
    <w:rsid w:val="00D406DA"/>
    <w:rsid w:val="00D426C8"/>
    <w:rsid w:val="00D45C91"/>
    <w:rsid w:val="00D46C4B"/>
    <w:rsid w:val="00D47866"/>
    <w:rsid w:val="00D504AB"/>
    <w:rsid w:val="00D52C2C"/>
    <w:rsid w:val="00D5723B"/>
    <w:rsid w:val="00D603D8"/>
    <w:rsid w:val="00D63CBD"/>
    <w:rsid w:val="00D67EA4"/>
    <w:rsid w:val="00D748A9"/>
    <w:rsid w:val="00D80664"/>
    <w:rsid w:val="00D90DC4"/>
    <w:rsid w:val="00D93C16"/>
    <w:rsid w:val="00D95BB6"/>
    <w:rsid w:val="00DA546B"/>
    <w:rsid w:val="00DA6A1C"/>
    <w:rsid w:val="00DB13DC"/>
    <w:rsid w:val="00DB6C1A"/>
    <w:rsid w:val="00DC1A38"/>
    <w:rsid w:val="00DD01F0"/>
    <w:rsid w:val="00DD312C"/>
    <w:rsid w:val="00DE1ED3"/>
    <w:rsid w:val="00DF411A"/>
    <w:rsid w:val="00DF615B"/>
    <w:rsid w:val="00E0002D"/>
    <w:rsid w:val="00E01E65"/>
    <w:rsid w:val="00E04E0E"/>
    <w:rsid w:val="00E11FF3"/>
    <w:rsid w:val="00E26C52"/>
    <w:rsid w:val="00E34783"/>
    <w:rsid w:val="00E37C86"/>
    <w:rsid w:val="00E512B2"/>
    <w:rsid w:val="00E57A31"/>
    <w:rsid w:val="00E673E1"/>
    <w:rsid w:val="00E6778A"/>
    <w:rsid w:val="00E717B1"/>
    <w:rsid w:val="00E734B5"/>
    <w:rsid w:val="00E76323"/>
    <w:rsid w:val="00E817E6"/>
    <w:rsid w:val="00E827EE"/>
    <w:rsid w:val="00E84AA0"/>
    <w:rsid w:val="00E86510"/>
    <w:rsid w:val="00E87139"/>
    <w:rsid w:val="00E910A0"/>
    <w:rsid w:val="00E91D1A"/>
    <w:rsid w:val="00E9769D"/>
    <w:rsid w:val="00EA2378"/>
    <w:rsid w:val="00EA70A1"/>
    <w:rsid w:val="00EB08A3"/>
    <w:rsid w:val="00EB1383"/>
    <w:rsid w:val="00EB33F5"/>
    <w:rsid w:val="00EB73EE"/>
    <w:rsid w:val="00EB74D5"/>
    <w:rsid w:val="00EC1256"/>
    <w:rsid w:val="00EC1306"/>
    <w:rsid w:val="00ED5B91"/>
    <w:rsid w:val="00ED7D15"/>
    <w:rsid w:val="00EE4B0E"/>
    <w:rsid w:val="00F10CC2"/>
    <w:rsid w:val="00F128D6"/>
    <w:rsid w:val="00F16BC4"/>
    <w:rsid w:val="00F23391"/>
    <w:rsid w:val="00F31D99"/>
    <w:rsid w:val="00F32CF3"/>
    <w:rsid w:val="00F36051"/>
    <w:rsid w:val="00F41B65"/>
    <w:rsid w:val="00F447D7"/>
    <w:rsid w:val="00F4560E"/>
    <w:rsid w:val="00F47C1B"/>
    <w:rsid w:val="00F52FB1"/>
    <w:rsid w:val="00F53A58"/>
    <w:rsid w:val="00F70192"/>
    <w:rsid w:val="00F716EE"/>
    <w:rsid w:val="00F756B5"/>
    <w:rsid w:val="00F80927"/>
    <w:rsid w:val="00F84274"/>
    <w:rsid w:val="00FA747E"/>
    <w:rsid w:val="00FA7EE2"/>
    <w:rsid w:val="00FB20F9"/>
    <w:rsid w:val="00FB348A"/>
    <w:rsid w:val="00FB4539"/>
    <w:rsid w:val="00FB4F42"/>
    <w:rsid w:val="00FC0702"/>
    <w:rsid w:val="00FC57EA"/>
    <w:rsid w:val="00FC6BF9"/>
    <w:rsid w:val="00FD073B"/>
    <w:rsid w:val="00FD1967"/>
    <w:rsid w:val="00FD39D5"/>
    <w:rsid w:val="00FD70A6"/>
    <w:rsid w:val="00FD736A"/>
    <w:rsid w:val="00FD7D37"/>
    <w:rsid w:val="00FE1F47"/>
    <w:rsid w:val="00FE38D5"/>
    <w:rsid w:val="00FE4F1F"/>
    <w:rsid w:val="00FE580A"/>
    <w:rsid w:val="00FF4033"/>
    <w:rsid w:val="00FF5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0774"/>
  <w15:docId w15:val="{6E94DBC6-0431-450C-B9A6-56EE63B5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667"/>
    <w:pPr>
      <w:ind w:firstLineChars="200" w:firstLine="420"/>
    </w:pPr>
  </w:style>
  <w:style w:type="table" w:styleId="a4">
    <w:name w:val="Table Grid"/>
    <w:basedOn w:val="a1"/>
    <w:uiPriority w:val="59"/>
    <w:rsid w:val="001F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07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7622"/>
    <w:rPr>
      <w:sz w:val="18"/>
      <w:szCs w:val="18"/>
    </w:rPr>
  </w:style>
  <w:style w:type="paragraph" w:styleId="a6">
    <w:name w:val="footer"/>
    <w:basedOn w:val="a"/>
    <w:link w:val="Char0"/>
    <w:uiPriority w:val="99"/>
    <w:unhideWhenUsed/>
    <w:rsid w:val="00107622"/>
    <w:pPr>
      <w:tabs>
        <w:tab w:val="center" w:pos="4153"/>
        <w:tab w:val="right" w:pos="8306"/>
      </w:tabs>
      <w:snapToGrid w:val="0"/>
      <w:jc w:val="left"/>
    </w:pPr>
    <w:rPr>
      <w:sz w:val="18"/>
      <w:szCs w:val="18"/>
    </w:rPr>
  </w:style>
  <w:style w:type="character" w:customStyle="1" w:styleId="Char0">
    <w:name w:val="页脚 Char"/>
    <w:basedOn w:val="a0"/>
    <w:link w:val="a6"/>
    <w:uiPriority w:val="99"/>
    <w:rsid w:val="00107622"/>
    <w:rPr>
      <w:sz w:val="18"/>
      <w:szCs w:val="18"/>
    </w:rPr>
  </w:style>
  <w:style w:type="character" w:styleId="a7">
    <w:name w:val="Hyperlink"/>
    <w:basedOn w:val="a0"/>
    <w:uiPriority w:val="99"/>
    <w:unhideWhenUsed/>
    <w:rsid w:val="0057459D"/>
    <w:rPr>
      <w:color w:val="0000FF" w:themeColor="hyperlink"/>
      <w:u w:val="single"/>
    </w:rPr>
  </w:style>
  <w:style w:type="character" w:styleId="a8">
    <w:name w:val="annotation reference"/>
    <w:basedOn w:val="a0"/>
    <w:uiPriority w:val="99"/>
    <w:unhideWhenUsed/>
    <w:rsid w:val="007F69DF"/>
    <w:rPr>
      <w:sz w:val="21"/>
      <w:szCs w:val="21"/>
    </w:rPr>
  </w:style>
  <w:style w:type="paragraph" w:styleId="a9">
    <w:name w:val="annotation text"/>
    <w:basedOn w:val="a"/>
    <w:link w:val="Char1"/>
    <w:uiPriority w:val="99"/>
    <w:unhideWhenUsed/>
    <w:rsid w:val="007F69DF"/>
    <w:pPr>
      <w:jc w:val="left"/>
    </w:pPr>
  </w:style>
  <w:style w:type="character" w:customStyle="1" w:styleId="Char1">
    <w:name w:val="批注文字 Char"/>
    <w:basedOn w:val="a0"/>
    <w:link w:val="a9"/>
    <w:uiPriority w:val="99"/>
    <w:rsid w:val="007F69DF"/>
  </w:style>
  <w:style w:type="paragraph" w:styleId="aa">
    <w:name w:val="annotation subject"/>
    <w:basedOn w:val="a9"/>
    <w:next w:val="a9"/>
    <w:link w:val="Char2"/>
    <w:uiPriority w:val="99"/>
    <w:semiHidden/>
    <w:unhideWhenUsed/>
    <w:rsid w:val="007F69DF"/>
    <w:rPr>
      <w:b/>
      <w:bCs/>
    </w:rPr>
  </w:style>
  <w:style w:type="character" w:customStyle="1" w:styleId="Char2">
    <w:name w:val="批注主题 Char"/>
    <w:basedOn w:val="Char1"/>
    <w:link w:val="aa"/>
    <w:uiPriority w:val="99"/>
    <w:semiHidden/>
    <w:rsid w:val="007F69DF"/>
    <w:rPr>
      <w:b/>
      <w:bCs/>
    </w:rPr>
  </w:style>
  <w:style w:type="paragraph" w:styleId="ab">
    <w:name w:val="Balloon Text"/>
    <w:basedOn w:val="a"/>
    <w:link w:val="Char3"/>
    <w:uiPriority w:val="99"/>
    <w:semiHidden/>
    <w:unhideWhenUsed/>
    <w:rsid w:val="007F69DF"/>
    <w:rPr>
      <w:sz w:val="18"/>
      <w:szCs w:val="18"/>
    </w:rPr>
  </w:style>
  <w:style w:type="character" w:customStyle="1" w:styleId="Char3">
    <w:name w:val="批注框文本 Char"/>
    <w:basedOn w:val="a0"/>
    <w:link w:val="ab"/>
    <w:uiPriority w:val="99"/>
    <w:semiHidden/>
    <w:rsid w:val="007F69DF"/>
    <w:rPr>
      <w:sz w:val="18"/>
      <w:szCs w:val="18"/>
    </w:rPr>
  </w:style>
  <w:style w:type="character" w:customStyle="1" w:styleId="apple-converted-space">
    <w:name w:val="apple-converted-space"/>
    <w:basedOn w:val="a0"/>
    <w:rsid w:val="00BC0AF4"/>
  </w:style>
  <w:style w:type="character" w:styleId="ac">
    <w:name w:val="line number"/>
    <w:basedOn w:val="a0"/>
    <w:uiPriority w:val="99"/>
    <w:semiHidden/>
    <w:unhideWhenUsed/>
    <w:rsid w:val="003C360E"/>
  </w:style>
  <w:style w:type="paragraph" w:styleId="ad">
    <w:name w:val="Revision"/>
    <w:hidden/>
    <w:uiPriority w:val="99"/>
    <w:semiHidden/>
    <w:rsid w:val="0026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zhimin@mail.sysu.edu.c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5A2B-ED1B-4AAE-BEE2-7EFD765A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3255</Words>
  <Characters>18558</Characters>
  <Application>Microsoft Office Word</Application>
  <DocSecurity>0</DocSecurity>
  <Lines>154</Lines>
  <Paragraphs>43</Paragraphs>
  <ScaleCrop>false</ScaleCrop>
  <Company>Microsoft</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dc:description>NE.Rep</dc:description>
  <cp:lastModifiedBy>jun007 hu</cp:lastModifiedBy>
  <cp:revision>27</cp:revision>
  <cp:lastPrinted>2017-10-26T03:04:00Z</cp:lastPrinted>
  <dcterms:created xsi:type="dcterms:W3CDTF">2017-11-20T15:37:00Z</dcterms:created>
  <dcterms:modified xsi:type="dcterms:W3CDTF">2017-11-21T14:33:00Z</dcterms:modified>
</cp:coreProperties>
</file>