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71" w:rsidRDefault="00A06171" w:rsidP="00523530">
      <w:pPr>
        <w:pStyle w:val="1"/>
        <w:spacing w:line="360" w:lineRule="auto"/>
        <w:rPr>
          <w:ins w:id="0" w:author="WHL" w:date="2018-11-20T14:20:00Z"/>
          <w:color w:val="FF0000"/>
          <w:sz w:val="24"/>
        </w:rPr>
      </w:pPr>
      <w:bookmarkStart w:id="1" w:name="OLE_LINK45"/>
      <w:bookmarkStart w:id="2" w:name="OLE_LINK46"/>
      <w:bookmarkStart w:id="3" w:name="OLE_LINK47"/>
      <w:bookmarkStart w:id="4" w:name="_Toc448951895"/>
      <w:ins w:id="5" w:author="WHL" w:date="2018-11-20T14:20:00Z">
        <w:r w:rsidRPr="00A06171">
          <w:rPr>
            <w:rFonts w:hint="eastAsia"/>
            <w:color w:val="FF0000"/>
            <w:sz w:val="24"/>
          </w:rPr>
          <w:t>请添加图表。</w:t>
        </w:r>
        <w:r>
          <w:rPr>
            <w:rFonts w:hint="eastAsia"/>
            <w:color w:val="FF0000"/>
            <w:sz w:val="24"/>
          </w:rPr>
          <w:t>丰富文章内容。</w:t>
        </w:r>
      </w:ins>
    </w:p>
    <w:p w:rsidR="00A06171" w:rsidRDefault="00A06171" w:rsidP="00523530">
      <w:pPr>
        <w:pStyle w:val="1"/>
        <w:spacing w:line="360" w:lineRule="auto"/>
        <w:rPr>
          <w:ins w:id="6" w:author="WHL" w:date="2018-11-20T14:19:00Z"/>
          <w:color w:val="FF0000"/>
          <w:sz w:val="24"/>
        </w:rPr>
      </w:pPr>
      <w:ins w:id="7" w:author="WHL" w:date="2018-11-20T14:19:00Z">
        <w:r>
          <w:rPr>
            <w:rFonts w:hint="eastAsia"/>
            <w:color w:val="FF0000"/>
            <w:sz w:val="24"/>
          </w:rPr>
          <w:t>注：请下载系统中的审稿意见进行补充、修改，并对审稿意见中的疑问进行逐条答复。</w:t>
        </w:r>
        <w:bookmarkEnd w:id="1"/>
        <w:bookmarkEnd w:id="2"/>
        <w:bookmarkEnd w:id="3"/>
      </w:ins>
    </w:p>
    <w:p w:rsidR="002F5335" w:rsidRPr="003D0111" w:rsidRDefault="003B1122" w:rsidP="00523530">
      <w:pPr>
        <w:pStyle w:val="1"/>
        <w:spacing w:line="360" w:lineRule="auto"/>
        <w:rPr>
          <w:rFonts w:ascii="Times" w:eastAsia="宋体" w:hAnsi="Times"/>
        </w:rPr>
      </w:pPr>
      <w:r w:rsidRPr="003D0111">
        <w:rPr>
          <w:rFonts w:ascii="Times" w:eastAsia="宋体" w:hAnsi="Times"/>
        </w:rPr>
        <w:t>Peutz-Jeghers </w:t>
      </w:r>
      <w:r w:rsidRPr="003D0111">
        <w:rPr>
          <w:rFonts w:ascii="Times" w:eastAsia="宋体" w:hAnsi="Times"/>
        </w:rPr>
        <w:t>综合征发病机制及临床诊治研究进展</w:t>
      </w:r>
      <w:bookmarkEnd w:id="4"/>
    </w:p>
    <w:p w:rsidR="00523530" w:rsidRPr="00BF1BBA" w:rsidRDefault="00F22E01" w:rsidP="00F22E01">
      <w:pPr>
        <w:spacing w:line="360" w:lineRule="auto"/>
        <w:jc w:val="left"/>
        <w:rPr>
          <w:sz w:val="24"/>
          <w:szCs w:val="24"/>
        </w:rPr>
      </w:pPr>
      <w:r w:rsidRPr="00BF1BBA">
        <w:rPr>
          <w:rFonts w:hint="eastAsia"/>
          <w:sz w:val="24"/>
          <w:szCs w:val="24"/>
        </w:rPr>
        <w:t>李白容，孙涛，</w:t>
      </w:r>
      <w:r w:rsidR="004F1913">
        <w:rPr>
          <w:rFonts w:hint="eastAsia"/>
          <w:sz w:val="24"/>
          <w:szCs w:val="24"/>
        </w:rPr>
        <w:t>蒋宇亮，</w:t>
      </w:r>
      <w:r w:rsidRPr="00BF1BBA">
        <w:rPr>
          <w:rFonts w:hint="eastAsia"/>
          <w:sz w:val="24"/>
          <w:szCs w:val="24"/>
        </w:rPr>
        <w:t>宁守斌</w:t>
      </w:r>
    </w:p>
    <w:p w:rsidR="00F22E01" w:rsidRPr="00BF1BBA" w:rsidRDefault="00F22E01" w:rsidP="00F22E01">
      <w:pPr>
        <w:spacing w:line="360" w:lineRule="auto"/>
        <w:jc w:val="left"/>
        <w:rPr>
          <w:sz w:val="24"/>
          <w:szCs w:val="24"/>
        </w:rPr>
      </w:pPr>
      <w:r w:rsidRPr="00BF1BBA">
        <w:rPr>
          <w:rFonts w:hint="eastAsia"/>
          <w:sz w:val="24"/>
          <w:szCs w:val="24"/>
        </w:rPr>
        <w:t>李白容，孙涛，</w:t>
      </w:r>
      <w:r w:rsidR="004F1913">
        <w:rPr>
          <w:rFonts w:hint="eastAsia"/>
          <w:sz w:val="24"/>
          <w:szCs w:val="24"/>
        </w:rPr>
        <w:t>蒋宇亮，</w:t>
      </w:r>
      <w:r w:rsidRPr="00BF1BBA">
        <w:rPr>
          <w:rFonts w:hint="eastAsia"/>
          <w:sz w:val="24"/>
          <w:szCs w:val="24"/>
        </w:rPr>
        <w:t>宁守斌</w:t>
      </w:r>
      <w:r w:rsidRPr="00BF1BBA">
        <w:rPr>
          <w:rFonts w:hint="eastAsia"/>
          <w:sz w:val="24"/>
          <w:szCs w:val="24"/>
        </w:rPr>
        <w:t xml:space="preserve"> </w:t>
      </w:r>
      <w:r w:rsidRPr="00BF1BBA">
        <w:rPr>
          <w:rFonts w:hint="eastAsia"/>
          <w:sz w:val="24"/>
          <w:szCs w:val="24"/>
        </w:rPr>
        <w:t>中国人民解放军空军</w:t>
      </w:r>
      <w:ins w:id="8" w:author="LBR" w:date="2018-11-22T11:08:00Z">
        <w:r w:rsidR="007B3EA3">
          <w:rPr>
            <w:rFonts w:hint="eastAsia"/>
            <w:sz w:val="24"/>
            <w:szCs w:val="24"/>
          </w:rPr>
          <w:t>特色医学中心</w:t>
        </w:r>
      </w:ins>
      <w:del w:id="9" w:author="LBR" w:date="2018-11-22T11:08:00Z">
        <w:r w:rsidRPr="00BF1BBA" w:rsidDel="007B3EA3">
          <w:rPr>
            <w:rFonts w:hint="eastAsia"/>
            <w:sz w:val="24"/>
            <w:szCs w:val="24"/>
          </w:rPr>
          <w:delText>总医院</w:delText>
        </w:r>
      </w:del>
      <w:r w:rsidRPr="00BF1BBA">
        <w:rPr>
          <w:rFonts w:hint="eastAsia"/>
          <w:sz w:val="24"/>
          <w:szCs w:val="24"/>
        </w:rPr>
        <w:t>消化内科，北京市，邮编</w:t>
      </w:r>
      <w:r w:rsidRPr="00BF1BBA">
        <w:rPr>
          <w:rFonts w:hint="eastAsia"/>
          <w:sz w:val="24"/>
          <w:szCs w:val="24"/>
        </w:rPr>
        <w:t>100142</w:t>
      </w:r>
    </w:p>
    <w:p w:rsidR="007B3EA3" w:rsidRDefault="007B3EA3" w:rsidP="00F22E01">
      <w:pPr>
        <w:spacing w:line="360" w:lineRule="auto"/>
        <w:jc w:val="left"/>
        <w:rPr>
          <w:ins w:id="10" w:author="LBR" w:date="2018-11-22T11:10:00Z"/>
          <w:rFonts w:ascii="Times New Roman" w:hAnsi="Times New Roman"/>
          <w:sz w:val="24"/>
          <w:szCs w:val="24"/>
        </w:rPr>
      </w:pPr>
      <w:ins w:id="11" w:author="LBR" w:date="2018-11-22T11:10:00Z">
        <w:r>
          <w:rPr>
            <w:rFonts w:ascii="Times New Roman" w:hAnsi="Times New Roman" w:hint="eastAsia"/>
            <w:sz w:val="24"/>
            <w:szCs w:val="24"/>
          </w:rPr>
          <w:t>李白容，主治医师，主要从事消化道早癌诊治、小肠疾病</w:t>
        </w:r>
      </w:ins>
      <w:ins w:id="12" w:author="LBR" w:date="2018-11-22T11:11:00Z">
        <w:r>
          <w:rPr>
            <w:rFonts w:ascii="Times New Roman" w:hAnsi="Times New Roman" w:hint="eastAsia"/>
            <w:sz w:val="24"/>
            <w:szCs w:val="24"/>
          </w:rPr>
          <w:t>内镜</w:t>
        </w:r>
      </w:ins>
      <w:ins w:id="13" w:author="LBR" w:date="2018-11-22T11:10:00Z">
        <w:r>
          <w:rPr>
            <w:rFonts w:ascii="Times New Roman" w:hAnsi="Times New Roman" w:hint="eastAsia"/>
            <w:sz w:val="24"/>
            <w:szCs w:val="24"/>
          </w:rPr>
          <w:t>诊治研究</w:t>
        </w:r>
      </w:ins>
    </w:p>
    <w:p w:rsidR="007B3EA3" w:rsidRDefault="007B3EA3" w:rsidP="00F22E01">
      <w:pPr>
        <w:spacing w:line="360" w:lineRule="auto"/>
        <w:jc w:val="left"/>
        <w:rPr>
          <w:ins w:id="14" w:author="LBR" w:date="2018-11-22T11:11:00Z"/>
          <w:rFonts w:ascii="Times New Roman" w:hAnsi="Times New Roman"/>
          <w:sz w:val="24"/>
          <w:szCs w:val="24"/>
        </w:rPr>
      </w:pPr>
      <w:ins w:id="15" w:author="LBR" w:date="2018-11-22T11:10:00Z">
        <w:r>
          <w:rPr>
            <w:rFonts w:ascii="Times New Roman" w:hAnsi="Times New Roman" w:hint="eastAsia"/>
            <w:sz w:val="24"/>
            <w:szCs w:val="24"/>
          </w:rPr>
          <w:t>孙涛，主治医师，主要从事</w:t>
        </w:r>
      </w:ins>
      <w:ins w:id="16" w:author="LBR" w:date="2018-11-22T11:11:00Z">
        <w:r>
          <w:rPr>
            <w:rFonts w:ascii="Times New Roman" w:hAnsi="Times New Roman" w:hint="eastAsia"/>
            <w:sz w:val="24"/>
            <w:szCs w:val="24"/>
          </w:rPr>
          <w:t>消化道早癌诊治、小肠疾病内镜诊治研究</w:t>
        </w:r>
      </w:ins>
    </w:p>
    <w:p w:rsidR="007B3EA3" w:rsidRDefault="007B3EA3" w:rsidP="00F22E01">
      <w:pPr>
        <w:spacing w:line="360" w:lineRule="auto"/>
        <w:jc w:val="left"/>
        <w:rPr>
          <w:ins w:id="17" w:author="LBR" w:date="2018-11-22T11:17:00Z"/>
          <w:rFonts w:ascii="Times" w:eastAsia="宋体" w:hAnsi="Times"/>
        </w:rPr>
      </w:pPr>
      <w:ins w:id="18" w:author="LBR" w:date="2018-11-22T11:11:00Z">
        <w:r>
          <w:rPr>
            <w:rFonts w:ascii="Times New Roman" w:hAnsi="Times New Roman" w:hint="eastAsia"/>
            <w:sz w:val="24"/>
            <w:szCs w:val="24"/>
          </w:rPr>
          <w:t>蒋宇亮，医师，主要从事</w:t>
        </w:r>
      </w:ins>
      <w:ins w:id="19" w:author="LBR" w:date="2018-11-22T11:17:00Z">
        <w:r w:rsidRPr="003D0111">
          <w:rPr>
            <w:rFonts w:ascii="Times" w:eastAsia="宋体" w:hAnsi="Times"/>
          </w:rPr>
          <w:t>Peutz-Jeghers </w:t>
        </w:r>
        <w:r w:rsidRPr="003D0111">
          <w:rPr>
            <w:rFonts w:ascii="Times" w:eastAsia="宋体" w:hAnsi="Times"/>
          </w:rPr>
          <w:t>综合征</w:t>
        </w:r>
        <w:r>
          <w:rPr>
            <w:rFonts w:ascii="Times" w:eastAsia="宋体" w:hAnsi="Times" w:hint="eastAsia"/>
          </w:rPr>
          <w:t>临床及基础研究</w:t>
        </w:r>
      </w:ins>
    </w:p>
    <w:p w:rsidR="00A06171" w:rsidRDefault="007B3EA3" w:rsidP="00F22E01">
      <w:pPr>
        <w:spacing w:line="360" w:lineRule="auto"/>
        <w:jc w:val="left"/>
        <w:rPr>
          <w:ins w:id="20" w:author="WHL" w:date="2018-11-20T14:22:00Z"/>
          <w:rFonts w:ascii="Times New Roman" w:hAnsi="Times New Roman"/>
          <w:sz w:val="24"/>
          <w:szCs w:val="24"/>
        </w:rPr>
      </w:pPr>
      <w:ins w:id="21" w:author="LBR" w:date="2018-11-22T11:17:00Z">
        <w:r>
          <w:rPr>
            <w:rFonts w:ascii="Times" w:eastAsia="宋体" w:hAnsi="Times" w:hint="eastAsia"/>
          </w:rPr>
          <w:t>宁守斌，主任医师，主要从事小肠疑难疾病内镜诊治及消化道内镜微创</w:t>
        </w:r>
      </w:ins>
      <w:ins w:id="22" w:author="LBR" w:date="2018-11-22T11:18:00Z">
        <w:r>
          <w:rPr>
            <w:rFonts w:ascii="Times" w:eastAsia="宋体" w:hAnsi="Times" w:hint="eastAsia"/>
          </w:rPr>
          <w:t>诊疗</w:t>
        </w:r>
      </w:ins>
      <w:ins w:id="23" w:author="WHL" w:date="2018-11-20T14:22:00Z">
        <w:del w:id="24" w:author="LBR" w:date="2018-11-22T11:10:00Z">
          <w:r w:rsidR="00A06171" w:rsidRPr="002027CD" w:rsidDel="007B3EA3">
            <w:rPr>
              <w:rFonts w:ascii="Times New Roman" w:hAnsi="Times New Roman" w:hint="eastAsia"/>
              <w:sz w:val="24"/>
              <w:szCs w:val="24"/>
            </w:rPr>
            <w:delText>请补充作者简介</w:delText>
          </w:r>
          <w:r w:rsidR="00A06171" w:rsidRPr="002027CD" w:rsidDel="007B3EA3">
            <w:rPr>
              <w:rFonts w:ascii="Times New Roman" w:hAnsi="Times New Roman" w:hint="eastAsia"/>
              <w:sz w:val="24"/>
              <w:szCs w:val="24"/>
            </w:rPr>
            <w:delText xml:space="preserve">, </w:delText>
          </w:r>
          <w:r w:rsidR="00A06171" w:rsidRPr="002027CD" w:rsidDel="007B3EA3">
            <w:rPr>
              <w:rFonts w:ascii="Times New Roman" w:hAnsi="Times New Roman" w:hint="eastAsia"/>
              <w:sz w:val="24"/>
              <w:szCs w:val="24"/>
            </w:rPr>
            <w:delText>包括职称</w:delText>
          </w:r>
          <w:r w:rsidR="00A06171" w:rsidRPr="002027CD" w:rsidDel="007B3EA3">
            <w:rPr>
              <w:rFonts w:ascii="Times New Roman" w:hAnsi="Times New Roman" w:hint="eastAsia"/>
              <w:sz w:val="24"/>
              <w:szCs w:val="24"/>
            </w:rPr>
            <w:delText xml:space="preserve">, </w:delText>
          </w:r>
          <w:r w:rsidR="00A06171" w:rsidDel="007B3EA3">
            <w:rPr>
              <w:rFonts w:ascii="Times New Roman" w:hAnsi="Times New Roman" w:hint="eastAsia"/>
              <w:sz w:val="24"/>
              <w:szCs w:val="24"/>
            </w:rPr>
            <w:delText>主要从事的研究方向</w:delText>
          </w:r>
        </w:del>
      </w:ins>
    </w:p>
    <w:p w:rsidR="00A06171" w:rsidRDefault="00A06171" w:rsidP="00A06171">
      <w:pPr>
        <w:spacing w:line="360" w:lineRule="auto"/>
        <w:jc w:val="left"/>
        <w:rPr>
          <w:ins w:id="25" w:author="WHL" w:date="2018-11-20T14:22:00Z"/>
          <w:rFonts w:ascii="Times New Roman" w:hAnsi="Times New Roman"/>
          <w:sz w:val="24"/>
          <w:szCs w:val="24"/>
        </w:rPr>
      </w:pPr>
      <w:bookmarkStart w:id="26" w:name="OLE_LINK13"/>
      <w:bookmarkStart w:id="27" w:name="OLE_LINK14"/>
      <w:bookmarkStart w:id="28" w:name="OLE_LINK17"/>
      <w:ins w:id="29" w:author="WHL" w:date="2018-11-20T14:23:00Z">
        <w:r w:rsidRPr="006513FF">
          <w:rPr>
            <w:rFonts w:ascii="Times New Roman" w:hAnsi="Times New Roman" w:hint="eastAsia"/>
            <w:b/>
            <w:sz w:val="24"/>
            <w:szCs w:val="24"/>
          </w:rPr>
          <w:t>基金项目</w:t>
        </w:r>
        <w:r w:rsidRPr="006513FF">
          <w:rPr>
            <w:rFonts w:ascii="Times New Roman" w:hAnsi="Times New Roman" w:hint="eastAsia"/>
            <w:b/>
            <w:sz w:val="24"/>
            <w:szCs w:val="24"/>
          </w:rPr>
          <w:t>:</w:t>
        </w:r>
      </w:ins>
      <w:bookmarkEnd w:id="26"/>
      <w:bookmarkEnd w:id="27"/>
      <w:bookmarkEnd w:id="28"/>
      <w:ins w:id="30" w:author="LBR" w:date="2018-11-22T11:19:00Z">
        <w:r w:rsidR="007B3EA3" w:rsidRPr="007B3EA3">
          <w:rPr>
            <w:rFonts w:cs="Arial" w:hint="eastAsia"/>
            <w:bCs/>
            <w:color w:val="000000"/>
            <w:kern w:val="0"/>
            <w:sz w:val="24"/>
          </w:rPr>
          <w:t xml:space="preserve"> </w:t>
        </w:r>
        <w:r w:rsidR="007B3EA3" w:rsidRPr="006546A4">
          <w:rPr>
            <w:rFonts w:cs="Arial" w:hint="eastAsia"/>
            <w:bCs/>
            <w:color w:val="000000"/>
            <w:kern w:val="0"/>
            <w:sz w:val="24"/>
          </w:rPr>
          <w:t>空军总医院年度计划课题</w:t>
        </w:r>
      </w:ins>
      <w:ins w:id="31" w:author="LBR" w:date="2018-11-22T11:25:00Z">
        <w:r w:rsidR="00D81C01">
          <w:rPr>
            <w:rFonts w:cs="Arial" w:hint="eastAsia"/>
            <w:color w:val="000000"/>
            <w:kern w:val="0"/>
            <w:sz w:val="24"/>
          </w:rPr>
          <w:t xml:space="preserve"> </w:t>
        </w:r>
      </w:ins>
      <w:ins w:id="32" w:author="LBR" w:date="2018-11-22T11:19:00Z">
        <w:r w:rsidR="007B3EA3" w:rsidRPr="006546A4">
          <w:rPr>
            <w:rFonts w:cs="Arial"/>
            <w:color w:val="000000"/>
            <w:kern w:val="0"/>
            <w:sz w:val="24"/>
          </w:rPr>
          <w:t>kz2015026</w:t>
        </w:r>
        <w:r w:rsidR="007B3EA3" w:rsidRPr="007B3EA3">
          <w:rPr>
            <w:rFonts w:cs="Arial"/>
            <w:color w:val="000000"/>
            <w:kern w:val="0"/>
            <w:sz w:val="24"/>
          </w:rPr>
          <w:t xml:space="preserve"> </w:t>
        </w:r>
        <w:r w:rsidR="007B3EA3">
          <w:rPr>
            <w:rFonts w:cs="Arial" w:hint="eastAsia"/>
            <w:color w:val="000000"/>
            <w:kern w:val="0"/>
            <w:sz w:val="24"/>
          </w:rPr>
          <w:t xml:space="preserve"> </w:t>
        </w:r>
        <w:r w:rsidR="007B3EA3" w:rsidRPr="006546A4">
          <w:rPr>
            <w:rFonts w:cs="Arial"/>
            <w:color w:val="000000"/>
            <w:kern w:val="0"/>
            <w:sz w:val="24"/>
          </w:rPr>
          <w:t xml:space="preserve">Peutz-Jeghers </w:t>
        </w:r>
        <w:r w:rsidR="007B3EA3" w:rsidRPr="006546A4">
          <w:rPr>
            <w:rFonts w:cs="Arial" w:hint="eastAsia"/>
            <w:color w:val="000000"/>
            <w:kern w:val="0"/>
            <w:sz w:val="24"/>
          </w:rPr>
          <w:t>综合征临床数据库和生物样本库建立及恶性肿瘤危险因素分析</w:t>
        </w:r>
      </w:ins>
    </w:p>
    <w:p w:rsidR="00A06171" w:rsidRDefault="00BF1BBA" w:rsidP="00F22E01">
      <w:pPr>
        <w:spacing w:line="360" w:lineRule="auto"/>
        <w:jc w:val="left"/>
        <w:rPr>
          <w:ins w:id="33" w:author="WHL" w:date="2018-11-20T14:18:00Z"/>
          <w:sz w:val="24"/>
          <w:szCs w:val="24"/>
        </w:rPr>
      </w:pPr>
      <w:r w:rsidRPr="00BF1BBA">
        <w:rPr>
          <w:sz w:val="24"/>
          <w:szCs w:val="24"/>
        </w:rPr>
        <w:t>作者贡献分布</w:t>
      </w:r>
      <w:r w:rsidRPr="00BF1BBA">
        <w:rPr>
          <w:sz w:val="24"/>
          <w:szCs w:val="24"/>
        </w:rPr>
        <w:t xml:space="preserve">: </w:t>
      </w:r>
      <w:r w:rsidRPr="00BF1BBA">
        <w:rPr>
          <w:sz w:val="24"/>
          <w:szCs w:val="24"/>
        </w:rPr>
        <w:t>本文综述由</w:t>
      </w:r>
      <w:r>
        <w:rPr>
          <w:rFonts w:hint="eastAsia"/>
          <w:sz w:val="24"/>
          <w:szCs w:val="24"/>
        </w:rPr>
        <w:t>李白容</w:t>
      </w:r>
      <w:r w:rsidR="004F1913">
        <w:rPr>
          <w:rFonts w:hint="eastAsia"/>
          <w:sz w:val="24"/>
          <w:szCs w:val="24"/>
        </w:rPr>
        <w:t>、</w:t>
      </w:r>
      <w:r>
        <w:rPr>
          <w:rFonts w:hint="eastAsia"/>
          <w:sz w:val="24"/>
          <w:szCs w:val="24"/>
        </w:rPr>
        <w:t>孙涛</w:t>
      </w:r>
      <w:r w:rsidR="004F1913">
        <w:rPr>
          <w:rFonts w:hint="eastAsia"/>
          <w:sz w:val="24"/>
          <w:szCs w:val="24"/>
        </w:rPr>
        <w:t>和蒋宇亮</w:t>
      </w:r>
      <w:r w:rsidRPr="00BF1BBA">
        <w:rPr>
          <w:sz w:val="24"/>
          <w:szCs w:val="24"/>
        </w:rPr>
        <w:t>完成</w:t>
      </w:r>
      <w:r w:rsidRPr="00BF1BBA">
        <w:rPr>
          <w:sz w:val="24"/>
          <w:szCs w:val="24"/>
        </w:rPr>
        <w:t xml:space="preserve">; </w:t>
      </w:r>
      <w:r>
        <w:rPr>
          <w:rFonts w:hint="eastAsia"/>
          <w:sz w:val="24"/>
          <w:szCs w:val="24"/>
        </w:rPr>
        <w:t>宁守斌</w:t>
      </w:r>
      <w:r w:rsidRPr="00BF1BBA">
        <w:rPr>
          <w:sz w:val="24"/>
          <w:szCs w:val="24"/>
        </w:rPr>
        <w:t>审校</w:t>
      </w:r>
      <w:r w:rsidRPr="00BF1BBA">
        <w:rPr>
          <w:sz w:val="24"/>
          <w:szCs w:val="24"/>
        </w:rPr>
        <w:t xml:space="preserve"> </w:t>
      </w:r>
    </w:p>
    <w:p w:rsidR="00BF1BBA" w:rsidRDefault="00BF1BBA" w:rsidP="00F22E01">
      <w:pPr>
        <w:spacing w:line="360" w:lineRule="auto"/>
        <w:jc w:val="left"/>
        <w:rPr>
          <w:sz w:val="24"/>
          <w:szCs w:val="24"/>
        </w:rPr>
      </w:pPr>
      <w:commentRangeStart w:id="34"/>
      <w:r w:rsidRPr="00BF1BBA">
        <w:rPr>
          <w:sz w:val="24"/>
          <w:szCs w:val="24"/>
        </w:rPr>
        <w:t>通讯作者</w:t>
      </w:r>
      <w:commentRangeEnd w:id="34"/>
      <w:r w:rsidR="00A06171">
        <w:rPr>
          <w:rStyle w:val="aa"/>
        </w:rPr>
        <w:commentReference w:id="34"/>
      </w:r>
      <w:r w:rsidRPr="00BF1BBA">
        <w:rPr>
          <w:sz w:val="24"/>
          <w:szCs w:val="24"/>
        </w:rPr>
        <w:t xml:space="preserve">: </w:t>
      </w:r>
      <w:r>
        <w:rPr>
          <w:rFonts w:hint="eastAsia"/>
          <w:sz w:val="24"/>
          <w:szCs w:val="24"/>
        </w:rPr>
        <w:t>宁守斌</w:t>
      </w:r>
      <w:r w:rsidRPr="00BF1BBA">
        <w:rPr>
          <w:sz w:val="24"/>
          <w:szCs w:val="24"/>
        </w:rPr>
        <w:t xml:space="preserve">, </w:t>
      </w:r>
      <w:r w:rsidRPr="00BF1BBA">
        <w:rPr>
          <w:sz w:val="24"/>
          <w:szCs w:val="24"/>
        </w:rPr>
        <w:t>主任医师</w:t>
      </w:r>
      <w:r w:rsidRPr="00BF1BBA">
        <w:rPr>
          <w:sz w:val="24"/>
          <w:szCs w:val="24"/>
        </w:rPr>
        <w:t xml:space="preserve">, </w:t>
      </w:r>
      <w:r>
        <w:rPr>
          <w:rFonts w:hint="eastAsia"/>
          <w:sz w:val="24"/>
          <w:szCs w:val="24"/>
        </w:rPr>
        <w:t>100142</w:t>
      </w:r>
      <w:r w:rsidRPr="00BF1BBA">
        <w:rPr>
          <w:sz w:val="24"/>
          <w:szCs w:val="24"/>
        </w:rPr>
        <w:t xml:space="preserve">, </w:t>
      </w:r>
      <w:r>
        <w:rPr>
          <w:rFonts w:hint="eastAsia"/>
          <w:sz w:val="24"/>
          <w:szCs w:val="24"/>
        </w:rPr>
        <w:t>北京</w:t>
      </w:r>
      <w:r w:rsidRPr="00BF1BBA">
        <w:rPr>
          <w:sz w:val="24"/>
          <w:szCs w:val="24"/>
        </w:rPr>
        <w:t>市</w:t>
      </w:r>
      <w:r w:rsidRPr="00BF1BBA">
        <w:rPr>
          <w:sz w:val="24"/>
          <w:szCs w:val="24"/>
        </w:rPr>
        <w:t xml:space="preserve">, </w:t>
      </w:r>
      <w:ins w:id="35" w:author="LBR" w:date="2018-11-22T11:20:00Z">
        <w:r w:rsidR="00D81C01">
          <w:rPr>
            <w:rFonts w:hint="eastAsia"/>
            <w:sz w:val="24"/>
            <w:szCs w:val="24"/>
          </w:rPr>
          <w:t>海淀区阜成路</w:t>
        </w:r>
        <w:r w:rsidR="00D81C01">
          <w:rPr>
            <w:rFonts w:hint="eastAsia"/>
            <w:sz w:val="24"/>
            <w:szCs w:val="24"/>
          </w:rPr>
          <w:t>30</w:t>
        </w:r>
        <w:r w:rsidR="00D81C01">
          <w:rPr>
            <w:rFonts w:hint="eastAsia"/>
            <w:sz w:val="24"/>
            <w:szCs w:val="24"/>
          </w:rPr>
          <w:t>号</w:t>
        </w:r>
        <w:r w:rsidR="00D81C01">
          <w:rPr>
            <w:rFonts w:hint="eastAsia"/>
            <w:sz w:val="24"/>
            <w:szCs w:val="24"/>
          </w:rPr>
          <w:t xml:space="preserve"> </w:t>
        </w:r>
      </w:ins>
      <w:r w:rsidRPr="00BF1BBA">
        <w:rPr>
          <w:sz w:val="24"/>
          <w:szCs w:val="24"/>
        </w:rPr>
        <w:t>中国人民解放军</w:t>
      </w:r>
      <w:r>
        <w:rPr>
          <w:rFonts w:hint="eastAsia"/>
          <w:sz w:val="24"/>
          <w:szCs w:val="24"/>
        </w:rPr>
        <w:t>空军</w:t>
      </w:r>
      <w:ins w:id="36" w:author="LBR" w:date="2018-11-22T11:20:00Z">
        <w:r w:rsidR="00D81C01">
          <w:rPr>
            <w:rFonts w:hint="eastAsia"/>
            <w:sz w:val="24"/>
            <w:szCs w:val="24"/>
          </w:rPr>
          <w:t>特色医学中心</w:t>
        </w:r>
      </w:ins>
      <w:del w:id="37" w:author="LBR" w:date="2018-11-22T11:20:00Z">
        <w:r w:rsidDel="00D81C01">
          <w:rPr>
            <w:rFonts w:hint="eastAsia"/>
            <w:sz w:val="24"/>
            <w:szCs w:val="24"/>
          </w:rPr>
          <w:delText>总</w:delText>
        </w:r>
        <w:r w:rsidRPr="00BF1BBA" w:rsidDel="00D81C01">
          <w:rPr>
            <w:sz w:val="24"/>
            <w:szCs w:val="24"/>
          </w:rPr>
          <w:delText>医院</w:delText>
        </w:r>
      </w:del>
      <w:r w:rsidRPr="00BF1BBA">
        <w:rPr>
          <w:sz w:val="24"/>
          <w:szCs w:val="24"/>
        </w:rPr>
        <w:t>消化内科</w:t>
      </w:r>
      <w:r w:rsidRPr="00BF1BBA">
        <w:rPr>
          <w:sz w:val="24"/>
          <w:szCs w:val="24"/>
        </w:rPr>
        <w:t>.</w:t>
      </w:r>
      <w:r w:rsidRPr="00BF1BBA">
        <w:rPr>
          <w:rFonts w:ascii="microsoft yahei" w:hAnsi="microsoft yahei"/>
          <w:color w:val="555555"/>
          <w:sz w:val="16"/>
          <w:szCs w:val="16"/>
          <w:shd w:val="clear" w:color="auto" w:fill="FFFFFF"/>
        </w:rPr>
        <w:t xml:space="preserve"> </w:t>
      </w:r>
      <w:r w:rsidRPr="00BF1BBA">
        <w:rPr>
          <w:sz w:val="24"/>
          <w:szCs w:val="24"/>
        </w:rPr>
        <w:t xml:space="preserve">ning-shoubin@163.com </w:t>
      </w:r>
      <w:r w:rsidRPr="00BF1BBA">
        <w:rPr>
          <w:sz w:val="24"/>
          <w:szCs w:val="24"/>
        </w:rPr>
        <w:t>电话</w:t>
      </w:r>
      <w:r w:rsidRPr="00BF1BBA">
        <w:rPr>
          <w:sz w:val="24"/>
          <w:szCs w:val="24"/>
        </w:rPr>
        <w:t>: 0</w:t>
      </w:r>
      <w:r>
        <w:rPr>
          <w:rFonts w:hint="eastAsia"/>
          <w:sz w:val="24"/>
          <w:szCs w:val="24"/>
        </w:rPr>
        <w:t>10</w:t>
      </w:r>
      <w:r w:rsidRPr="00BF1BBA">
        <w:rPr>
          <w:sz w:val="24"/>
          <w:szCs w:val="24"/>
        </w:rPr>
        <w:t>-</w:t>
      </w:r>
      <w:r>
        <w:rPr>
          <w:rFonts w:hint="eastAsia"/>
          <w:sz w:val="24"/>
          <w:szCs w:val="24"/>
        </w:rPr>
        <w:t>66928232</w:t>
      </w:r>
    </w:p>
    <w:p w:rsidR="00BF1BBA" w:rsidRPr="004F1913" w:rsidRDefault="00BF1BBA" w:rsidP="00F22E01">
      <w:pPr>
        <w:spacing w:line="360" w:lineRule="auto"/>
        <w:jc w:val="left"/>
        <w:rPr>
          <w:sz w:val="24"/>
          <w:szCs w:val="24"/>
        </w:rPr>
      </w:pPr>
    </w:p>
    <w:p w:rsidR="00523530" w:rsidRPr="00BF1BBA" w:rsidRDefault="00F43772" w:rsidP="00BF1BBA">
      <w:pPr>
        <w:spacing w:line="360" w:lineRule="auto"/>
        <w:ind w:firstLineChars="200" w:firstLine="480"/>
        <w:rPr>
          <w:rStyle w:val="apple-converted-space"/>
          <w:rFonts w:ascii="Times" w:eastAsia="宋体" w:hAnsi="Times" w:cs="Times New Roman"/>
          <w:sz w:val="24"/>
          <w:szCs w:val="21"/>
        </w:rPr>
      </w:pPr>
      <w:r w:rsidRPr="00BF1BBA">
        <w:rPr>
          <w:rFonts w:ascii="Times" w:eastAsia="宋体" w:hAnsi="Times" w:cs="Times New Roman" w:hint="eastAsia"/>
          <w:sz w:val="24"/>
        </w:rPr>
        <w:t>摘要：</w:t>
      </w:r>
      <w:r w:rsidRPr="00BF1BBA">
        <w:rPr>
          <w:rFonts w:ascii="Times" w:eastAsia="宋体" w:hAnsi="Times" w:cs="Times New Roman"/>
          <w:sz w:val="24"/>
        </w:rPr>
        <w:t>Peutz–Jeghers</w:t>
      </w:r>
      <w:r w:rsidRPr="00BF1BBA">
        <w:rPr>
          <w:rFonts w:ascii="Times" w:eastAsia="宋体" w:hAnsi="Times" w:cs="Times New Roman" w:hint="eastAsia"/>
          <w:sz w:val="24"/>
        </w:rPr>
        <w:t>综合征（</w:t>
      </w:r>
      <w:r w:rsidRPr="00BF1BBA">
        <w:rPr>
          <w:rFonts w:ascii="Times" w:eastAsia="宋体" w:hAnsi="Times" w:cs="Times New Roman" w:hint="eastAsia"/>
          <w:sz w:val="24"/>
        </w:rPr>
        <w:t>PJS</w:t>
      </w:r>
      <w:r w:rsidRPr="00BF1BBA">
        <w:rPr>
          <w:rFonts w:ascii="Times" w:eastAsia="宋体" w:hAnsi="Times" w:cs="Times New Roman" w:hint="eastAsia"/>
          <w:sz w:val="24"/>
        </w:rPr>
        <w:t>）是一种常染色体显性遗传疾病，</w:t>
      </w:r>
      <w:r w:rsidR="00AB17F5" w:rsidRPr="00BF1BBA">
        <w:rPr>
          <w:rFonts w:ascii="Times" w:eastAsia="宋体" w:hAnsi="Times" w:cs="Times New Roman" w:hint="eastAsia"/>
          <w:sz w:val="24"/>
        </w:rPr>
        <w:t>目前已被证实的致病基因</w:t>
      </w:r>
      <w:r w:rsidRPr="00BF1BBA">
        <w:rPr>
          <w:rFonts w:ascii="Times" w:eastAsia="宋体" w:hAnsi="Times" w:cs="Times New Roman" w:hint="eastAsia"/>
          <w:sz w:val="24"/>
        </w:rPr>
        <w:t>为</w:t>
      </w:r>
      <w:r w:rsidR="00054BDF" w:rsidRPr="00054BDF">
        <w:rPr>
          <w:rFonts w:ascii="Times" w:eastAsia="宋体" w:hAnsi="Times" w:cs="Times New Roman"/>
          <w:i/>
          <w:sz w:val="24"/>
          <w:rPrChange w:id="38" w:author="LBR" w:date="2018-11-22T17:41:00Z">
            <w:rPr>
              <w:rFonts w:ascii="Times" w:eastAsia="宋体" w:hAnsi="Times" w:cs="Times New Roman"/>
              <w:sz w:val="24"/>
            </w:rPr>
          </w:rPrChange>
        </w:rPr>
        <w:t>STK11</w:t>
      </w:r>
      <w:del w:id="39" w:author="LBR" w:date="2018-11-22T17:23:00Z">
        <w:r w:rsidR="00AB17F5" w:rsidRPr="00BF1BBA" w:rsidDel="00153C70">
          <w:rPr>
            <w:rFonts w:ascii="Times" w:eastAsia="宋体" w:hAnsi="Times" w:cs="Times New Roman" w:hint="eastAsia"/>
            <w:sz w:val="24"/>
          </w:rPr>
          <w:delText>基因</w:delText>
        </w:r>
      </w:del>
      <w:r w:rsidR="00AB17F5" w:rsidRPr="00BF1BBA">
        <w:rPr>
          <w:rFonts w:ascii="Times" w:eastAsia="宋体" w:hAnsi="Times" w:cs="Times New Roman" w:hint="eastAsia"/>
          <w:sz w:val="24"/>
        </w:rPr>
        <w:t>。</w:t>
      </w:r>
      <w:r w:rsidRPr="00BF1BBA">
        <w:rPr>
          <w:rFonts w:ascii="Times" w:eastAsia="宋体" w:hAnsi="Times" w:cs="Times New Roman" w:hint="eastAsia"/>
          <w:sz w:val="24"/>
        </w:rPr>
        <w:t>该病的</w:t>
      </w:r>
      <w:r w:rsidRPr="00BF1BBA">
        <w:rPr>
          <w:rFonts w:ascii="Times" w:eastAsia="宋体" w:hAnsi="Times" w:cs="Times New Roman"/>
          <w:sz w:val="24"/>
        </w:rPr>
        <w:t>特征性表现为皮肤黏膜色素斑、消化道</w:t>
      </w:r>
      <w:r w:rsidR="00554CB3" w:rsidRPr="00BF1BBA">
        <w:rPr>
          <w:rFonts w:ascii="Times" w:eastAsia="宋体" w:hAnsi="Times" w:cs="Times New Roman" w:hint="eastAsia"/>
          <w:sz w:val="24"/>
        </w:rPr>
        <w:t>多发</w:t>
      </w:r>
      <w:r w:rsidRPr="00BF1BBA">
        <w:rPr>
          <w:rFonts w:ascii="Times" w:eastAsia="宋体" w:hAnsi="Times" w:cs="Times New Roman"/>
          <w:sz w:val="24"/>
        </w:rPr>
        <w:t>错构瘤性息肉及肿瘤易感性。</w:t>
      </w:r>
      <w:r w:rsidR="00290084" w:rsidRPr="00BF1BBA">
        <w:rPr>
          <w:rStyle w:val="apple-converted-space"/>
          <w:rFonts w:ascii="Times" w:eastAsia="宋体" w:hAnsi="Times" w:cs="Times New Roman" w:hint="eastAsia"/>
          <w:sz w:val="24"/>
          <w:szCs w:val="21"/>
        </w:rPr>
        <w:t>基于目前研究报道，</w:t>
      </w:r>
      <w:del w:id="40" w:author="LBR" w:date="2018-11-22T17:26:00Z">
        <w:r w:rsidR="00290084" w:rsidRPr="00BF1BBA" w:rsidDel="00153C70">
          <w:rPr>
            <w:rStyle w:val="apple-converted-space"/>
            <w:rFonts w:ascii="Times" w:eastAsia="宋体" w:hAnsi="Times" w:cs="Times New Roman" w:hint="eastAsia"/>
            <w:sz w:val="24"/>
            <w:szCs w:val="21"/>
          </w:rPr>
          <w:delText>STK11</w:delText>
        </w:r>
      </w:del>
      <w:ins w:id="41" w:author="LBR" w:date="2018-11-22T17:41:00Z">
        <w:r w:rsidR="00F65340" w:rsidRPr="00F65340">
          <w:rPr>
            <w:rFonts w:ascii="Times" w:eastAsia="宋体" w:hAnsi="Times" w:cs="Times New Roman" w:hint="eastAsia"/>
            <w:i/>
            <w:sz w:val="24"/>
          </w:rPr>
          <w:t xml:space="preserve"> STK11</w:t>
        </w:r>
      </w:ins>
      <w:r w:rsidR="00AB17F5" w:rsidRPr="00BF1BBA">
        <w:rPr>
          <w:rStyle w:val="apple-converted-space"/>
          <w:rFonts w:ascii="Times" w:eastAsia="宋体" w:hAnsi="Times" w:cs="Times New Roman" w:hint="eastAsia"/>
          <w:sz w:val="24"/>
          <w:szCs w:val="21"/>
        </w:rPr>
        <w:t>胚系</w:t>
      </w:r>
      <w:r w:rsidR="00290084" w:rsidRPr="00BF1BBA">
        <w:rPr>
          <w:rStyle w:val="apple-converted-space"/>
          <w:rFonts w:ascii="Times" w:eastAsia="宋体" w:hAnsi="Times" w:cs="Times New Roman" w:hint="eastAsia"/>
          <w:sz w:val="24"/>
          <w:szCs w:val="21"/>
        </w:rPr>
        <w:t>突变</w:t>
      </w:r>
      <w:r w:rsidR="009B7C7A" w:rsidRPr="00BF1BBA">
        <w:rPr>
          <w:rStyle w:val="apple-converted-space"/>
          <w:rFonts w:ascii="Times" w:eastAsia="宋体" w:hAnsi="Times" w:cs="Times New Roman" w:hint="eastAsia"/>
          <w:sz w:val="24"/>
          <w:szCs w:val="21"/>
        </w:rPr>
        <w:t>可能通过干扰正常的</w:t>
      </w:r>
      <w:r w:rsidR="00290084" w:rsidRPr="00BF1BBA">
        <w:rPr>
          <w:rStyle w:val="apple-converted-space"/>
          <w:rFonts w:ascii="Times" w:eastAsia="宋体" w:hAnsi="Times" w:cs="Times New Roman" w:hint="eastAsia"/>
          <w:sz w:val="24"/>
          <w:szCs w:val="21"/>
        </w:rPr>
        <w:t>细胞凋亡、</w:t>
      </w:r>
      <w:r w:rsidR="009B7C7A" w:rsidRPr="00BF1BBA">
        <w:rPr>
          <w:rStyle w:val="apple-converted-space"/>
          <w:rFonts w:ascii="Times" w:eastAsia="宋体" w:hAnsi="Times" w:cs="Times New Roman" w:hint="eastAsia"/>
          <w:sz w:val="24"/>
          <w:szCs w:val="21"/>
        </w:rPr>
        <w:t>细胞</w:t>
      </w:r>
      <w:ins w:id="42" w:author="LBR" w:date="2018-11-22T17:27:00Z">
        <w:r w:rsidR="00153C70">
          <w:rPr>
            <w:rStyle w:val="apple-converted-space"/>
            <w:rFonts w:ascii="Times" w:eastAsia="宋体" w:hAnsi="Times" w:cs="Times New Roman" w:hint="eastAsia"/>
            <w:sz w:val="24"/>
            <w:szCs w:val="21"/>
          </w:rPr>
          <w:t>分裂</w:t>
        </w:r>
      </w:ins>
      <w:r w:rsidR="00290084" w:rsidRPr="00BF1BBA">
        <w:rPr>
          <w:rStyle w:val="apple-converted-space"/>
          <w:rFonts w:ascii="Times" w:eastAsia="宋体" w:hAnsi="Times" w:cs="Times New Roman" w:hint="eastAsia"/>
          <w:sz w:val="24"/>
          <w:szCs w:val="21"/>
        </w:rPr>
        <w:t>G1</w:t>
      </w:r>
      <w:r w:rsidR="00290084" w:rsidRPr="00BF1BBA">
        <w:rPr>
          <w:rStyle w:val="apple-converted-space"/>
          <w:rFonts w:ascii="Times" w:eastAsia="宋体" w:hAnsi="Times" w:cs="Times New Roman" w:hint="eastAsia"/>
          <w:sz w:val="24"/>
          <w:szCs w:val="21"/>
        </w:rPr>
        <w:t>期阻滞</w:t>
      </w:r>
      <w:r w:rsidR="009B7C7A" w:rsidRPr="00BF1BBA">
        <w:rPr>
          <w:rStyle w:val="apple-converted-space"/>
          <w:rFonts w:ascii="Times" w:eastAsia="宋体" w:hAnsi="Times" w:cs="Times New Roman" w:hint="eastAsia"/>
          <w:sz w:val="24"/>
          <w:szCs w:val="21"/>
        </w:rPr>
        <w:t>、</w:t>
      </w:r>
      <w:r w:rsidR="00290084" w:rsidRPr="00BF1BBA">
        <w:rPr>
          <w:rStyle w:val="apple-converted-space"/>
          <w:rFonts w:ascii="Times" w:eastAsia="宋体" w:hAnsi="Times" w:cs="Times New Roman" w:hint="eastAsia"/>
          <w:sz w:val="24"/>
          <w:szCs w:val="21"/>
        </w:rPr>
        <w:t>细胞极化及</w:t>
      </w:r>
      <w:r w:rsidR="009B7C7A" w:rsidRPr="00BF1BBA">
        <w:rPr>
          <w:rStyle w:val="apple-converted-space"/>
          <w:rFonts w:ascii="Times" w:eastAsia="宋体" w:hAnsi="Times" w:cs="Times New Roman" w:hint="eastAsia"/>
          <w:sz w:val="24"/>
          <w:szCs w:val="21"/>
        </w:rPr>
        <w:t>细胞间质</w:t>
      </w:r>
      <w:r w:rsidR="00290084" w:rsidRPr="00BF1BBA">
        <w:rPr>
          <w:rStyle w:val="apple-converted-space"/>
          <w:rFonts w:ascii="Times" w:eastAsia="宋体" w:hAnsi="Times" w:cs="Times New Roman" w:hint="eastAsia"/>
          <w:sz w:val="24"/>
          <w:szCs w:val="21"/>
        </w:rPr>
        <w:t>水平</w:t>
      </w:r>
      <w:r w:rsidR="009B7C7A" w:rsidRPr="00BF1BBA">
        <w:rPr>
          <w:rStyle w:val="apple-converted-space"/>
          <w:rFonts w:ascii="Times" w:eastAsia="宋体" w:hAnsi="Times" w:cs="Times New Roman" w:hint="eastAsia"/>
          <w:sz w:val="24"/>
          <w:szCs w:val="21"/>
        </w:rPr>
        <w:t>的细胞增殖抑制</w:t>
      </w:r>
      <w:r w:rsidR="00290084" w:rsidRPr="00BF1BBA">
        <w:rPr>
          <w:rStyle w:val="apple-converted-space"/>
          <w:rFonts w:ascii="Times" w:eastAsia="宋体" w:hAnsi="Times" w:cs="Times New Roman" w:hint="eastAsia"/>
          <w:sz w:val="24"/>
          <w:szCs w:val="21"/>
        </w:rPr>
        <w:t>等导致了</w:t>
      </w:r>
      <w:r w:rsidR="00290084" w:rsidRPr="00BF1BBA">
        <w:rPr>
          <w:rStyle w:val="apple-converted-space"/>
          <w:rFonts w:ascii="Times" w:eastAsia="宋体" w:hAnsi="Times" w:cs="Times New Roman" w:hint="eastAsia"/>
          <w:sz w:val="24"/>
          <w:szCs w:val="21"/>
        </w:rPr>
        <w:t>PJS</w:t>
      </w:r>
      <w:r w:rsidR="00AB17F5" w:rsidRPr="00BF1BBA">
        <w:rPr>
          <w:rStyle w:val="apple-converted-space"/>
          <w:rFonts w:ascii="Times" w:eastAsia="宋体" w:hAnsi="Times" w:cs="Times New Roman" w:hint="eastAsia"/>
          <w:sz w:val="24"/>
          <w:szCs w:val="21"/>
        </w:rPr>
        <w:t>消化道息肉及</w:t>
      </w:r>
      <w:ins w:id="43" w:author="LBR" w:date="2018-11-22T17:28:00Z">
        <w:r w:rsidR="00153C70">
          <w:rPr>
            <w:rStyle w:val="apple-converted-space"/>
            <w:rFonts w:ascii="Times" w:eastAsia="宋体" w:hAnsi="Times" w:cs="Times New Roman" w:hint="eastAsia"/>
            <w:sz w:val="24"/>
            <w:szCs w:val="21"/>
          </w:rPr>
          <w:t>恶性</w:t>
        </w:r>
      </w:ins>
      <w:r w:rsidR="00290084" w:rsidRPr="00BF1BBA">
        <w:rPr>
          <w:rStyle w:val="apple-converted-space"/>
          <w:rFonts w:ascii="Times" w:eastAsia="宋体" w:hAnsi="Times" w:cs="Times New Roman" w:hint="eastAsia"/>
          <w:sz w:val="24"/>
          <w:szCs w:val="21"/>
        </w:rPr>
        <w:t>肿瘤的发生。</w:t>
      </w:r>
      <w:del w:id="44" w:author="LBR" w:date="2018-11-22T17:29:00Z">
        <w:r w:rsidR="00290084" w:rsidRPr="00BF1BBA" w:rsidDel="00153C70">
          <w:rPr>
            <w:rStyle w:val="apple-converted-space"/>
            <w:rFonts w:ascii="Times" w:eastAsia="宋体" w:hAnsi="Times" w:cs="Times New Roman" w:hint="eastAsia"/>
            <w:sz w:val="24"/>
            <w:szCs w:val="21"/>
          </w:rPr>
          <w:delText>临床对该病的</w:delText>
        </w:r>
        <w:r w:rsidR="009B7C7A" w:rsidRPr="00BF1BBA" w:rsidDel="00153C70">
          <w:rPr>
            <w:rStyle w:val="apple-converted-space"/>
            <w:rFonts w:ascii="Times" w:eastAsia="宋体" w:hAnsi="Times" w:cs="Times New Roman" w:hint="eastAsia"/>
            <w:sz w:val="24"/>
            <w:szCs w:val="21"/>
          </w:rPr>
          <w:delText>评估治疗以</w:delText>
        </w:r>
      </w:del>
      <w:del w:id="45" w:author="LBR" w:date="2018-11-22T17:28:00Z">
        <w:r w:rsidR="00290084" w:rsidRPr="00BF1BBA" w:rsidDel="00153C70">
          <w:rPr>
            <w:rStyle w:val="apple-converted-space"/>
            <w:rFonts w:ascii="Times" w:eastAsia="宋体" w:hAnsi="Times" w:cs="Times New Roman" w:hint="eastAsia"/>
            <w:sz w:val="24"/>
            <w:szCs w:val="21"/>
          </w:rPr>
          <w:delText>预防</w:delText>
        </w:r>
        <w:r w:rsidR="009B7C7A" w:rsidRPr="00BF1BBA" w:rsidDel="00153C70">
          <w:rPr>
            <w:rStyle w:val="apple-converted-space"/>
            <w:rFonts w:ascii="Times" w:eastAsia="宋体" w:hAnsi="Times" w:cs="Times New Roman" w:hint="eastAsia"/>
            <w:sz w:val="24"/>
            <w:szCs w:val="21"/>
          </w:rPr>
          <w:delText>、</w:delText>
        </w:r>
      </w:del>
      <w:r w:rsidR="00290084" w:rsidRPr="00BF1BBA">
        <w:rPr>
          <w:rStyle w:val="apple-converted-space"/>
          <w:rFonts w:ascii="Times" w:eastAsia="宋体" w:hAnsi="Times" w:cs="Times New Roman" w:hint="eastAsia"/>
          <w:sz w:val="24"/>
          <w:szCs w:val="21"/>
        </w:rPr>
        <w:t>治疗</w:t>
      </w:r>
      <w:r w:rsidR="00AB17F5" w:rsidRPr="00BF1BBA">
        <w:rPr>
          <w:rStyle w:val="apple-converted-space"/>
          <w:rFonts w:ascii="Times" w:eastAsia="宋体" w:hAnsi="Times" w:cs="Times New Roman" w:hint="eastAsia"/>
          <w:sz w:val="24"/>
          <w:szCs w:val="21"/>
        </w:rPr>
        <w:t>消化道</w:t>
      </w:r>
      <w:r w:rsidR="00290084" w:rsidRPr="00BF1BBA">
        <w:rPr>
          <w:rStyle w:val="apple-converted-space"/>
          <w:rFonts w:ascii="Times" w:eastAsia="宋体" w:hAnsi="Times" w:cs="Times New Roman" w:hint="eastAsia"/>
          <w:sz w:val="24"/>
          <w:szCs w:val="21"/>
        </w:rPr>
        <w:t>息肉</w:t>
      </w:r>
      <w:r w:rsidR="00AB17F5" w:rsidRPr="00BF1BBA">
        <w:rPr>
          <w:rStyle w:val="apple-converted-space"/>
          <w:rFonts w:ascii="Times" w:eastAsia="宋体" w:hAnsi="Times" w:cs="Times New Roman" w:hint="eastAsia"/>
          <w:sz w:val="24"/>
          <w:szCs w:val="21"/>
        </w:rPr>
        <w:t>及</w:t>
      </w:r>
      <w:ins w:id="46" w:author="LBR" w:date="2018-11-22T17:30:00Z">
        <w:r w:rsidR="00153C70">
          <w:rPr>
            <w:rStyle w:val="apple-converted-space"/>
            <w:rFonts w:ascii="Times" w:eastAsia="宋体" w:hAnsi="Times" w:cs="Times New Roman" w:hint="eastAsia"/>
            <w:sz w:val="24"/>
            <w:szCs w:val="21"/>
          </w:rPr>
          <w:t>息肉相关</w:t>
        </w:r>
      </w:ins>
      <w:del w:id="47" w:author="LBR" w:date="2018-11-22T17:30:00Z">
        <w:r w:rsidR="00AB17F5" w:rsidRPr="00BF1BBA" w:rsidDel="00153C70">
          <w:rPr>
            <w:rStyle w:val="apple-converted-space"/>
            <w:rFonts w:ascii="Times" w:eastAsia="宋体" w:hAnsi="Times" w:cs="Times New Roman" w:hint="eastAsia"/>
            <w:sz w:val="24"/>
            <w:szCs w:val="21"/>
          </w:rPr>
          <w:delText>其</w:delText>
        </w:r>
      </w:del>
      <w:r w:rsidR="00290084" w:rsidRPr="00BF1BBA">
        <w:rPr>
          <w:rStyle w:val="apple-converted-space"/>
          <w:rFonts w:ascii="Times" w:eastAsia="宋体" w:hAnsi="Times" w:cs="Times New Roman" w:hint="eastAsia"/>
          <w:sz w:val="24"/>
          <w:szCs w:val="21"/>
        </w:rPr>
        <w:t>并发症</w:t>
      </w:r>
      <w:del w:id="48" w:author="LBR" w:date="2018-11-22T17:30:00Z">
        <w:r w:rsidR="00AB17F5" w:rsidRPr="00BF1BBA" w:rsidDel="00153C70">
          <w:rPr>
            <w:rStyle w:val="apple-converted-space"/>
            <w:rFonts w:ascii="Times" w:eastAsia="宋体" w:hAnsi="Times" w:cs="Times New Roman" w:hint="eastAsia"/>
            <w:sz w:val="24"/>
            <w:szCs w:val="21"/>
          </w:rPr>
          <w:delText>以</w:delText>
        </w:r>
        <w:r w:rsidR="00290084" w:rsidRPr="00BF1BBA" w:rsidDel="00153C70">
          <w:rPr>
            <w:rStyle w:val="apple-converted-space"/>
            <w:rFonts w:ascii="Times" w:eastAsia="宋体" w:hAnsi="Times" w:cs="Times New Roman" w:hint="eastAsia"/>
            <w:sz w:val="24"/>
            <w:szCs w:val="21"/>
          </w:rPr>
          <w:delText>及恶性肿瘤</w:delText>
        </w:r>
        <w:r w:rsidR="00AB17F5" w:rsidRPr="00BF1BBA" w:rsidDel="00153C70">
          <w:rPr>
            <w:rStyle w:val="apple-converted-space"/>
            <w:rFonts w:ascii="Times" w:eastAsia="宋体" w:hAnsi="Times" w:cs="Times New Roman" w:hint="eastAsia"/>
            <w:sz w:val="24"/>
            <w:szCs w:val="21"/>
          </w:rPr>
          <w:delText>为主导</w:delText>
        </w:r>
      </w:del>
      <w:ins w:id="49" w:author="LBR" w:date="2018-11-22T17:31:00Z">
        <w:r w:rsidR="00153C70">
          <w:rPr>
            <w:rStyle w:val="apple-converted-space"/>
            <w:rFonts w:ascii="Times" w:eastAsia="宋体" w:hAnsi="Times" w:cs="Times New Roman" w:hint="eastAsia"/>
            <w:sz w:val="24"/>
            <w:szCs w:val="21"/>
          </w:rPr>
          <w:t>是干预该病的主要临床问题</w:t>
        </w:r>
      </w:ins>
      <w:r w:rsidR="00AB17F5" w:rsidRPr="00BF1BBA">
        <w:rPr>
          <w:rStyle w:val="apple-converted-space"/>
          <w:rFonts w:ascii="Times" w:eastAsia="宋体" w:hAnsi="Times" w:cs="Times New Roman" w:hint="eastAsia"/>
          <w:sz w:val="24"/>
          <w:szCs w:val="21"/>
        </w:rPr>
        <w:t>。</w:t>
      </w:r>
      <w:r w:rsidR="00554CB3" w:rsidRPr="00BF1BBA">
        <w:rPr>
          <w:rStyle w:val="apple-converted-space"/>
          <w:rFonts w:ascii="Times" w:eastAsia="宋体" w:hAnsi="Times" w:cs="Times New Roman" w:hint="eastAsia"/>
          <w:sz w:val="24"/>
          <w:szCs w:val="21"/>
        </w:rPr>
        <w:t>近年来</w:t>
      </w:r>
      <w:r w:rsidR="00AB17F5" w:rsidRPr="00BF1BBA">
        <w:rPr>
          <w:rStyle w:val="apple-converted-space"/>
          <w:rFonts w:ascii="Times" w:eastAsia="宋体" w:hAnsi="Times" w:cs="Times New Roman" w:hint="eastAsia"/>
          <w:sz w:val="24"/>
          <w:szCs w:val="21"/>
        </w:rPr>
        <w:t>，在传统外科手术之外，</w:t>
      </w:r>
      <w:r w:rsidR="009B7C7A" w:rsidRPr="00BF1BBA">
        <w:rPr>
          <w:rStyle w:val="apple-converted-space"/>
          <w:rFonts w:ascii="Times" w:eastAsia="宋体" w:hAnsi="Times" w:cs="Times New Roman" w:hint="eastAsia"/>
          <w:sz w:val="24"/>
          <w:szCs w:val="21"/>
        </w:rPr>
        <w:t>气囊辅助小肠镜</w:t>
      </w:r>
      <w:ins w:id="50" w:author="LBR" w:date="2018-11-22T17:32:00Z">
        <w:r w:rsidR="00F65340" w:rsidRPr="00BF1BBA">
          <w:rPr>
            <w:rStyle w:val="apple-converted-space"/>
            <w:rFonts w:ascii="Times" w:eastAsia="宋体" w:hAnsi="Times" w:cs="Times New Roman" w:hint="eastAsia"/>
            <w:sz w:val="24"/>
            <w:szCs w:val="21"/>
          </w:rPr>
          <w:t>治疗</w:t>
        </w:r>
      </w:ins>
      <w:del w:id="51" w:author="LBR" w:date="2018-11-22T17:32:00Z">
        <w:r w:rsidR="00C6006A" w:rsidRPr="00BF1BBA" w:rsidDel="00F65340">
          <w:rPr>
            <w:rStyle w:val="apple-converted-space"/>
            <w:rFonts w:ascii="Times" w:eastAsia="宋体" w:hAnsi="Times" w:cs="Times New Roman" w:hint="eastAsia"/>
            <w:sz w:val="24"/>
            <w:szCs w:val="21"/>
          </w:rPr>
          <w:delText>在</w:delText>
        </w:r>
      </w:del>
      <w:r w:rsidR="00C6006A" w:rsidRPr="00BF1BBA">
        <w:rPr>
          <w:rStyle w:val="apple-converted-space"/>
          <w:rFonts w:ascii="Times" w:eastAsia="宋体" w:hAnsi="Times" w:cs="Times New Roman" w:hint="eastAsia"/>
          <w:sz w:val="24"/>
          <w:szCs w:val="21"/>
        </w:rPr>
        <w:t>PJS</w:t>
      </w:r>
      <w:ins w:id="52" w:author="LBR" w:date="2018-11-22T17:32:00Z">
        <w:r w:rsidR="00F65340">
          <w:rPr>
            <w:rStyle w:val="apple-converted-space"/>
            <w:rFonts w:ascii="Times" w:eastAsia="宋体" w:hAnsi="Times" w:cs="Times New Roman" w:hint="eastAsia"/>
            <w:sz w:val="24"/>
            <w:szCs w:val="21"/>
          </w:rPr>
          <w:t>小肠息肉</w:t>
        </w:r>
      </w:ins>
      <w:del w:id="53" w:author="LBR" w:date="2018-11-22T17:32:00Z">
        <w:r w:rsidR="00C6006A" w:rsidRPr="00BF1BBA" w:rsidDel="00F65340">
          <w:rPr>
            <w:rStyle w:val="apple-converted-space"/>
            <w:rFonts w:ascii="Times" w:eastAsia="宋体" w:hAnsi="Times" w:cs="Times New Roman" w:hint="eastAsia"/>
            <w:sz w:val="24"/>
            <w:szCs w:val="21"/>
          </w:rPr>
          <w:delText>患者中得到更多地</w:delText>
        </w:r>
        <w:r w:rsidR="009B7C7A" w:rsidRPr="00BF1BBA" w:rsidDel="00F65340">
          <w:rPr>
            <w:rStyle w:val="apple-converted-space"/>
            <w:rFonts w:ascii="Times" w:eastAsia="宋体" w:hAnsi="Times" w:cs="Times New Roman" w:hint="eastAsia"/>
            <w:sz w:val="24"/>
            <w:szCs w:val="21"/>
          </w:rPr>
          <w:delText>应用</w:delText>
        </w:r>
        <w:r w:rsidR="00C6006A" w:rsidRPr="00BF1BBA" w:rsidDel="00F65340">
          <w:rPr>
            <w:rStyle w:val="apple-converted-space"/>
            <w:rFonts w:ascii="Times" w:eastAsia="宋体" w:hAnsi="Times" w:cs="Times New Roman" w:hint="eastAsia"/>
            <w:sz w:val="24"/>
            <w:szCs w:val="21"/>
          </w:rPr>
          <w:delText>，</w:delText>
        </w:r>
        <w:r w:rsidR="00290084" w:rsidRPr="00BF1BBA" w:rsidDel="00F65340">
          <w:rPr>
            <w:rStyle w:val="apple-converted-space"/>
            <w:rFonts w:ascii="Times" w:eastAsia="宋体" w:hAnsi="Times" w:cs="Times New Roman" w:hint="eastAsia"/>
            <w:sz w:val="24"/>
            <w:szCs w:val="21"/>
          </w:rPr>
          <w:delText>镜下治疗</w:delText>
        </w:r>
      </w:del>
      <w:r w:rsidR="00290084" w:rsidRPr="00BF1BBA">
        <w:rPr>
          <w:rStyle w:val="apple-converted-space"/>
          <w:rFonts w:ascii="Times" w:eastAsia="宋体" w:hAnsi="Times" w:cs="Times New Roman" w:hint="eastAsia"/>
          <w:sz w:val="24"/>
          <w:szCs w:val="21"/>
        </w:rPr>
        <w:t>经验</w:t>
      </w:r>
      <w:r w:rsidR="00C6006A" w:rsidRPr="00BF1BBA">
        <w:rPr>
          <w:rStyle w:val="apple-converted-space"/>
          <w:rFonts w:ascii="Times" w:eastAsia="宋体" w:hAnsi="Times" w:cs="Times New Roman" w:hint="eastAsia"/>
          <w:sz w:val="24"/>
          <w:szCs w:val="21"/>
        </w:rPr>
        <w:t>不断</w:t>
      </w:r>
      <w:r w:rsidR="00290084" w:rsidRPr="00BF1BBA">
        <w:rPr>
          <w:rStyle w:val="apple-converted-space"/>
          <w:rFonts w:ascii="Times" w:eastAsia="宋体" w:hAnsi="Times" w:cs="Times New Roman" w:hint="eastAsia"/>
          <w:sz w:val="24"/>
          <w:szCs w:val="21"/>
        </w:rPr>
        <w:t>积累</w:t>
      </w:r>
      <w:r w:rsidR="00C6006A" w:rsidRPr="00BF1BBA">
        <w:rPr>
          <w:rStyle w:val="apple-converted-space"/>
          <w:rFonts w:ascii="Times" w:eastAsia="宋体" w:hAnsi="Times" w:cs="Times New Roman" w:hint="eastAsia"/>
          <w:sz w:val="24"/>
          <w:szCs w:val="21"/>
        </w:rPr>
        <w:t>、安全性得到了充分认可，</w:t>
      </w:r>
      <w:r w:rsidR="00AB17F5" w:rsidRPr="00BF1BBA">
        <w:rPr>
          <w:rStyle w:val="apple-converted-space"/>
          <w:rFonts w:ascii="Times" w:eastAsia="宋体" w:hAnsi="Times" w:cs="Times New Roman" w:hint="eastAsia"/>
          <w:sz w:val="24"/>
          <w:szCs w:val="21"/>
        </w:rPr>
        <w:t>对</w:t>
      </w:r>
      <w:r w:rsidR="00290084" w:rsidRPr="00BF1BBA">
        <w:rPr>
          <w:rStyle w:val="apple-converted-space"/>
          <w:rFonts w:ascii="Times" w:eastAsia="宋体" w:hAnsi="Times" w:cs="Times New Roman" w:hint="eastAsia"/>
          <w:sz w:val="24"/>
          <w:szCs w:val="21"/>
        </w:rPr>
        <w:t>改善了</w:t>
      </w:r>
      <w:del w:id="54" w:author="LBR" w:date="2018-11-22T17:32:00Z">
        <w:r w:rsidR="00AB17F5" w:rsidRPr="00BF1BBA" w:rsidDel="00F65340">
          <w:rPr>
            <w:rStyle w:val="apple-converted-space"/>
            <w:rFonts w:ascii="Times" w:eastAsia="宋体" w:hAnsi="Times" w:cs="Times New Roman" w:hint="eastAsia"/>
            <w:sz w:val="24"/>
            <w:szCs w:val="21"/>
          </w:rPr>
          <w:delText>此病</w:delText>
        </w:r>
      </w:del>
      <w:r w:rsidR="00C6006A" w:rsidRPr="00BF1BBA">
        <w:rPr>
          <w:rStyle w:val="apple-converted-space"/>
          <w:rFonts w:ascii="Times" w:eastAsia="宋体" w:hAnsi="Times" w:cs="Times New Roman" w:hint="eastAsia"/>
          <w:sz w:val="24"/>
          <w:szCs w:val="21"/>
        </w:rPr>
        <w:t>患者生活质</w:t>
      </w:r>
      <w:r w:rsidR="00AB17F5" w:rsidRPr="00BF1BBA">
        <w:rPr>
          <w:rStyle w:val="apple-converted-space"/>
          <w:rFonts w:ascii="Times" w:eastAsia="宋体" w:hAnsi="Times" w:cs="Times New Roman" w:hint="eastAsia"/>
          <w:sz w:val="24"/>
          <w:szCs w:val="21"/>
        </w:rPr>
        <w:t>量</w:t>
      </w:r>
      <w:r w:rsidR="00C6006A" w:rsidRPr="00BF1BBA">
        <w:rPr>
          <w:rStyle w:val="apple-converted-space"/>
          <w:rFonts w:ascii="Times" w:eastAsia="宋体" w:hAnsi="Times" w:cs="Times New Roman" w:hint="eastAsia"/>
          <w:sz w:val="24"/>
          <w:szCs w:val="21"/>
        </w:rPr>
        <w:t>及远期</w:t>
      </w:r>
      <w:r w:rsidR="00290084" w:rsidRPr="00BF1BBA">
        <w:rPr>
          <w:rStyle w:val="apple-converted-space"/>
          <w:rFonts w:ascii="Times" w:eastAsia="宋体" w:hAnsi="Times" w:cs="Times New Roman" w:hint="eastAsia"/>
          <w:sz w:val="24"/>
          <w:szCs w:val="21"/>
        </w:rPr>
        <w:t>预后</w:t>
      </w:r>
      <w:r w:rsidR="00AB17F5" w:rsidRPr="00BF1BBA">
        <w:rPr>
          <w:rStyle w:val="apple-converted-space"/>
          <w:rFonts w:ascii="Times" w:eastAsia="宋体" w:hAnsi="Times" w:cs="Times New Roman" w:hint="eastAsia"/>
          <w:sz w:val="24"/>
          <w:szCs w:val="21"/>
        </w:rPr>
        <w:t>有重要意义</w:t>
      </w:r>
      <w:r w:rsidR="00290084" w:rsidRPr="00BF1BBA">
        <w:rPr>
          <w:rStyle w:val="apple-converted-space"/>
          <w:rFonts w:ascii="Times" w:eastAsia="宋体" w:hAnsi="Times" w:cs="Times New Roman" w:hint="eastAsia"/>
          <w:sz w:val="24"/>
          <w:szCs w:val="21"/>
        </w:rPr>
        <w:t>。另外，</w:t>
      </w:r>
      <w:r w:rsidR="00C6006A" w:rsidRPr="00BF1BBA">
        <w:rPr>
          <w:rStyle w:val="apple-converted-space"/>
          <w:rFonts w:ascii="Times" w:eastAsia="宋体" w:hAnsi="Times" w:cs="Times New Roman" w:hint="eastAsia"/>
          <w:sz w:val="24"/>
          <w:szCs w:val="21"/>
        </w:rPr>
        <w:t>一些</w:t>
      </w:r>
      <w:del w:id="55" w:author="LBR" w:date="2018-11-22T17:33:00Z">
        <w:r w:rsidR="00C6006A" w:rsidRPr="00BF1BBA" w:rsidDel="00F65340">
          <w:rPr>
            <w:rStyle w:val="apple-converted-space"/>
            <w:rFonts w:ascii="Times" w:eastAsia="宋体" w:hAnsi="Times" w:cs="Times New Roman" w:hint="eastAsia"/>
            <w:sz w:val="24"/>
            <w:szCs w:val="21"/>
          </w:rPr>
          <w:delText>报道</w:delText>
        </w:r>
      </w:del>
      <w:ins w:id="56" w:author="LBR" w:date="2018-11-22T17:33:00Z">
        <w:r w:rsidR="00F65340">
          <w:rPr>
            <w:rStyle w:val="apple-converted-space"/>
            <w:rFonts w:ascii="Times" w:eastAsia="宋体" w:hAnsi="Times" w:cs="Times New Roman" w:hint="eastAsia"/>
            <w:sz w:val="24"/>
            <w:szCs w:val="21"/>
          </w:rPr>
          <w:t>学者</w:t>
        </w:r>
      </w:ins>
      <w:r w:rsidR="00C6006A" w:rsidRPr="00BF1BBA">
        <w:rPr>
          <w:rStyle w:val="apple-converted-space"/>
          <w:rFonts w:ascii="Times" w:eastAsia="宋体" w:hAnsi="Times" w:cs="Times New Roman" w:hint="eastAsia"/>
          <w:sz w:val="24"/>
          <w:szCs w:val="21"/>
        </w:rPr>
        <w:t>提出了</w:t>
      </w:r>
      <w:del w:id="57" w:author="LBR" w:date="2018-11-22T17:33:00Z">
        <w:r w:rsidR="00C6006A" w:rsidRPr="00BF1BBA" w:rsidDel="00F65340">
          <w:rPr>
            <w:rStyle w:val="apple-converted-space"/>
            <w:rFonts w:ascii="Times" w:eastAsia="宋体" w:hAnsi="Times" w:cs="Times New Roman" w:hint="eastAsia"/>
            <w:sz w:val="24"/>
            <w:szCs w:val="21"/>
          </w:rPr>
          <w:delText>一些</w:delText>
        </w:r>
      </w:del>
      <w:r w:rsidR="00C6006A" w:rsidRPr="00BF1BBA">
        <w:rPr>
          <w:rStyle w:val="apple-converted-space"/>
          <w:rFonts w:ascii="Times" w:eastAsia="宋体" w:hAnsi="Times" w:cs="Times New Roman" w:hint="eastAsia"/>
          <w:sz w:val="24"/>
          <w:szCs w:val="21"/>
        </w:rPr>
        <w:t>针对</w:t>
      </w:r>
      <w:r w:rsidR="00C6006A" w:rsidRPr="00BF1BBA">
        <w:rPr>
          <w:rStyle w:val="apple-converted-space"/>
          <w:rFonts w:ascii="Times" w:eastAsia="宋体" w:hAnsi="Times" w:cs="Times New Roman" w:hint="eastAsia"/>
          <w:sz w:val="24"/>
          <w:szCs w:val="21"/>
        </w:rPr>
        <w:t>PJS</w:t>
      </w:r>
      <w:r w:rsidR="00C6006A" w:rsidRPr="00BF1BBA">
        <w:rPr>
          <w:rStyle w:val="apple-converted-space"/>
          <w:rFonts w:ascii="Times" w:eastAsia="宋体" w:hAnsi="Times" w:cs="Times New Roman" w:hint="eastAsia"/>
          <w:sz w:val="24"/>
          <w:szCs w:val="21"/>
        </w:rPr>
        <w:t>的随访筛查意见，旨在早期</w:t>
      </w:r>
      <w:r w:rsidR="00A735A3" w:rsidRPr="00BF1BBA">
        <w:rPr>
          <w:rStyle w:val="apple-converted-space"/>
          <w:rFonts w:ascii="Times" w:eastAsia="宋体" w:hAnsi="Times" w:cs="Times New Roman" w:hint="eastAsia"/>
          <w:sz w:val="24"/>
          <w:szCs w:val="21"/>
        </w:rPr>
        <w:t>发现</w:t>
      </w:r>
      <w:r w:rsidR="00A735A3" w:rsidRPr="00BF1BBA">
        <w:rPr>
          <w:rStyle w:val="apple-converted-space"/>
          <w:rFonts w:ascii="Times" w:eastAsia="宋体" w:hAnsi="Times" w:cs="Times New Roman" w:hint="eastAsia"/>
          <w:sz w:val="24"/>
          <w:szCs w:val="21"/>
        </w:rPr>
        <w:t>PJ</w:t>
      </w:r>
      <w:r w:rsidR="00C6006A" w:rsidRPr="00BF1BBA">
        <w:rPr>
          <w:rStyle w:val="apple-converted-space"/>
          <w:rFonts w:ascii="Times" w:eastAsia="宋体" w:hAnsi="Times" w:cs="Times New Roman" w:hint="eastAsia"/>
          <w:sz w:val="24"/>
          <w:szCs w:val="21"/>
        </w:rPr>
        <w:t>息肉及恶性肿瘤</w:t>
      </w:r>
      <w:r w:rsidR="00290084" w:rsidRPr="00BF1BBA">
        <w:rPr>
          <w:rStyle w:val="apple-converted-space"/>
          <w:rFonts w:ascii="Times" w:eastAsia="宋体" w:hAnsi="Times" w:cs="Times New Roman" w:hint="eastAsia"/>
          <w:sz w:val="24"/>
          <w:szCs w:val="21"/>
        </w:rPr>
        <w:t>。</w:t>
      </w:r>
    </w:p>
    <w:p w:rsidR="00FF596B" w:rsidRPr="00BF1BBA" w:rsidRDefault="00C94C19" w:rsidP="00BF1BBA">
      <w:pPr>
        <w:spacing w:line="360" w:lineRule="auto"/>
        <w:ind w:firstLineChars="200" w:firstLine="480"/>
        <w:rPr>
          <w:rFonts w:ascii="Times" w:eastAsia="宋体" w:hAnsi="Times" w:cs="Times New Roman"/>
          <w:sz w:val="24"/>
        </w:rPr>
      </w:pPr>
      <w:r w:rsidRPr="00BF1BBA">
        <w:rPr>
          <w:rFonts w:ascii="Times" w:eastAsia="宋体" w:hAnsi="Times" w:cs="Times New Roman" w:hint="eastAsia"/>
          <w:sz w:val="24"/>
        </w:rPr>
        <w:t>关键词：</w:t>
      </w:r>
      <w:r w:rsidRPr="00BF1BBA">
        <w:rPr>
          <w:rFonts w:ascii="Times" w:eastAsia="宋体" w:hAnsi="Times" w:cs="Times New Roman"/>
          <w:sz w:val="24"/>
        </w:rPr>
        <w:t>Peutz–Jeghers</w:t>
      </w:r>
      <w:r w:rsidRPr="00BF1BBA">
        <w:rPr>
          <w:rFonts w:ascii="Times" w:eastAsia="宋体" w:hAnsi="Times" w:cs="Times New Roman" w:hint="eastAsia"/>
          <w:sz w:val="24"/>
        </w:rPr>
        <w:t>综合征；</w:t>
      </w:r>
      <w:ins w:id="58" w:author="LBR" w:date="2018-11-22T17:41:00Z">
        <w:r w:rsidR="00F65340" w:rsidRPr="00F65340">
          <w:rPr>
            <w:rFonts w:ascii="Times" w:eastAsia="宋体" w:hAnsi="Times" w:cs="Times New Roman" w:hint="eastAsia"/>
            <w:i/>
            <w:sz w:val="24"/>
          </w:rPr>
          <w:t>STK11</w:t>
        </w:r>
      </w:ins>
      <w:del w:id="59" w:author="LBR" w:date="2018-11-22T17:41:00Z">
        <w:r w:rsidRPr="00BF1BBA" w:rsidDel="00F65340">
          <w:rPr>
            <w:rFonts w:ascii="Times" w:eastAsia="宋体" w:hAnsi="Times" w:cs="Times New Roman" w:hint="eastAsia"/>
            <w:sz w:val="24"/>
          </w:rPr>
          <w:delText>STK11</w:delText>
        </w:r>
      </w:del>
      <w:r w:rsidRPr="00BF1BBA">
        <w:rPr>
          <w:rFonts w:ascii="Times" w:eastAsia="宋体" w:hAnsi="Times" w:cs="Times New Roman" w:hint="eastAsia"/>
          <w:sz w:val="24"/>
        </w:rPr>
        <w:t>；</w:t>
      </w:r>
      <w:r w:rsidR="005B31A6" w:rsidRPr="00BF1BBA">
        <w:rPr>
          <w:rFonts w:ascii="Times" w:eastAsia="宋体" w:hAnsi="Times" w:cs="Times New Roman" w:hint="eastAsia"/>
          <w:sz w:val="24"/>
        </w:rPr>
        <w:t>息肉；恶性肿瘤；气囊辅助小肠镜</w:t>
      </w:r>
    </w:p>
    <w:p w:rsidR="005B31A6" w:rsidRDefault="005B31A6" w:rsidP="00523530">
      <w:pPr>
        <w:spacing w:line="360" w:lineRule="auto"/>
        <w:ind w:firstLineChars="200" w:firstLine="420"/>
        <w:rPr>
          <w:rFonts w:ascii="Times" w:eastAsia="宋体" w:hAnsi="Times" w:cs="Times New Roman"/>
        </w:rPr>
      </w:pPr>
    </w:p>
    <w:p w:rsidR="005B31A6" w:rsidRPr="005B31A6" w:rsidDel="00A06171" w:rsidRDefault="005B31A6" w:rsidP="00523530">
      <w:pPr>
        <w:spacing w:line="360" w:lineRule="auto"/>
        <w:ind w:firstLineChars="200" w:firstLine="420"/>
        <w:rPr>
          <w:del w:id="60" w:author="WHL" w:date="2018-11-20T14:19:00Z"/>
          <w:rFonts w:ascii="Times" w:eastAsia="宋体" w:hAnsi="Times" w:cs="Times New Roman"/>
        </w:rPr>
      </w:pPr>
    </w:p>
    <w:p w:rsidR="00F43772" w:rsidRDefault="00F43772" w:rsidP="00F22E01">
      <w:pPr>
        <w:spacing w:line="360" w:lineRule="auto"/>
        <w:ind w:firstLineChars="200" w:firstLine="562"/>
        <w:jc w:val="center"/>
        <w:rPr>
          <w:rFonts w:ascii="Times" w:eastAsia="宋体" w:hAnsi="Times" w:cs="Times New Roman"/>
          <w:b/>
          <w:sz w:val="28"/>
        </w:rPr>
      </w:pPr>
      <w:r w:rsidRPr="005B31A6">
        <w:rPr>
          <w:rFonts w:ascii="Times" w:eastAsia="宋体" w:hAnsi="Times" w:cs="Times New Roman" w:hint="eastAsia"/>
          <w:b/>
          <w:sz w:val="28"/>
        </w:rPr>
        <w:t xml:space="preserve">Advances in pathogenesis and diagnosis-treatment for </w:t>
      </w:r>
      <w:r w:rsidRPr="005B31A6">
        <w:rPr>
          <w:rFonts w:ascii="Times" w:eastAsia="宋体" w:hAnsi="Times" w:cs="Times New Roman"/>
          <w:b/>
          <w:sz w:val="28"/>
        </w:rPr>
        <w:t>Peutz–Jeghers syndrome</w:t>
      </w:r>
    </w:p>
    <w:p w:rsidR="005B31A6" w:rsidRPr="00F22E01" w:rsidRDefault="00F22E01" w:rsidP="00BF1BBA">
      <w:pPr>
        <w:spacing w:line="360" w:lineRule="auto"/>
        <w:jc w:val="left"/>
        <w:rPr>
          <w:rFonts w:ascii="Times" w:eastAsia="宋体" w:hAnsi="Times" w:cs="Times New Roman"/>
          <w:sz w:val="24"/>
        </w:rPr>
      </w:pPr>
      <w:r w:rsidRPr="00F22E01">
        <w:rPr>
          <w:rFonts w:ascii="Times" w:eastAsia="宋体" w:hAnsi="Times" w:cs="Times New Roman" w:hint="eastAsia"/>
          <w:sz w:val="24"/>
        </w:rPr>
        <w:t xml:space="preserve">Bai-Rong Li, Tao Sun, </w:t>
      </w:r>
      <w:r w:rsidR="00750B35">
        <w:rPr>
          <w:rFonts w:ascii="Times" w:eastAsia="宋体" w:hAnsi="Times" w:cs="Times New Roman" w:hint="eastAsia"/>
          <w:sz w:val="24"/>
        </w:rPr>
        <w:t xml:space="preserve">Yu-Liang Jiang, </w:t>
      </w:r>
      <w:r w:rsidRPr="00F22E01">
        <w:rPr>
          <w:rFonts w:ascii="Times" w:eastAsia="宋体" w:hAnsi="Times" w:cs="Times New Roman" w:hint="eastAsia"/>
          <w:sz w:val="24"/>
        </w:rPr>
        <w:t>Shou-Bin Ning.</w:t>
      </w:r>
    </w:p>
    <w:p w:rsidR="00F22E01" w:rsidRDefault="00BF1BBA" w:rsidP="00BF1BBA">
      <w:pPr>
        <w:spacing w:line="360" w:lineRule="auto"/>
        <w:jc w:val="left"/>
        <w:rPr>
          <w:rFonts w:ascii="Times" w:eastAsia="宋体" w:hAnsi="Times" w:cs="Times New Roman"/>
          <w:sz w:val="24"/>
        </w:rPr>
      </w:pPr>
      <w:r w:rsidRPr="00F22E01">
        <w:rPr>
          <w:rFonts w:ascii="Times" w:eastAsia="宋体" w:hAnsi="Times" w:cs="Times New Roman" w:hint="eastAsia"/>
          <w:sz w:val="24"/>
        </w:rPr>
        <w:t>Bai-Rong Li, Tao Sun,</w:t>
      </w:r>
      <w:r w:rsidR="00750B35">
        <w:rPr>
          <w:rFonts w:ascii="Times" w:eastAsia="宋体" w:hAnsi="Times" w:cs="Times New Roman" w:hint="eastAsia"/>
          <w:sz w:val="24"/>
        </w:rPr>
        <w:t xml:space="preserve"> Yu-Liang Jiang, </w:t>
      </w:r>
      <w:r w:rsidRPr="00F22E01">
        <w:rPr>
          <w:rFonts w:ascii="Times" w:eastAsia="宋体" w:hAnsi="Times" w:cs="Times New Roman" w:hint="eastAsia"/>
          <w:sz w:val="24"/>
        </w:rPr>
        <w:t>Shou-Bin Ning.</w:t>
      </w:r>
      <w:r>
        <w:rPr>
          <w:rFonts w:ascii="Times" w:eastAsia="宋体" w:hAnsi="Times" w:cs="Times New Roman" w:hint="eastAsia"/>
          <w:sz w:val="24"/>
        </w:rPr>
        <w:t xml:space="preserve"> </w:t>
      </w:r>
      <w:ins w:id="61" w:author="yanhonggang" w:date="2018-12-24T23:08:00Z">
        <w:r w:rsidR="00590E13" w:rsidRPr="00EE6C9D">
          <w:rPr>
            <w:rFonts w:ascii="Times" w:eastAsia="宋体" w:hAnsi="Times" w:cs="Times New Roman" w:hint="eastAsia"/>
            <w:sz w:val="24"/>
          </w:rPr>
          <w:t xml:space="preserve">Air Force </w:t>
        </w:r>
        <w:r w:rsidR="00590E13">
          <w:rPr>
            <w:rFonts w:ascii="Times" w:eastAsia="宋体" w:hAnsi="Times" w:cs="Times New Roman" w:hint="eastAsia"/>
            <w:sz w:val="24"/>
          </w:rPr>
          <w:t>M</w:t>
        </w:r>
        <w:r w:rsidR="00590E13" w:rsidRPr="00EE6C9D">
          <w:rPr>
            <w:rFonts w:ascii="Times" w:eastAsia="宋体" w:hAnsi="Times" w:cs="Times New Roman" w:hint="eastAsia"/>
            <w:sz w:val="24"/>
          </w:rPr>
          <w:t xml:space="preserve">edical </w:t>
        </w:r>
        <w:r w:rsidR="00590E13">
          <w:rPr>
            <w:rFonts w:ascii="Times" w:eastAsia="宋体" w:hAnsi="Times" w:cs="Times New Roman" w:hint="eastAsia"/>
            <w:sz w:val="24"/>
          </w:rPr>
          <w:t>C</w:t>
        </w:r>
        <w:r w:rsidR="00590E13" w:rsidRPr="00EE6C9D">
          <w:rPr>
            <w:rFonts w:ascii="Times" w:eastAsia="宋体" w:hAnsi="Times" w:cs="Times New Roman" w:hint="eastAsia"/>
            <w:sz w:val="24"/>
          </w:rPr>
          <w:t>enter</w:t>
        </w:r>
        <w:r w:rsidR="00590E13">
          <w:rPr>
            <w:rFonts w:ascii="Times" w:eastAsia="宋体" w:hAnsi="Times" w:cs="Times New Roman" w:hint="eastAsia"/>
            <w:sz w:val="24"/>
          </w:rPr>
          <w:t xml:space="preserve">, </w:t>
        </w:r>
        <w:r w:rsidR="00590E13">
          <w:rPr>
            <w:rFonts w:ascii="Times" w:eastAsia="宋体" w:hAnsi="Times" w:cs="Times New Roman"/>
            <w:sz w:val="24"/>
          </w:rPr>
          <w:t>PLA</w:t>
        </w:r>
      </w:ins>
      <w:r w:rsidR="007D494E">
        <w:rPr>
          <w:rFonts w:ascii="Times" w:eastAsia="宋体" w:hAnsi="Times" w:cs="Times New Roman"/>
          <w:sz w:val="24"/>
        </w:rPr>
        <w:t>{van Lier, 2011 #80;de Leng, 2007 #12}</w:t>
      </w:r>
      <w:del w:id="62" w:author="yanhonggang" w:date="2018-12-24T23:08:00Z">
        <w:r w:rsidDel="00590E13">
          <w:rPr>
            <w:rFonts w:ascii="Times" w:eastAsia="宋体" w:hAnsi="Times" w:cs="Times New Roman" w:hint="eastAsia"/>
            <w:sz w:val="24"/>
          </w:rPr>
          <w:delText xml:space="preserve">Air Force </w:delText>
        </w:r>
        <w:r w:rsidRPr="00BF1BBA" w:rsidDel="00590E13">
          <w:rPr>
            <w:rFonts w:ascii="Times" w:eastAsia="宋体" w:hAnsi="Times" w:cs="Times New Roman"/>
            <w:sz w:val="24"/>
          </w:rPr>
          <w:delText>General Hospital</w:delText>
        </w:r>
      </w:del>
      <w:ins w:id="63" w:author="LBR" w:date="2018-11-22T11:29:00Z">
        <w:del w:id="64" w:author="yanhonggang" w:date="2018-12-24T23:08:00Z">
          <w:r w:rsidR="00D81C01" w:rsidDel="00590E13">
            <w:rPr>
              <w:rFonts w:ascii="Times" w:eastAsia="宋体" w:hAnsi="Times" w:cs="Times New Roman" w:hint="eastAsia"/>
              <w:sz w:val="24"/>
            </w:rPr>
            <w:delText>special medical center</w:delText>
          </w:r>
        </w:del>
      </w:ins>
      <w:del w:id="65" w:author="yanhonggang" w:date="2018-12-24T23:08:00Z">
        <w:r w:rsidRPr="00BF1BBA" w:rsidDel="00590E13">
          <w:rPr>
            <w:rFonts w:ascii="Times" w:eastAsia="宋体" w:hAnsi="Times" w:cs="Times New Roman"/>
            <w:sz w:val="24"/>
          </w:rPr>
          <w:delText xml:space="preserve"> of Chinese PLA</w:delText>
        </w:r>
        <w:r w:rsidR="00F22E01" w:rsidRPr="00F22E01" w:rsidDel="00590E13">
          <w:rPr>
            <w:rFonts w:ascii="Times" w:eastAsia="宋体" w:hAnsi="Times" w:cs="Times New Roman" w:hint="eastAsia"/>
            <w:sz w:val="24"/>
          </w:rPr>
          <w:delText>, Beijing</w:delText>
        </w:r>
      </w:del>
      <w:r w:rsidR="00F22E01" w:rsidRPr="00F22E01">
        <w:rPr>
          <w:rFonts w:ascii="Times" w:eastAsia="宋体" w:hAnsi="Times" w:cs="Times New Roman" w:hint="eastAsia"/>
          <w:sz w:val="24"/>
        </w:rPr>
        <w:t>.</w:t>
      </w:r>
    </w:p>
    <w:p w:rsidR="00A06171" w:rsidRPr="002027CD" w:rsidRDefault="00A06171" w:rsidP="00A06171">
      <w:pPr>
        <w:spacing w:line="360" w:lineRule="auto"/>
        <w:jc w:val="left"/>
        <w:rPr>
          <w:ins w:id="66" w:author="WHL" w:date="2018-11-20T14:23:00Z"/>
          <w:rFonts w:ascii="Times New Roman" w:hAnsi="Times New Roman"/>
          <w:sz w:val="24"/>
          <w:szCs w:val="24"/>
        </w:rPr>
      </w:pPr>
      <w:commentRangeStart w:id="67"/>
      <w:ins w:id="68" w:author="WHL" w:date="2018-11-20T14:23:00Z">
        <w:r w:rsidRPr="002027CD">
          <w:rPr>
            <w:rFonts w:ascii="Times New Roman" w:hAnsi="Times New Roman"/>
            <w:b/>
            <w:bCs/>
            <w:sz w:val="24"/>
            <w:szCs w:val="24"/>
          </w:rPr>
          <w:t>Supported by</w:t>
        </w:r>
        <w:r w:rsidRPr="002027CD">
          <w:rPr>
            <w:rFonts w:ascii="Times New Roman" w:hAnsi="Times New Roman"/>
            <w:sz w:val="24"/>
            <w:szCs w:val="24"/>
          </w:rPr>
          <w:t xml:space="preserve">: </w:t>
        </w:r>
        <w:commentRangeEnd w:id="67"/>
        <w:r>
          <w:rPr>
            <w:rStyle w:val="aa"/>
            <w:rFonts w:ascii="Times New Roman" w:hAnsi="Times New Roman"/>
            <w:szCs w:val="20"/>
          </w:rPr>
          <w:commentReference w:id="67"/>
        </w:r>
      </w:ins>
      <w:ins w:id="69" w:author="LBR" w:date="2018-11-22T11:26:00Z">
        <w:r w:rsidR="00D81C01" w:rsidRPr="00D81C01">
          <w:t xml:space="preserve"> </w:t>
        </w:r>
        <w:r w:rsidR="00D81C01" w:rsidRPr="00D81C01">
          <w:rPr>
            <w:rFonts w:ascii="Times New Roman" w:hAnsi="Times New Roman"/>
            <w:sz w:val="24"/>
            <w:szCs w:val="24"/>
          </w:rPr>
          <w:t xml:space="preserve">Annual Program of </w:t>
        </w:r>
        <w:r w:rsidR="00D81C01">
          <w:rPr>
            <w:rFonts w:ascii="Times New Roman" w:hAnsi="Times New Roman" w:hint="eastAsia"/>
            <w:sz w:val="24"/>
            <w:szCs w:val="24"/>
          </w:rPr>
          <w:t xml:space="preserve">the </w:t>
        </w:r>
        <w:r w:rsidR="00D81C01" w:rsidRPr="00D81C01">
          <w:rPr>
            <w:rFonts w:ascii="Times New Roman" w:hAnsi="Times New Roman"/>
            <w:sz w:val="24"/>
            <w:szCs w:val="24"/>
          </w:rPr>
          <w:t>Air Force General Hospital</w:t>
        </w:r>
        <w:r w:rsidR="00D81C01">
          <w:rPr>
            <w:rFonts w:ascii="Times New Roman" w:hAnsi="Times New Roman" w:hint="eastAsia"/>
            <w:sz w:val="24"/>
            <w:szCs w:val="24"/>
          </w:rPr>
          <w:t xml:space="preserve">, No. </w:t>
        </w:r>
      </w:ins>
      <w:ins w:id="70" w:author="LBR" w:date="2018-11-22T11:27:00Z">
        <w:r w:rsidR="00D81C01">
          <w:rPr>
            <w:rFonts w:ascii="Times New Roman" w:hAnsi="Times New Roman" w:hint="eastAsia"/>
            <w:sz w:val="24"/>
            <w:szCs w:val="24"/>
          </w:rPr>
          <w:t xml:space="preserve">kz2015026, </w:t>
        </w:r>
        <w:r w:rsidR="00D81C01" w:rsidRPr="00D81C01">
          <w:rPr>
            <w:rFonts w:ascii="Times New Roman" w:hAnsi="Times New Roman"/>
            <w:sz w:val="24"/>
            <w:szCs w:val="24"/>
          </w:rPr>
          <w:t>Establishment of Clinical Database and Biological Sample Bank and Analysis of Risk Factors of Malignant Tumors</w:t>
        </w:r>
        <w:r w:rsidR="00D81C01">
          <w:rPr>
            <w:rFonts w:ascii="Times New Roman" w:hAnsi="Times New Roman" w:hint="eastAsia"/>
            <w:sz w:val="24"/>
            <w:szCs w:val="24"/>
          </w:rPr>
          <w:t xml:space="preserve"> </w:t>
        </w:r>
      </w:ins>
      <w:ins w:id="71" w:author="LBR" w:date="2018-11-22T11:28:00Z">
        <w:r w:rsidR="00D81C01">
          <w:rPr>
            <w:rFonts w:ascii="Times New Roman" w:hAnsi="Times New Roman" w:hint="eastAsia"/>
            <w:sz w:val="24"/>
            <w:szCs w:val="24"/>
          </w:rPr>
          <w:t xml:space="preserve">in </w:t>
        </w:r>
        <w:r w:rsidR="00054BDF" w:rsidRPr="00054BDF">
          <w:rPr>
            <w:rFonts w:ascii="Times New Roman" w:hAnsi="Times New Roman"/>
            <w:sz w:val="24"/>
            <w:szCs w:val="24"/>
            <w:rPrChange w:id="72" w:author="LBR" w:date="2018-11-22T11:28:00Z">
              <w:rPr>
                <w:rFonts w:ascii="Times New Roman" w:hAnsi="Times New Roman"/>
                <w:b/>
                <w:sz w:val="24"/>
                <w:szCs w:val="24"/>
              </w:rPr>
            </w:rPrChange>
          </w:rPr>
          <w:t>Peutz–Jeghers syndrome</w:t>
        </w:r>
        <w:r w:rsidR="00D81C01">
          <w:rPr>
            <w:rFonts w:ascii="Times New Roman" w:hAnsi="Times New Roman" w:hint="eastAsia"/>
            <w:sz w:val="24"/>
            <w:szCs w:val="24"/>
          </w:rPr>
          <w:t xml:space="preserve"> </w:t>
        </w:r>
        <w:r w:rsidR="00D81C01">
          <w:rPr>
            <w:rFonts w:ascii="Times New Roman" w:hAnsi="Times New Roman"/>
            <w:sz w:val="24"/>
            <w:szCs w:val="24"/>
          </w:rPr>
          <w:t>patients</w:t>
        </w:r>
        <w:r w:rsidR="00D81C01">
          <w:rPr>
            <w:rFonts w:ascii="Times New Roman" w:hAnsi="Times New Roman" w:hint="eastAsia"/>
            <w:sz w:val="24"/>
            <w:szCs w:val="24"/>
          </w:rPr>
          <w:t>.</w:t>
        </w:r>
      </w:ins>
    </w:p>
    <w:p w:rsidR="00A06171" w:rsidRDefault="00A06171" w:rsidP="00BF1BBA">
      <w:pPr>
        <w:spacing w:line="360" w:lineRule="auto"/>
        <w:jc w:val="left"/>
        <w:rPr>
          <w:ins w:id="73" w:author="WHL" w:date="2018-11-20T14:23:00Z"/>
          <w:rFonts w:ascii="Times" w:eastAsia="宋体" w:hAnsi="Times" w:cs="Times New Roman"/>
          <w:sz w:val="24"/>
        </w:rPr>
      </w:pPr>
    </w:p>
    <w:p w:rsidR="00A06171" w:rsidRPr="002027CD" w:rsidRDefault="00A06171" w:rsidP="00A06171">
      <w:pPr>
        <w:tabs>
          <w:tab w:val="left" w:pos="2568"/>
        </w:tabs>
        <w:spacing w:line="360" w:lineRule="auto"/>
        <w:jc w:val="left"/>
        <w:rPr>
          <w:ins w:id="74" w:author="WHL" w:date="2018-11-20T14:23:00Z"/>
          <w:rFonts w:ascii="Times New Roman" w:hAnsi="Times New Roman"/>
          <w:sz w:val="24"/>
          <w:szCs w:val="24"/>
        </w:rPr>
      </w:pPr>
      <w:bookmarkStart w:id="75" w:name="OLE_LINK36"/>
      <w:bookmarkStart w:id="76" w:name="OLE_LINK37"/>
      <w:commentRangeStart w:id="77"/>
      <w:ins w:id="78" w:author="WHL" w:date="2018-11-20T14:23:00Z">
        <w:r w:rsidRPr="002027CD">
          <w:rPr>
            <w:rFonts w:ascii="Times New Roman" w:hAnsi="Times New Roman"/>
            <w:b/>
            <w:sz w:val="24"/>
            <w:szCs w:val="24"/>
          </w:rPr>
          <w:t>Correspondence to:</w:t>
        </w:r>
        <w:commentRangeEnd w:id="77"/>
        <w:r>
          <w:rPr>
            <w:rStyle w:val="aa"/>
            <w:rFonts w:ascii="Times New Roman" w:hAnsi="Times New Roman"/>
            <w:szCs w:val="20"/>
          </w:rPr>
          <w:commentReference w:id="77"/>
        </w:r>
      </w:ins>
    </w:p>
    <w:bookmarkEnd w:id="75"/>
    <w:bookmarkEnd w:id="76"/>
    <w:p w:rsidR="00BF1BBA" w:rsidRPr="00F22E01" w:rsidRDefault="00BF1BBA" w:rsidP="00BF1BBA">
      <w:pPr>
        <w:spacing w:line="360" w:lineRule="auto"/>
        <w:jc w:val="left"/>
        <w:rPr>
          <w:rFonts w:ascii="Times" w:eastAsia="宋体" w:hAnsi="Times" w:cs="Times New Roman"/>
          <w:sz w:val="24"/>
        </w:rPr>
      </w:pPr>
      <w:r w:rsidRPr="00BF1BBA">
        <w:rPr>
          <w:rFonts w:ascii="Times" w:eastAsia="宋体" w:hAnsi="Times" w:cs="Times New Roman"/>
          <w:sz w:val="24"/>
        </w:rPr>
        <w:t xml:space="preserve">Correspondence to: Professor </w:t>
      </w:r>
      <w:r w:rsidRPr="00F22E01">
        <w:rPr>
          <w:rFonts w:ascii="Times" w:eastAsia="宋体" w:hAnsi="Times" w:cs="Times New Roman" w:hint="eastAsia"/>
          <w:sz w:val="24"/>
        </w:rPr>
        <w:t>Shou-Bin Ning</w:t>
      </w:r>
      <w:r w:rsidRPr="00BF1BBA">
        <w:rPr>
          <w:rFonts w:ascii="Times" w:eastAsia="宋体" w:hAnsi="Times" w:cs="Times New Roman"/>
          <w:sz w:val="24"/>
        </w:rPr>
        <w:t xml:space="preserve">, Department of Gastroenterology, </w:t>
      </w:r>
      <w:ins w:id="79" w:author="yanhonggang" w:date="2018-12-24T23:08:00Z">
        <w:r w:rsidR="00590E13" w:rsidRPr="00EE6C9D">
          <w:rPr>
            <w:rFonts w:ascii="Times" w:eastAsia="宋体" w:hAnsi="Times" w:cs="Times New Roman" w:hint="eastAsia"/>
            <w:sz w:val="24"/>
          </w:rPr>
          <w:t xml:space="preserve">Air Force </w:t>
        </w:r>
        <w:r w:rsidR="00590E13">
          <w:rPr>
            <w:rFonts w:ascii="Times" w:eastAsia="宋体" w:hAnsi="Times" w:cs="Times New Roman" w:hint="eastAsia"/>
            <w:sz w:val="24"/>
          </w:rPr>
          <w:t>M</w:t>
        </w:r>
        <w:r w:rsidR="00590E13" w:rsidRPr="00EE6C9D">
          <w:rPr>
            <w:rFonts w:ascii="Times" w:eastAsia="宋体" w:hAnsi="Times" w:cs="Times New Roman" w:hint="eastAsia"/>
            <w:sz w:val="24"/>
          </w:rPr>
          <w:t xml:space="preserve">edical </w:t>
        </w:r>
        <w:r w:rsidR="00590E13">
          <w:rPr>
            <w:rFonts w:ascii="Times" w:eastAsia="宋体" w:hAnsi="Times" w:cs="Times New Roman" w:hint="eastAsia"/>
            <w:sz w:val="24"/>
          </w:rPr>
          <w:t>C</w:t>
        </w:r>
        <w:r w:rsidR="00590E13" w:rsidRPr="00EE6C9D">
          <w:rPr>
            <w:rFonts w:ascii="Times" w:eastAsia="宋体" w:hAnsi="Times" w:cs="Times New Roman" w:hint="eastAsia"/>
            <w:sz w:val="24"/>
          </w:rPr>
          <w:t>enter</w:t>
        </w:r>
        <w:r w:rsidR="00590E13">
          <w:rPr>
            <w:rFonts w:ascii="Times" w:eastAsia="宋体" w:hAnsi="Times" w:cs="Times New Roman" w:hint="eastAsia"/>
            <w:sz w:val="24"/>
          </w:rPr>
          <w:t xml:space="preserve">, </w:t>
        </w:r>
        <w:r w:rsidR="00590E13">
          <w:rPr>
            <w:rFonts w:ascii="Times" w:eastAsia="宋体" w:hAnsi="Times" w:cs="Times New Roman"/>
            <w:sz w:val="24"/>
          </w:rPr>
          <w:t>PLA</w:t>
        </w:r>
      </w:ins>
      <w:del w:id="80" w:author="yanhonggang" w:date="2018-12-24T23:08:00Z">
        <w:r w:rsidDel="00590E13">
          <w:rPr>
            <w:rFonts w:ascii="Times" w:eastAsia="宋体" w:hAnsi="Times" w:cs="Times New Roman" w:hint="eastAsia"/>
            <w:sz w:val="24"/>
          </w:rPr>
          <w:delText xml:space="preserve">Air Force </w:delText>
        </w:r>
        <w:r w:rsidRPr="00BF1BBA" w:rsidDel="00590E13">
          <w:rPr>
            <w:rFonts w:ascii="Times" w:eastAsia="宋体" w:hAnsi="Times" w:cs="Times New Roman"/>
            <w:sz w:val="24"/>
          </w:rPr>
          <w:delText>General Hospital</w:delText>
        </w:r>
      </w:del>
      <w:ins w:id="81" w:author="LBR" w:date="2018-11-22T11:30:00Z">
        <w:del w:id="82" w:author="yanhonggang" w:date="2018-12-24T23:08:00Z">
          <w:r w:rsidR="003C0F1D" w:rsidDel="00590E13">
            <w:rPr>
              <w:rFonts w:ascii="Times" w:eastAsia="宋体" w:hAnsi="Times" w:cs="Times New Roman" w:hint="eastAsia"/>
              <w:sz w:val="24"/>
            </w:rPr>
            <w:delText xml:space="preserve"> special medical center</w:delText>
          </w:r>
        </w:del>
      </w:ins>
      <w:del w:id="83" w:author="yanhonggang" w:date="2018-12-24T23:08:00Z">
        <w:r w:rsidRPr="00BF1BBA" w:rsidDel="00590E13">
          <w:rPr>
            <w:rFonts w:ascii="Times" w:eastAsia="宋体" w:hAnsi="Times" w:cs="Times New Roman"/>
            <w:sz w:val="24"/>
          </w:rPr>
          <w:delText xml:space="preserve"> of Chinese PLA</w:delText>
        </w:r>
      </w:del>
      <w:r w:rsidRPr="00BF1BBA">
        <w:rPr>
          <w:rFonts w:ascii="Times" w:eastAsia="宋体" w:hAnsi="Times" w:cs="Times New Roman"/>
          <w:sz w:val="24"/>
        </w:rPr>
        <w:t xml:space="preserve">, </w:t>
      </w:r>
      <w:ins w:id="84" w:author="LBR" w:date="2018-11-22T11:31:00Z">
        <w:r w:rsidR="003C0F1D">
          <w:rPr>
            <w:rFonts w:ascii="Times" w:eastAsia="宋体" w:hAnsi="Times" w:cs="Times New Roman" w:hint="eastAsia"/>
            <w:sz w:val="24"/>
          </w:rPr>
          <w:t xml:space="preserve">No.30 </w:t>
        </w:r>
      </w:ins>
      <w:ins w:id="85" w:author="LBR" w:date="2018-11-22T11:30:00Z">
        <w:r w:rsidR="003C0F1D">
          <w:rPr>
            <w:rFonts w:ascii="Times" w:eastAsia="宋体" w:hAnsi="Times" w:cs="Times New Roman" w:hint="eastAsia"/>
            <w:sz w:val="24"/>
          </w:rPr>
          <w:t>Fucheng</w:t>
        </w:r>
      </w:ins>
      <w:ins w:id="86" w:author="LBR" w:date="2018-11-22T11:31:00Z">
        <w:r w:rsidR="003C0F1D">
          <w:rPr>
            <w:rFonts w:ascii="Times" w:eastAsia="宋体" w:hAnsi="Times" w:cs="Times New Roman" w:hint="eastAsia"/>
            <w:sz w:val="24"/>
          </w:rPr>
          <w:t xml:space="preserve"> Road, Haidian District, </w:t>
        </w:r>
      </w:ins>
      <w:r>
        <w:rPr>
          <w:rFonts w:ascii="Times" w:eastAsia="宋体" w:hAnsi="Times" w:cs="Times New Roman" w:hint="eastAsia"/>
          <w:sz w:val="24"/>
        </w:rPr>
        <w:t>Beijing</w:t>
      </w:r>
      <w:r w:rsidRPr="00BF1BBA">
        <w:rPr>
          <w:rFonts w:ascii="Times" w:eastAsia="宋体" w:hAnsi="Times" w:cs="Times New Roman"/>
          <w:sz w:val="24"/>
        </w:rPr>
        <w:t xml:space="preserve"> </w:t>
      </w:r>
      <w:r>
        <w:rPr>
          <w:rFonts w:ascii="Times" w:eastAsia="宋体" w:hAnsi="Times" w:cs="Times New Roman" w:hint="eastAsia"/>
          <w:sz w:val="24"/>
        </w:rPr>
        <w:t>100142</w:t>
      </w:r>
      <w:r w:rsidRPr="00BF1BBA">
        <w:rPr>
          <w:rFonts w:ascii="Times" w:eastAsia="宋体" w:hAnsi="Times" w:cs="Times New Roman"/>
          <w:sz w:val="24"/>
        </w:rPr>
        <w:t>, China. ning-shoubin@163.com</w:t>
      </w:r>
    </w:p>
    <w:p w:rsidR="00F43772" w:rsidRPr="005B31A6" w:rsidRDefault="00F43772" w:rsidP="005B31A6">
      <w:pPr>
        <w:spacing w:line="360" w:lineRule="auto"/>
        <w:ind w:firstLineChars="200" w:firstLine="482"/>
        <w:rPr>
          <w:rFonts w:ascii="Times" w:eastAsia="宋体" w:hAnsi="Times" w:cs="Times New Roman"/>
          <w:sz w:val="24"/>
        </w:rPr>
      </w:pPr>
      <w:r w:rsidRPr="005B31A6">
        <w:rPr>
          <w:rFonts w:ascii="Times" w:eastAsia="宋体" w:hAnsi="Times" w:cs="Times New Roman" w:hint="eastAsia"/>
          <w:b/>
          <w:sz w:val="24"/>
        </w:rPr>
        <w:t>Abstact</w:t>
      </w:r>
      <w:r w:rsidR="00B902B4">
        <w:rPr>
          <w:rFonts w:ascii="Times" w:eastAsia="宋体" w:hAnsi="Times" w:cs="Times New Roman" w:hint="eastAsia"/>
          <w:b/>
          <w:sz w:val="24"/>
        </w:rPr>
        <w:t xml:space="preserve">: </w:t>
      </w:r>
      <w:r w:rsidRPr="005B31A6">
        <w:rPr>
          <w:rFonts w:ascii="Times" w:eastAsia="宋体" w:hAnsi="Times" w:cs="Times New Roman"/>
          <w:sz w:val="24"/>
        </w:rPr>
        <w:t>Peutz–Jeghers syndrome</w:t>
      </w:r>
      <w:r w:rsidR="00290084" w:rsidRPr="005B31A6">
        <w:rPr>
          <w:rFonts w:ascii="Times" w:eastAsia="宋体" w:hAnsi="Times" w:cs="Times New Roman" w:hint="eastAsia"/>
          <w:sz w:val="24"/>
        </w:rPr>
        <w:t>(</w:t>
      </w:r>
      <w:r w:rsidRPr="005B31A6">
        <w:rPr>
          <w:rFonts w:ascii="Times" w:eastAsia="宋体" w:hAnsi="Times" w:cs="Times New Roman" w:hint="eastAsia"/>
          <w:sz w:val="24"/>
        </w:rPr>
        <w:t>PJS</w:t>
      </w:r>
      <w:r w:rsidR="00290084" w:rsidRPr="005B31A6">
        <w:rPr>
          <w:rFonts w:ascii="Times" w:eastAsia="宋体" w:hAnsi="Times" w:cs="Times New Roman" w:hint="eastAsia"/>
          <w:sz w:val="24"/>
        </w:rPr>
        <w:t xml:space="preserve">), </w:t>
      </w:r>
      <w:r w:rsidR="00290084" w:rsidRPr="005B31A6">
        <w:rPr>
          <w:rFonts w:ascii="Times" w:eastAsia="宋体" w:hAnsi="Times" w:cs="Times New Roman"/>
          <w:sz w:val="24"/>
        </w:rPr>
        <w:t>a</w:t>
      </w:r>
      <w:r w:rsidR="00290084" w:rsidRPr="005B31A6">
        <w:rPr>
          <w:rFonts w:ascii="Times" w:eastAsia="宋体" w:hAnsi="Times" w:cs="Times New Roman" w:hint="eastAsia"/>
          <w:sz w:val="24"/>
        </w:rPr>
        <w:t xml:space="preserve">n autosomal dominant inherited disease, </w:t>
      </w:r>
      <w:r w:rsidRPr="005B31A6">
        <w:rPr>
          <w:rFonts w:ascii="Times" w:eastAsia="宋体" w:hAnsi="Times" w:cs="Times New Roman" w:hint="eastAsia"/>
          <w:sz w:val="24"/>
        </w:rPr>
        <w:t xml:space="preserve">is caused by </w:t>
      </w:r>
      <w:r w:rsidRPr="005B31A6">
        <w:rPr>
          <w:rFonts w:ascii="Times" w:eastAsia="宋体" w:hAnsi="Times" w:cs="Times New Roman"/>
          <w:sz w:val="24"/>
        </w:rPr>
        <w:t>germinal</w:t>
      </w:r>
      <w:r w:rsidRPr="005B31A6">
        <w:rPr>
          <w:rFonts w:ascii="Times" w:eastAsia="宋体" w:hAnsi="Times" w:cs="Times New Roman" w:hint="eastAsia"/>
          <w:sz w:val="24"/>
        </w:rPr>
        <w:t xml:space="preserve"> mutation of </w:t>
      </w:r>
      <w:r w:rsidR="00C23C81" w:rsidRPr="005B31A6">
        <w:rPr>
          <w:rFonts w:ascii="Times" w:eastAsia="宋体" w:hAnsi="Times" w:cs="Times New Roman" w:hint="eastAsia"/>
          <w:sz w:val="24"/>
        </w:rPr>
        <w:t xml:space="preserve">the </w:t>
      </w:r>
      <w:r w:rsidR="00C23C81" w:rsidRPr="005B31A6">
        <w:rPr>
          <w:rFonts w:ascii="Times" w:eastAsia="宋体" w:hAnsi="Times" w:cs="Times New Roman"/>
          <w:sz w:val="24"/>
        </w:rPr>
        <w:t>serine threonine kinase 11 gene</w:t>
      </w:r>
      <w:r w:rsidR="00C23C81" w:rsidRPr="005B31A6">
        <w:rPr>
          <w:rFonts w:ascii="Times" w:eastAsia="宋体" w:hAnsi="Times" w:cs="Times New Roman" w:hint="eastAsia"/>
          <w:sz w:val="24"/>
        </w:rPr>
        <w:t xml:space="preserve"> (</w:t>
      </w:r>
      <w:ins w:id="87" w:author="LBR" w:date="2018-11-22T17:42:00Z">
        <w:r w:rsidR="004F19D7" w:rsidRPr="00F65340">
          <w:rPr>
            <w:rFonts w:ascii="Times" w:eastAsia="宋体" w:hAnsi="Times" w:cs="Times New Roman" w:hint="eastAsia"/>
            <w:i/>
            <w:sz w:val="24"/>
          </w:rPr>
          <w:t>STK11</w:t>
        </w:r>
      </w:ins>
      <w:del w:id="88" w:author="LBR" w:date="2018-11-22T17:42:00Z">
        <w:r w:rsidRPr="005B31A6" w:rsidDel="004F19D7">
          <w:rPr>
            <w:rFonts w:ascii="Times" w:eastAsia="宋体" w:hAnsi="Times" w:cs="Times New Roman" w:hint="eastAsia"/>
            <w:sz w:val="24"/>
          </w:rPr>
          <w:delText>STK11</w:delText>
        </w:r>
      </w:del>
      <w:r w:rsidR="00C23C81" w:rsidRPr="005B31A6">
        <w:rPr>
          <w:rFonts w:ascii="Times" w:eastAsia="宋体" w:hAnsi="Times" w:cs="Times New Roman" w:hint="eastAsia"/>
          <w:sz w:val="24"/>
        </w:rPr>
        <w:t>)</w:t>
      </w:r>
      <w:r w:rsidR="00290084" w:rsidRPr="005B31A6">
        <w:rPr>
          <w:rFonts w:ascii="Times" w:eastAsia="宋体" w:hAnsi="Times" w:cs="Times New Roman" w:hint="eastAsia"/>
          <w:sz w:val="24"/>
        </w:rPr>
        <w:t xml:space="preserve">. It </w:t>
      </w:r>
      <w:r w:rsidR="005135E0" w:rsidRPr="005B31A6">
        <w:rPr>
          <w:rFonts w:ascii="Times" w:eastAsia="宋体" w:hAnsi="Times" w:cs="Times New Roman" w:hint="eastAsia"/>
          <w:sz w:val="24"/>
        </w:rPr>
        <w:t>is</w:t>
      </w:r>
      <w:r w:rsidR="005135E0" w:rsidRPr="005B31A6">
        <w:rPr>
          <w:rFonts w:ascii="Times" w:eastAsia="宋体" w:hAnsi="Times" w:cs="Times New Roman"/>
          <w:sz w:val="24"/>
        </w:rPr>
        <w:t>characterized by gastrointestinal hamartomas</w:t>
      </w:r>
      <w:r w:rsidR="005135E0" w:rsidRPr="005B31A6">
        <w:rPr>
          <w:rFonts w:ascii="Times" w:eastAsia="宋体" w:hAnsi="Times" w:cs="Times New Roman" w:hint="eastAsia"/>
          <w:sz w:val="24"/>
        </w:rPr>
        <w:t>，</w:t>
      </w:r>
      <w:r w:rsidR="005135E0" w:rsidRPr="005B31A6">
        <w:rPr>
          <w:rFonts w:ascii="Times" w:eastAsia="宋体" w:hAnsi="Times" w:cs="Times New Roman"/>
          <w:sz w:val="24"/>
        </w:rPr>
        <w:t>mucocutaneous pigmentations</w:t>
      </w:r>
      <w:r w:rsidR="005135E0" w:rsidRPr="005B31A6">
        <w:rPr>
          <w:rFonts w:ascii="Times" w:eastAsia="宋体" w:hAnsi="Times" w:cs="Times New Roman" w:hint="eastAsia"/>
          <w:sz w:val="24"/>
        </w:rPr>
        <w:t xml:space="preserve"> and increased cancer risk. G</w:t>
      </w:r>
      <w:r w:rsidR="005135E0" w:rsidRPr="005B31A6">
        <w:rPr>
          <w:rFonts w:ascii="Times" w:eastAsia="宋体" w:hAnsi="Times" w:cs="Times New Roman"/>
          <w:sz w:val="24"/>
        </w:rPr>
        <w:t>ermline mutations inSTK11</w:t>
      </w:r>
      <w:r w:rsidR="00C23C81" w:rsidRPr="005B31A6">
        <w:rPr>
          <w:rFonts w:ascii="Times" w:eastAsia="宋体" w:hAnsi="Times" w:cs="Times New Roman" w:hint="eastAsia"/>
          <w:sz w:val="24"/>
        </w:rPr>
        <w:t xml:space="preserve">caused harmful effect in cell apoptosis, G1 arrest, and cell polarization, which leads to </w:t>
      </w:r>
      <w:r w:rsidR="00C23C81" w:rsidRPr="005B31A6">
        <w:rPr>
          <w:rFonts w:ascii="Times" w:eastAsia="宋体" w:hAnsi="Times" w:cs="Times New Roman"/>
          <w:sz w:val="24"/>
        </w:rPr>
        <w:t>polyps’</w:t>
      </w:r>
      <w:r w:rsidR="00C23C81" w:rsidRPr="005B31A6">
        <w:rPr>
          <w:rFonts w:ascii="Times" w:eastAsia="宋体" w:hAnsi="Times" w:cs="Times New Roman" w:hint="eastAsia"/>
          <w:sz w:val="24"/>
        </w:rPr>
        <w:t xml:space="preserve"> formation and cancer </w:t>
      </w:r>
      <w:r w:rsidR="00C23C81" w:rsidRPr="005B31A6">
        <w:rPr>
          <w:rFonts w:ascii="Times" w:eastAsia="宋体" w:hAnsi="Times" w:cs="Times New Roman"/>
          <w:sz w:val="24"/>
        </w:rPr>
        <w:t>occurrence</w:t>
      </w:r>
      <w:r w:rsidR="00C23C81" w:rsidRPr="005B31A6">
        <w:rPr>
          <w:rFonts w:ascii="Times" w:eastAsia="宋体" w:hAnsi="Times" w:cs="Times New Roman" w:hint="eastAsia"/>
          <w:sz w:val="24"/>
        </w:rPr>
        <w:t xml:space="preserve">. </w:t>
      </w:r>
      <w:r w:rsidR="00C23C81" w:rsidRPr="005B31A6">
        <w:rPr>
          <w:rFonts w:ascii="Times" w:eastAsia="宋体" w:hAnsi="Times" w:cs="Times New Roman"/>
          <w:sz w:val="24"/>
        </w:rPr>
        <w:t>Balloon</w:t>
      </w:r>
      <w:r w:rsidR="00C23C81" w:rsidRPr="005B31A6">
        <w:rPr>
          <w:rFonts w:ascii="Times" w:eastAsia="宋体" w:hAnsi="Times" w:cs="Times New Roman" w:hint="eastAsia"/>
          <w:sz w:val="24"/>
        </w:rPr>
        <w:t xml:space="preserve">-assisted enteroscopy is widely used in removal of PJ polyps in small bowel and it is proved to be safe and effective. </w:t>
      </w:r>
      <w:r w:rsidR="00C23C81" w:rsidRPr="005B31A6">
        <w:rPr>
          <w:rFonts w:ascii="Times" w:eastAsia="宋体" w:hAnsi="Times" w:cs="Times New Roman"/>
          <w:sz w:val="24"/>
        </w:rPr>
        <w:t>S</w:t>
      </w:r>
      <w:r w:rsidR="00C23C81" w:rsidRPr="005B31A6">
        <w:rPr>
          <w:rFonts w:ascii="Times" w:eastAsia="宋体" w:hAnsi="Times" w:cs="Times New Roman" w:hint="eastAsia"/>
          <w:sz w:val="24"/>
        </w:rPr>
        <w:t xml:space="preserve">ome guidelines give suggestions for </w:t>
      </w:r>
      <w:r w:rsidR="00C23C81" w:rsidRPr="005B31A6">
        <w:rPr>
          <w:rFonts w:ascii="Times" w:eastAsia="宋体" w:hAnsi="Times" w:cs="Times New Roman"/>
          <w:sz w:val="24"/>
        </w:rPr>
        <w:t>screening</w:t>
      </w:r>
      <w:r w:rsidR="00C23C81" w:rsidRPr="005B31A6">
        <w:rPr>
          <w:rFonts w:ascii="Times" w:eastAsia="宋体" w:hAnsi="Times" w:cs="Times New Roman" w:hint="eastAsia"/>
          <w:sz w:val="24"/>
        </w:rPr>
        <w:t xml:space="preserve"> of polyps and cancer, which is seem to benefit PJS patients in the long-term consideration. </w:t>
      </w:r>
    </w:p>
    <w:p w:rsidR="00FF596B" w:rsidRDefault="005B31A6" w:rsidP="00C23C81">
      <w:pPr>
        <w:spacing w:line="360" w:lineRule="auto"/>
        <w:ind w:firstLineChars="200" w:firstLine="420"/>
        <w:rPr>
          <w:rFonts w:ascii="Times" w:eastAsia="宋体" w:hAnsi="Times" w:cs="Times New Roman"/>
          <w:sz w:val="24"/>
        </w:rPr>
      </w:pPr>
      <w:r>
        <w:rPr>
          <w:rFonts w:ascii="Times" w:eastAsia="宋体" w:hAnsi="Times" w:cs="Times New Roman"/>
        </w:rPr>
        <w:t>K</w:t>
      </w:r>
      <w:r>
        <w:rPr>
          <w:rFonts w:ascii="Times" w:eastAsia="宋体" w:hAnsi="Times" w:cs="Times New Roman" w:hint="eastAsia"/>
        </w:rPr>
        <w:t>eywords</w:t>
      </w:r>
      <w:r>
        <w:rPr>
          <w:rFonts w:ascii="Times" w:eastAsia="宋体" w:hAnsi="Times" w:cs="Times New Roman" w:hint="eastAsia"/>
        </w:rPr>
        <w:t>：</w:t>
      </w:r>
      <w:r w:rsidRPr="003D0111">
        <w:rPr>
          <w:rFonts w:ascii="Times" w:eastAsia="宋体" w:hAnsi="Times" w:cs="Times New Roman"/>
        </w:rPr>
        <w:t>Peutz–Jeghers</w:t>
      </w:r>
      <w:r w:rsidR="00554CB3">
        <w:rPr>
          <w:rFonts w:ascii="Times" w:eastAsia="宋体" w:hAnsi="Times" w:cs="Times New Roman" w:hint="eastAsia"/>
          <w:sz w:val="24"/>
        </w:rPr>
        <w:t>S</w:t>
      </w:r>
      <w:r w:rsidRPr="005B31A6">
        <w:rPr>
          <w:rFonts w:ascii="Times" w:eastAsia="宋体" w:hAnsi="Times" w:cs="Times New Roman"/>
          <w:sz w:val="24"/>
        </w:rPr>
        <w:t>yndrome</w:t>
      </w:r>
      <w:r>
        <w:rPr>
          <w:rFonts w:ascii="Times" w:eastAsia="宋体" w:hAnsi="Times" w:cs="Times New Roman" w:hint="eastAsia"/>
          <w:sz w:val="24"/>
        </w:rPr>
        <w:t>;</w:t>
      </w:r>
      <w:ins w:id="89" w:author="LBR" w:date="2018-11-22T17:42:00Z">
        <w:r w:rsidR="004F19D7" w:rsidRPr="004F19D7">
          <w:rPr>
            <w:rFonts w:ascii="Times" w:eastAsia="宋体" w:hAnsi="Times" w:cs="Times New Roman" w:hint="eastAsia"/>
            <w:i/>
            <w:sz w:val="24"/>
          </w:rPr>
          <w:t xml:space="preserve"> </w:t>
        </w:r>
        <w:r w:rsidR="004F19D7" w:rsidRPr="004F19D7">
          <w:rPr>
            <w:rFonts w:ascii="Times" w:eastAsia="宋体" w:hAnsi="Times" w:cs="Times New Roman" w:hint="eastAsia"/>
            <w:i/>
          </w:rPr>
          <w:t>STK11</w:t>
        </w:r>
      </w:ins>
      <w:del w:id="90" w:author="LBR" w:date="2018-11-22T17:42:00Z">
        <w:r w:rsidRPr="003D0111" w:rsidDel="004F19D7">
          <w:rPr>
            <w:rFonts w:ascii="Times" w:eastAsia="宋体" w:hAnsi="Times" w:cs="Times New Roman" w:hint="eastAsia"/>
          </w:rPr>
          <w:delText>STK11</w:delText>
        </w:r>
      </w:del>
      <w:r>
        <w:rPr>
          <w:rFonts w:ascii="Times" w:eastAsia="宋体" w:hAnsi="Times" w:cs="Times New Roman" w:hint="eastAsia"/>
        </w:rPr>
        <w:t xml:space="preserve">; Polyp; Cancer; </w:t>
      </w:r>
      <w:r w:rsidRPr="005B31A6">
        <w:rPr>
          <w:rFonts w:ascii="Times" w:eastAsia="宋体" w:hAnsi="Times" w:cs="Times New Roman"/>
          <w:sz w:val="24"/>
        </w:rPr>
        <w:t>Balloon</w:t>
      </w:r>
      <w:r w:rsidRPr="005B31A6">
        <w:rPr>
          <w:rFonts w:ascii="Times" w:eastAsia="宋体" w:hAnsi="Times" w:cs="Times New Roman" w:hint="eastAsia"/>
          <w:sz w:val="24"/>
        </w:rPr>
        <w:t>-assisted enteroscopy</w:t>
      </w:r>
    </w:p>
    <w:p w:rsidR="005B31A6" w:rsidRDefault="005B31A6" w:rsidP="005B31A6">
      <w:pPr>
        <w:spacing w:line="360" w:lineRule="auto"/>
        <w:ind w:firstLineChars="200" w:firstLine="480"/>
        <w:rPr>
          <w:rFonts w:ascii="Times" w:eastAsia="宋体" w:hAnsi="Times" w:cs="Times New Roman"/>
          <w:sz w:val="24"/>
        </w:rPr>
      </w:pPr>
    </w:p>
    <w:p w:rsidR="005B31A6" w:rsidRPr="003D0111" w:rsidRDefault="005B31A6" w:rsidP="005B31A6">
      <w:pPr>
        <w:spacing w:line="360" w:lineRule="auto"/>
        <w:ind w:firstLineChars="200" w:firstLine="420"/>
        <w:rPr>
          <w:rFonts w:ascii="Times" w:eastAsia="宋体" w:hAnsi="Times" w:cs="Times New Roman"/>
        </w:rPr>
      </w:pPr>
    </w:p>
    <w:p w:rsidR="005B31A6" w:rsidRDefault="005B31A6">
      <w:pPr>
        <w:widowControl/>
        <w:jc w:val="left"/>
        <w:rPr>
          <w:rFonts w:ascii="Times" w:eastAsia="宋体" w:hAnsi="Times" w:cs="Times New Roman"/>
        </w:rPr>
      </w:pPr>
      <w:r>
        <w:rPr>
          <w:rFonts w:ascii="Times" w:eastAsia="宋体" w:hAnsi="Times" w:cs="Times New Roman"/>
        </w:rPr>
        <w:br w:type="page"/>
      </w:r>
    </w:p>
    <w:p w:rsidR="00A06171" w:rsidRDefault="00A06171" w:rsidP="00A06171">
      <w:pPr>
        <w:spacing w:line="360" w:lineRule="auto"/>
        <w:jc w:val="left"/>
        <w:rPr>
          <w:ins w:id="91" w:author="yanhonggang" w:date="2018-11-26T10:17:00Z"/>
          <w:b/>
          <w:bCs/>
          <w:sz w:val="24"/>
          <w:szCs w:val="24"/>
        </w:rPr>
      </w:pPr>
      <w:bookmarkStart w:id="92" w:name="OLE_LINK38"/>
      <w:bookmarkStart w:id="93" w:name="OLE_LINK39"/>
      <w:commentRangeStart w:id="94"/>
      <w:ins w:id="95" w:author="WHL" w:date="2018-11-20T14:23:00Z">
        <w:r w:rsidRPr="0020419F">
          <w:rPr>
            <w:b/>
            <w:bCs/>
            <w:sz w:val="24"/>
            <w:szCs w:val="24"/>
          </w:rPr>
          <w:lastRenderedPageBreak/>
          <w:t>核心提要</w:t>
        </w:r>
        <w:commentRangeEnd w:id="94"/>
        <w:r w:rsidRPr="0020419F">
          <w:rPr>
            <w:rStyle w:val="aa"/>
            <w:rFonts w:ascii="Times New Roman" w:hAnsi="Times New Roman"/>
            <w:sz w:val="24"/>
            <w:szCs w:val="24"/>
          </w:rPr>
          <w:commentReference w:id="94"/>
        </w:r>
      </w:ins>
    </w:p>
    <w:p w:rsidR="00A03DAD" w:rsidRPr="0020419F" w:rsidRDefault="00A03DAD" w:rsidP="00A03DAD">
      <w:pPr>
        <w:spacing w:line="360" w:lineRule="auto"/>
        <w:jc w:val="left"/>
        <w:rPr>
          <w:ins w:id="96" w:author="yanhonggang" w:date="2018-11-26T10:17:00Z"/>
          <w:b/>
          <w:bCs/>
          <w:sz w:val="24"/>
          <w:szCs w:val="24"/>
        </w:rPr>
      </w:pPr>
      <w:ins w:id="97" w:author="yanhonggang" w:date="2018-11-26T10:17:00Z">
        <w:r>
          <w:rPr>
            <w:rFonts w:ascii="Times" w:eastAsia="宋体" w:hAnsi="Times" w:cs="Times New Roman" w:hint="eastAsia"/>
            <w:i/>
            <w:sz w:val="24"/>
          </w:rPr>
          <w:t>PJS</w:t>
        </w:r>
        <w:r>
          <w:rPr>
            <w:rFonts w:ascii="Times" w:eastAsia="宋体" w:hAnsi="Times" w:cs="Times New Roman" w:hint="eastAsia"/>
          </w:rPr>
          <w:t>消化道息肉的生长及肿瘤的发生均与年龄密切相关，建议分年龄段采取不同随访策略。</w:t>
        </w:r>
        <w:r>
          <w:rPr>
            <w:rFonts w:ascii="Times" w:eastAsia="宋体" w:hAnsi="Times" w:cs="Times New Roman" w:hint="eastAsia"/>
          </w:rPr>
          <w:t>BAE</w:t>
        </w:r>
        <w:r>
          <w:rPr>
            <w:rFonts w:ascii="Times" w:eastAsia="宋体" w:hAnsi="Times" w:cs="Times New Roman" w:hint="eastAsia"/>
          </w:rPr>
          <w:t>小肠息肉切除对预防、解除息肉相关并发症及避免外科开腹手术的价值不可替代，尤其对于少儿</w:t>
        </w:r>
        <w:r>
          <w:rPr>
            <w:rFonts w:ascii="Times" w:eastAsia="宋体" w:hAnsi="Times" w:cs="Times New Roman" w:hint="eastAsia"/>
          </w:rPr>
          <w:t>PJS</w:t>
        </w:r>
        <w:r>
          <w:rPr>
            <w:rFonts w:ascii="Times" w:eastAsia="宋体" w:hAnsi="Times" w:cs="Times New Roman" w:hint="eastAsia"/>
          </w:rPr>
          <w:t>患者的小肠息肉的治疗。</w:t>
        </w:r>
      </w:ins>
    </w:p>
    <w:p w:rsidR="00A03DAD" w:rsidRPr="00A03DAD" w:rsidRDefault="00A03DAD" w:rsidP="00A06171">
      <w:pPr>
        <w:spacing w:line="360" w:lineRule="auto"/>
        <w:jc w:val="left"/>
        <w:rPr>
          <w:ins w:id="98" w:author="WHL" w:date="2018-11-20T14:23:00Z"/>
          <w:b/>
          <w:bCs/>
          <w:sz w:val="24"/>
          <w:szCs w:val="24"/>
        </w:rPr>
      </w:pPr>
    </w:p>
    <w:bookmarkEnd w:id="92"/>
    <w:bookmarkEnd w:id="93"/>
    <w:p w:rsidR="00F22E01" w:rsidRPr="00F22E01" w:rsidRDefault="00F22E01" w:rsidP="00F22E01">
      <w:pPr>
        <w:pStyle w:val="2"/>
        <w:spacing w:line="360" w:lineRule="auto"/>
        <w:rPr>
          <w:rFonts w:ascii="Times" w:eastAsia="宋体" w:hAnsi="Times"/>
        </w:rPr>
      </w:pPr>
      <w:r w:rsidRPr="00F22E01">
        <w:rPr>
          <w:rFonts w:ascii="Times" w:eastAsia="宋体" w:hAnsi="Times"/>
        </w:rPr>
        <w:t xml:space="preserve">0 </w:t>
      </w:r>
      <w:r w:rsidRPr="00F22E01">
        <w:rPr>
          <w:rFonts w:ascii="Times" w:eastAsia="宋体" w:hAnsi="Times"/>
        </w:rPr>
        <w:t>引言</w:t>
      </w:r>
    </w:p>
    <w:p w:rsidR="003B1122" w:rsidRPr="003D0111" w:rsidRDefault="00F52DC0" w:rsidP="00523530">
      <w:pPr>
        <w:spacing w:line="360" w:lineRule="auto"/>
        <w:ind w:firstLineChars="200" w:firstLine="420"/>
        <w:rPr>
          <w:rFonts w:ascii="Times" w:eastAsia="宋体" w:hAnsi="Times" w:cs="Times New Roman"/>
        </w:rPr>
      </w:pPr>
      <w:r w:rsidRPr="003D0111">
        <w:rPr>
          <w:rFonts w:ascii="Times" w:eastAsia="宋体" w:hAnsi="Times" w:cs="Times New Roman"/>
        </w:rPr>
        <w:t>Peutz–Jeghers</w:t>
      </w:r>
      <w:r w:rsidRPr="003D0111">
        <w:rPr>
          <w:rFonts w:ascii="Times" w:eastAsia="宋体" w:hAnsi="Times" w:cs="Times New Roman"/>
        </w:rPr>
        <w:t>综合征（</w:t>
      </w:r>
      <w:r w:rsidRPr="003D0111">
        <w:rPr>
          <w:rFonts w:ascii="Times" w:eastAsia="宋体" w:hAnsi="Times" w:cs="Times New Roman"/>
        </w:rPr>
        <w:t>Peutz–Jeghers syndrome</w:t>
      </w:r>
      <w:r w:rsidRPr="003D0111">
        <w:rPr>
          <w:rFonts w:ascii="Times" w:eastAsia="宋体" w:hAnsi="Times" w:cs="Times New Roman"/>
        </w:rPr>
        <w:t>，</w:t>
      </w:r>
      <w:r w:rsidRPr="003D0111">
        <w:rPr>
          <w:rFonts w:ascii="Times" w:eastAsia="宋体" w:hAnsi="Times" w:cs="Times New Roman"/>
        </w:rPr>
        <w:t>PJS</w:t>
      </w:r>
      <w:r w:rsidRPr="003D0111">
        <w:rPr>
          <w:rFonts w:ascii="Times" w:eastAsia="宋体" w:hAnsi="Times" w:cs="Times New Roman"/>
        </w:rPr>
        <w:t>）是一种常染色体显性遗传</w:t>
      </w:r>
      <w:r w:rsidR="00F84083" w:rsidRPr="003D0111">
        <w:rPr>
          <w:rFonts w:ascii="Times" w:eastAsia="宋体" w:hAnsi="Times" w:cs="Times New Roman"/>
        </w:rPr>
        <w:t>疾病</w:t>
      </w:r>
      <w:r w:rsidRPr="003D0111">
        <w:rPr>
          <w:rFonts w:ascii="Times" w:eastAsia="宋体" w:hAnsi="Times" w:cs="Times New Roman"/>
        </w:rPr>
        <w:t>，其特征性表现</w:t>
      </w:r>
      <w:r w:rsidR="00F84083" w:rsidRPr="003D0111">
        <w:rPr>
          <w:rFonts w:ascii="Times" w:eastAsia="宋体" w:hAnsi="Times" w:cs="Times New Roman"/>
        </w:rPr>
        <w:t>为</w:t>
      </w:r>
      <w:r w:rsidRPr="003D0111">
        <w:rPr>
          <w:rFonts w:ascii="Times" w:eastAsia="宋体" w:hAnsi="Times" w:cs="Times New Roman"/>
        </w:rPr>
        <w:t>皮肤黏膜色素斑、消化道</w:t>
      </w:r>
      <w:r w:rsidR="00554CB3">
        <w:rPr>
          <w:rFonts w:ascii="Times" w:eastAsia="宋体" w:hAnsi="Times" w:cs="Times New Roman" w:hint="eastAsia"/>
        </w:rPr>
        <w:t>多发</w:t>
      </w:r>
      <w:r w:rsidRPr="003D0111">
        <w:rPr>
          <w:rFonts w:ascii="Times" w:eastAsia="宋体" w:hAnsi="Times" w:cs="Times New Roman"/>
        </w:rPr>
        <w:t>错构瘤性息肉</w:t>
      </w:r>
      <w:r w:rsidR="00F84083" w:rsidRPr="003D0111">
        <w:rPr>
          <w:rFonts w:ascii="Times" w:eastAsia="宋体" w:hAnsi="Times" w:cs="Times New Roman"/>
        </w:rPr>
        <w:t>及肿瘤易感性</w:t>
      </w:r>
      <w:r w:rsidRPr="003D0111">
        <w:rPr>
          <w:rFonts w:ascii="Times" w:eastAsia="宋体" w:hAnsi="Times" w:cs="Times New Roman"/>
        </w:rPr>
        <w:t>。国外统计</w:t>
      </w:r>
      <w:r w:rsidR="000F2655" w:rsidRPr="003D0111">
        <w:rPr>
          <w:rFonts w:ascii="Times" w:eastAsia="宋体" w:hAnsi="Times" w:cs="Times New Roman"/>
        </w:rPr>
        <w:t>PJS</w:t>
      </w:r>
      <w:r w:rsidRPr="003D0111">
        <w:rPr>
          <w:rFonts w:ascii="Times" w:eastAsia="宋体" w:hAnsi="Times" w:cs="Times New Roman"/>
        </w:rPr>
        <w:t>发病率约为</w:t>
      </w:r>
      <w:r w:rsidR="007D0030" w:rsidRPr="003D0111">
        <w:rPr>
          <w:rFonts w:ascii="Times" w:eastAsia="宋体" w:hAnsi="Times" w:cs="Times New Roman"/>
        </w:rPr>
        <w:t>1/</w:t>
      </w:r>
      <w:r w:rsidR="004F39C3" w:rsidRPr="003D0111">
        <w:rPr>
          <w:rFonts w:ascii="Times" w:eastAsia="宋体" w:hAnsi="Times" w:cs="Times New Roman"/>
        </w:rPr>
        <w:t>500</w:t>
      </w:r>
      <w:r w:rsidR="007D0030" w:rsidRPr="003D0111">
        <w:rPr>
          <w:rFonts w:ascii="Times" w:eastAsia="宋体" w:hAnsi="Times" w:cs="Times New Roman"/>
        </w:rPr>
        <w:t>00-</w:t>
      </w:r>
      <w:r w:rsidRPr="003D0111">
        <w:rPr>
          <w:rFonts w:ascii="Times" w:eastAsia="宋体" w:hAnsi="Times" w:cs="Times New Roman"/>
        </w:rPr>
        <w:t>1/200000</w:t>
      </w:r>
      <w:del w:id="99" w:author="LBR" w:date="2018-11-22T17:35:00Z">
        <w:r w:rsidRPr="003D0111" w:rsidDel="00F65340">
          <w:rPr>
            <w:rFonts w:ascii="Times" w:eastAsia="宋体" w:hAnsi="Times" w:cs="Times New Roman"/>
          </w:rPr>
          <w:delText>4</w:delText>
        </w:r>
      </w:del>
      <w:hyperlink w:anchor="_ENREF_1" w:tooltip="Beggs, 2010 #21" w:history="1">
        <w:r w:rsidR="00054BDF" w:rsidRPr="003D0111">
          <w:rPr>
            <w:rFonts w:ascii="Times" w:eastAsia="宋体" w:hAnsi="Times" w:cs="Times New Roman"/>
          </w:rPr>
          <w:fldChar w:fldCharType="begin">
            <w:fldData xml:space="preserve">PEVuZE5vdGU+PENpdGU+PEF1dGhvcj5CZWdnczwvQXV0aG9yPjxZZWFyPjIwMTA8L1llYXI+PFJl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dXQ8L2FiYnItMT48L2FsdC1wZXJpb2RpY2FsPjxwYWdlcz45NzUtODY8L3BhZ2VzPjx2b2x1bWU+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</w:fldData>
          </w:fldChar>
        </w:r>
        <w:r w:rsidR="009F7D40" w:rsidRPr="003D0111">
          <w:rPr>
            <w:rFonts w:ascii="Times" w:eastAsia="宋体" w:hAnsi="Times" w:cs="Times New Roman"/>
          </w:rPr>
          <w:instrText xml:space="preserve"> ADDIN EN.CITE </w:instrText>
        </w:r>
        <w:r w:rsidR="00054BDF" w:rsidRPr="003D0111">
          <w:rPr>
            <w:rFonts w:ascii="Times" w:eastAsia="宋体" w:hAnsi="Times" w:cs="Times New Roman"/>
          </w:rPr>
          <w:fldChar w:fldCharType="begin">
            <w:fldData xml:space="preserve">PEVuZE5vdGU+PENpdGU+PEF1dGhvcj5CZWdnczwvQXV0aG9yPjxZZWFyPjIwMTA8L1llYXI+PFJl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dXQ8L2FiYnItMT48L2FsdC1wZXJpb2RpY2FsPjxwYWdlcz45NzUtODY8L3BhZ2VzPjx2b2x1bWU+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</w:fldData>
          </w:fldChar>
        </w:r>
        <w:r w:rsidR="009F7D40" w:rsidRPr="003D0111">
          <w:rPr>
            <w:rFonts w:ascii="Times" w:eastAsia="宋体" w:hAnsi="Times" w:cs="Times New Roman"/>
          </w:rPr>
          <w:instrText xml:space="preserve"> ADDIN EN.CITE.DATA </w:instrText>
        </w:r>
        <w:r w:rsidR="00054BDF" w:rsidRPr="003D0111">
          <w:rPr>
            <w:rFonts w:ascii="Times" w:eastAsia="宋体" w:hAnsi="Times" w:cs="Times New Roman"/>
          </w:rPr>
        </w:r>
        <w:r w:rsidR="00054BDF" w:rsidRPr="003D0111">
          <w:rPr>
            <w:rFonts w:ascii="Times" w:eastAsia="宋体" w:hAnsi="Times" w:cs="Times New Roman"/>
          </w:rPr>
          <w:fldChar w:fldCharType="end"/>
        </w:r>
        <w:r w:rsidR="00054BDF" w:rsidRPr="003D0111">
          <w:rPr>
            <w:rFonts w:ascii="Times" w:eastAsia="宋体" w:hAnsi="Times" w:cs="Times New Roman"/>
          </w:rPr>
        </w:r>
        <w:r w:rsidR="00054BDF" w:rsidRPr="003D0111">
          <w:rPr>
            <w:rFonts w:ascii="Times" w:eastAsia="宋体" w:hAnsi="Times" w:cs="Times New Roman"/>
          </w:rPr>
          <w:fldChar w:fldCharType="separate"/>
        </w:r>
        <w:r w:rsidR="009F7D40" w:rsidRPr="003D0111">
          <w:rPr>
            <w:rFonts w:ascii="Times" w:eastAsia="宋体" w:hAnsi="Times" w:cs="Times New Roman"/>
            <w:noProof/>
            <w:vertAlign w:val="superscript"/>
          </w:rPr>
          <w:t>1</w:t>
        </w:r>
        <w:r w:rsidR="00054BDF" w:rsidRPr="003D0111">
          <w:rPr>
            <w:rFonts w:ascii="Times" w:eastAsia="宋体" w:hAnsi="Times" w:cs="Times New Roman"/>
          </w:rPr>
          <w:fldChar w:fldCharType="end"/>
        </w:r>
      </w:hyperlink>
      <w:r w:rsidR="00F84083" w:rsidRPr="003D0111">
        <w:rPr>
          <w:rFonts w:ascii="Times" w:eastAsia="宋体" w:hAnsi="Times" w:cs="Times New Roman"/>
        </w:rPr>
        <w:t>；</w:t>
      </w:r>
      <w:r w:rsidR="000F2655" w:rsidRPr="003D0111">
        <w:rPr>
          <w:rFonts w:ascii="Times" w:eastAsia="宋体" w:hAnsi="Times" w:cs="Times New Roman"/>
        </w:rPr>
        <w:t>该病在我国并非罕见，</w:t>
      </w:r>
      <w:r w:rsidRPr="003D0111">
        <w:rPr>
          <w:rFonts w:ascii="Times" w:eastAsia="宋体" w:hAnsi="Times" w:cs="Times New Roman"/>
        </w:rPr>
        <w:t>粗略估计我国目前患病人数约有</w:t>
      </w:r>
      <w:r w:rsidRPr="003D0111">
        <w:rPr>
          <w:rFonts w:ascii="Times" w:eastAsia="宋体" w:hAnsi="Times" w:cs="Times New Roman"/>
        </w:rPr>
        <w:t>6500</w:t>
      </w:r>
      <w:r w:rsidRPr="003D0111">
        <w:rPr>
          <w:rFonts w:ascii="Times" w:eastAsia="宋体" w:hAnsi="Times" w:cs="Times New Roman"/>
        </w:rPr>
        <w:t>人左右，</w:t>
      </w:r>
      <w:ins w:id="100" w:author="LBR" w:date="2018-11-22T17:37:00Z">
        <w:r w:rsidR="00F65340">
          <w:rPr>
            <w:rFonts w:ascii="Times" w:eastAsia="宋体" w:hAnsi="Times" w:cs="Times New Roman" w:hint="eastAsia"/>
          </w:rPr>
          <w:t>具体发病率及患病率不详</w:t>
        </w:r>
      </w:ins>
      <w:del w:id="101" w:author="LBR" w:date="2018-11-22T17:37:00Z">
        <w:r w:rsidRPr="003D0111" w:rsidDel="00F65340">
          <w:rPr>
            <w:rFonts w:ascii="Times" w:eastAsia="宋体" w:hAnsi="Times" w:cs="Times New Roman"/>
          </w:rPr>
          <w:delText>这一特殊人群值得给予充分重视</w:delText>
        </w:r>
      </w:del>
      <w:r w:rsidRPr="003D0111">
        <w:rPr>
          <w:rFonts w:ascii="Times" w:eastAsia="宋体" w:hAnsi="Times" w:cs="Times New Roman"/>
        </w:rPr>
        <w:t>。</w:t>
      </w:r>
      <w:del w:id="102" w:author="LBR" w:date="2018-11-22T17:38:00Z">
        <w:r w:rsidRPr="003D0111" w:rsidDel="00F65340">
          <w:rPr>
            <w:rFonts w:ascii="Times" w:eastAsia="宋体" w:hAnsi="Times" w:cs="Times New Roman"/>
          </w:rPr>
          <w:delText>近年来</w:delText>
        </w:r>
        <w:r w:rsidR="00724F99" w:rsidRPr="003D0111" w:rsidDel="00F65340">
          <w:rPr>
            <w:rFonts w:ascii="Times" w:eastAsia="宋体" w:hAnsi="Times" w:cs="Times New Roman"/>
          </w:rPr>
          <w:delText>该病的发生机制研究</w:delText>
        </w:r>
        <w:r w:rsidR="00724F99" w:rsidRPr="003D0111" w:rsidDel="00F65340">
          <w:rPr>
            <w:rFonts w:ascii="Times" w:eastAsia="宋体" w:hAnsi="Times" w:cs="Times New Roman" w:hint="eastAsia"/>
          </w:rPr>
          <w:delText>也获得了一些</w:delText>
        </w:r>
        <w:r w:rsidR="00724F99" w:rsidRPr="003D0111" w:rsidDel="00F65340">
          <w:rPr>
            <w:rFonts w:ascii="Times" w:eastAsia="宋体" w:hAnsi="Times" w:cs="Times New Roman"/>
          </w:rPr>
          <w:delText>进展</w:delText>
        </w:r>
      </w:del>
      <w:r w:rsidR="00724F99">
        <w:rPr>
          <w:rFonts w:ascii="Times" w:eastAsia="宋体" w:hAnsi="Times" w:cs="Times New Roman" w:hint="eastAsia"/>
        </w:rPr>
        <w:t>，</w:t>
      </w:r>
      <w:r w:rsidRPr="003D0111">
        <w:rPr>
          <w:rFonts w:ascii="Times" w:eastAsia="宋体" w:hAnsi="Times" w:cs="Times New Roman"/>
        </w:rPr>
        <w:t>随着</w:t>
      </w:r>
      <w:r w:rsidR="00820473" w:rsidRPr="003D0111">
        <w:rPr>
          <w:rFonts w:ascii="Times" w:eastAsia="宋体" w:hAnsi="Times" w:cs="Times New Roman" w:hint="eastAsia"/>
        </w:rPr>
        <w:t>对该病认识的增加以及以</w:t>
      </w:r>
      <w:r w:rsidRPr="003D0111">
        <w:rPr>
          <w:rFonts w:ascii="Times" w:eastAsia="宋体" w:hAnsi="Times" w:cs="Times New Roman"/>
        </w:rPr>
        <w:t>小肠镜</w:t>
      </w:r>
      <w:r w:rsidR="00820473" w:rsidRPr="003D0111">
        <w:rPr>
          <w:rFonts w:ascii="Times" w:eastAsia="宋体" w:hAnsi="Times" w:cs="Times New Roman" w:hint="eastAsia"/>
        </w:rPr>
        <w:t>为代表的临床</w:t>
      </w:r>
      <w:r w:rsidRPr="003D0111">
        <w:rPr>
          <w:rFonts w:ascii="Times" w:eastAsia="宋体" w:hAnsi="Times" w:cs="Times New Roman"/>
        </w:rPr>
        <w:t>诊治技术的</w:t>
      </w:r>
      <w:r w:rsidR="00820473" w:rsidRPr="003D0111">
        <w:rPr>
          <w:rFonts w:ascii="Times" w:eastAsia="宋体" w:hAnsi="Times" w:cs="Times New Roman" w:hint="eastAsia"/>
        </w:rPr>
        <w:t>发展</w:t>
      </w:r>
      <w:r w:rsidRPr="003D0111">
        <w:rPr>
          <w:rFonts w:ascii="Times" w:eastAsia="宋体" w:hAnsi="Times" w:cs="Times New Roman"/>
        </w:rPr>
        <w:t>成熟，</w:t>
      </w:r>
      <w:r w:rsidRPr="003D0111">
        <w:rPr>
          <w:rFonts w:ascii="Times" w:eastAsia="宋体" w:hAnsi="Times" w:cs="Times New Roman"/>
        </w:rPr>
        <w:t>PJS</w:t>
      </w:r>
      <w:r w:rsidR="00820473" w:rsidRPr="003D0111">
        <w:rPr>
          <w:rFonts w:ascii="Times" w:eastAsia="宋体" w:hAnsi="Times" w:cs="Times New Roman" w:hint="eastAsia"/>
        </w:rPr>
        <w:t>患者</w:t>
      </w:r>
      <w:r w:rsidRPr="003D0111">
        <w:rPr>
          <w:rFonts w:ascii="Times" w:eastAsia="宋体" w:hAnsi="Times" w:cs="Times New Roman"/>
        </w:rPr>
        <w:t>的治疗</w:t>
      </w:r>
      <w:r w:rsidR="00820473" w:rsidRPr="003D0111">
        <w:rPr>
          <w:rFonts w:ascii="Times" w:eastAsia="宋体" w:hAnsi="Times" w:cs="Times New Roman" w:hint="eastAsia"/>
        </w:rPr>
        <w:t>方式</w:t>
      </w:r>
      <w:r w:rsidRPr="003D0111">
        <w:rPr>
          <w:rFonts w:ascii="Times" w:eastAsia="宋体" w:hAnsi="Times" w:cs="Times New Roman"/>
        </w:rPr>
        <w:t>有了</w:t>
      </w:r>
      <w:del w:id="103" w:author="LBR" w:date="2018-11-22T17:38:00Z">
        <w:r w:rsidR="00820473" w:rsidRPr="003D0111" w:rsidDel="00F65340">
          <w:rPr>
            <w:rFonts w:ascii="Times" w:eastAsia="宋体" w:hAnsi="Times" w:cs="Times New Roman" w:hint="eastAsia"/>
          </w:rPr>
          <w:delText>一定的突破</w:delText>
        </w:r>
      </w:del>
      <w:ins w:id="104" w:author="LBR" w:date="2018-11-22T17:38:00Z">
        <w:r w:rsidR="00F65340">
          <w:rPr>
            <w:rFonts w:ascii="Times" w:eastAsia="宋体" w:hAnsi="Times" w:cs="Times New Roman" w:hint="eastAsia"/>
          </w:rPr>
          <w:t>实质性的改变</w:t>
        </w:r>
      </w:ins>
      <w:r w:rsidRPr="003D0111">
        <w:rPr>
          <w:rFonts w:ascii="Times" w:eastAsia="宋体" w:hAnsi="Times" w:cs="Times New Roman"/>
        </w:rPr>
        <w:t>。</w:t>
      </w:r>
    </w:p>
    <w:p w:rsidR="00F52DC0" w:rsidRPr="003D0111" w:rsidRDefault="00BF1BBA" w:rsidP="00523530">
      <w:pPr>
        <w:pStyle w:val="2"/>
        <w:spacing w:line="360" w:lineRule="auto"/>
        <w:rPr>
          <w:rFonts w:ascii="Times" w:eastAsia="宋体" w:hAnsi="Times"/>
        </w:rPr>
      </w:pPr>
      <w:bookmarkStart w:id="105" w:name="_Toc448951896"/>
      <w:r>
        <w:rPr>
          <w:rFonts w:ascii="Times" w:eastAsia="宋体" w:hAnsi="Times" w:hint="eastAsia"/>
        </w:rPr>
        <w:t>1.</w:t>
      </w:r>
      <w:r w:rsidR="00F52DC0" w:rsidRPr="003D0111">
        <w:rPr>
          <w:rFonts w:ascii="Times" w:eastAsia="宋体" w:hAnsi="Times"/>
        </w:rPr>
        <w:t>病因及发病机制</w:t>
      </w:r>
      <w:bookmarkEnd w:id="105"/>
    </w:p>
    <w:p w:rsidR="00840606" w:rsidRPr="003D0111" w:rsidRDefault="00590B3E" w:rsidP="00523530">
      <w:pPr>
        <w:spacing w:line="360" w:lineRule="auto"/>
        <w:ind w:firstLineChars="200" w:firstLine="420"/>
        <w:rPr>
          <w:rFonts w:ascii="Times" w:eastAsia="宋体" w:hAnsi="Times" w:cs="Times New Roman"/>
          <w:i/>
        </w:rPr>
      </w:pPr>
      <w:r w:rsidRPr="003D0111">
        <w:rPr>
          <w:rFonts w:ascii="Times" w:eastAsia="宋体" w:hAnsi="Times" w:cs="Times New Roman" w:hint="eastAsia"/>
          <w:i/>
        </w:rPr>
        <w:t>致病基因</w:t>
      </w:r>
      <w:r w:rsidR="00523530" w:rsidRPr="003D0111">
        <w:rPr>
          <w:rFonts w:ascii="Times" w:eastAsia="宋体" w:hAnsi="Times" w:cs="Times New Roman" w:hint="eastAsia"/>
          <w:i/>
        </w:rPr>
        <w:t>STK11</w:t>
      </w:r>
      <w:r w:rsidRPr="003D0111">
        <w:rPr>
          <w:rFonts w:ascii="Times" w:eastAsia="宋体" w:hAnsi="Times" w:cs="Times New Roman"/>
          <w:i/>
        </w:rPr>
        <w:t xml:space="preserve"> </w:t>
      </w:r>
    </w:p>
    <w:p w:rsidR="009E1DD3" w:rsidRPr="003D0111" w:rsidRDefault="00820473" w:rsidP="00523530">
      <w:pPr>
        <w:spacing w:line="360" w:lineRule="auto"/>
        <w:ind w:firstLineChars="200" w:firstLine="420"/>
        <w:rPr>
          <w:rFonts w:ascii="Times" w:eastAsia="宋体" w:hAnsi="Times" w:cs="Times New Roman"/>
        </w:rPr>
      </w:pPr>
      <w:r w:rsidRPr="003D0111">
        <w:rPr>
          <w:rFonts w:ascii="Times" w:eastAsia="宋体" w:hAnsi="Times" w:cs="Times New Roman"/>
        </w:rPr>
        <w:t>通常认为</w:t>
      </w:r>
      <w:r w:rsidR="007D0030" w:rsidRPr="003D0111">
        <w:rPr>
          <w:rFonts w:ascii="Times" w:eastAsia="宋体" w:hAnsi="Times" w:cs="Times New Roman"/>
        </w:rPr>
        <w:t>PJS</w:t>
      </w:r>
      <w:r w:rsidR="007D0030" w:rsidRPr="003D0111">
        <w:rPr>
          <w:rFonts w:ascii="Times" w:eastAsia="宋体" w:hAnsi="Times" w:cs="Times New Roman"/>
        </w:rPr>
        <w:t>的发生与生殖细胞系的抑癌基因丝／苏氨酸蛋白激酶</w:t>
      </w:r>
      <w:r w:rsidR="007D0030" w:rsidRPr="003D0111">
        <w:rPr>
          <w:rFonts w:ascii="Times" w:eastAsia="宋体" w:hAnsi="Times" w:cs="Times New Roman"/>
        </w:rPr>
        <w:t>11</w:t>
      </w:r>
      <w:r w:rsidR="007D0030" w:rsidRPr="003D0111">
        <w:rPr>
          <w:rFonts w:ascii="Times" w:eastAsia="宋体" w:hAnsi="Times" w:cs="Times New Roman"/>
        </w:rPr>
        <w:t>（</w:t>
      </w:r>
      <w:r w:rsidR="007D0030" w:rsidRPr="003D0111">
        <w:rPr>
          <w:rFonts w:ascii="Times" w:eastAsia="宋体" w:hAnsi="Times" w:cs="Times New Roman"/>
        </w:rPr>
        <w:t>Serine / threonine protein kinase 11</w:t>
      </w:r>
      <w:r w:rsidR="007D0030" w:rsidRPr="003D0111">
        <w:rPr>
          <w:rFonts w:ascii="Times" w:eastAsia="宋体" w:hAnsi="Times" w:cs="Times New Roman"/>
        </w:rPr>
        <w:t>，</w:t>
      </w:r>
      <w:r w:rsidR="00054BDF" w:rsidRPr="00054BDF">
        <w:rPr>
          <w:rFonts w:ascii="Times" w:eastAsia="宋体" w:hAnsi="Times" w:cs="Times New Roman"/>
          <w:i/>
          <w:rPrChange w:id="106" w:author="LBR" w:date="2018-11-22T17:42:00Z">
            <w:rPr>
              <w:rFonts w:ascii="Times" w:eastAsia="宋体" w:hAnsi="Times" w:cs="Times New Roman"/>
            </w:rPr>
          </w:rPrChange>
        </w:rPr>
        <w:t>LKB1/STK11</w:t>
      </w:r>
      <w:r w:rsidR="007D0030" w:rsidRPr="003D0111">
        <w:rPr>
          <w:rFonts w:ascii="Times" w:eastAsia="宋体" w:hAnsi="Times" w:cs="Times New Roman"/>
        </w:rPr>
        <w:t>）突变有关，</w:t>
      </w:r>
      <w:r w:rsidR="005B1EC9" w:rsidRPr="003D0111">
        <w:rPr>
          <w:rFonts w:ascii="Times" w:eastAsia="宋体" w:hAnsi="Times" w:cs="Times New Roman"/>
        </w:rPr>
        <w:t>研究</w:t>
      </w:r>
      <w:del w:id="107" w:author="LBR" w:date="2018-11-22T17:43:00Z">
        <w:r w:rsidR="000F2655" w:rsidRPr="003D0111" w:rsidDel="004F19D7">
          <w:rPr>
            <w:rFonts w:ascii="Times" w:eastAsia="宋体" w:hAnsi="Times" w:cs="Times New Roman"/>
          </w:rPr>
          <w:delText>甚至</w:delText>
        </w:r>
      </w:del>
      <w:r w:rsidR="000F2655" w:rsidRPr="003D0111">
        <w:rPr>
          <w:rFonts w:ascii="Times" w:eastAsia="宋体" w:hAnsi="Times" w:cs="Times New Roman"/>
        </w:rPr>
        <w:t>认为</w:t>
      </w:r>
      <w:del w:id="108" w:author="LBR" w:date="2018-11-22T17:43:00Z">
        <w:r w:rsidR="000F2655" w:rsidRPr="003D0111" w:rsidDel="004F19D7">
          <w:rPr>
            <w:rFonts w:ascii="Times" w:eastAsia="宋体" w:hAnsi="Times" w:cs="Times New Roman"/>
          </w:rPr>
          <w:delText>可能有</w:delText>
        </w:r>
      </w:del>
      <w:ins w:id="109" w:author="LBR" w:date="2018-11-22T17:43:00Z">
        <w:r w:rsidR="004F19D7">
          <w:rPr>
            <w:rFonts w:ascii="Times" w:eastAsia="宋体" w:hAnsi="Times" w:cs="Times New Roman" w:hint="eastAsia"/>
          </w:rPr>
          <w:t>约</w:t>
        </w:r>
      </w:ins>
      <w:r w:rsidR="000F2655" w:rsidRPr="003D0111">
        <w:rPr>
          <w:rFonts w:ascii="Times" w:eastAsia="宋体" w:hAnsi="Times" w:cs="Times New Roman"/>
        </w:rPr>
        <w:t>90%PJS</w:t>
      </w:r>
      <w:r w:rsidR="000F2655" w:rsidRPr="003D0111">
        <w:rPr>
          <w:rFonts w:ascii="Times" w:eastAsia="宋体" w:hAnsi="Times" w:cs="Times New Roman"/>
        </w:rPr>
        <w:t>病例存在该基因的突变</w:t>
      </w:r>
      <w:r w:rsidR="00054BDF" w:rsidRPr="003D0111">
        <w:rPr>
          <w:rFonts w:ascii="Times" w:eastAsia="宋体" w:hAnsi="Times" w:cs="Times New Roman"/>
        </w:rPr>
        <w:fldChar w:fldCharType="begin">
          <w:fldData xml:space="preserve">PEVuZE5vdGU+PENpdGU+PEF1dGhvcj5kZSBMZW5nPC9BdXRob3I+PFllYXI+MjAwNzwvWWVhcj48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YWdlcz45NDAtNTwvcGFnZXM+PHZvbHVtZT4xMDY8L3ZvbHVtZT48bnVtYmVyPjU8L251bWJlcj48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</w:fldData>
        </w:fldChar>
      </w:r>
      <w:r w:rsidR="00F12960" w:rsidRPr="003D0111">
        <w:rPr>
          <w:rFonts w:ascii="Times" w:eastAsia="宋体" w:hAnsi="Times" w:cs="Times New Roman"/>
        </w:rPr>
        <w:instrText xml:space="preserve"> ADDIN EN.CITE </w:instrText>
      </w:r>
      <w:r w:rsidR="00054BDF" w:rsidRPr="003D0111">
        <w:rPr>
          <w:rFonts w:ascii="Times" w:eastAsia="宋体" w:hAnsi="Times" w:cs="Times New Roman"/>
        </w:rPr>
        <w:fldChar w:fldCharType="begin">
          <w:fldData xml:space="preserve">PEVuZE5vdGU+PENpdGU+PEF1dGhvcj5kZSBMZW5nPC9BdXRob3I+PFllYXI+MjAwNzwvWWVhcj48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</w:fldData>
        </w:fldChar>
      </w:r>
      <w:r w:rsidR="00F12960" w:rsidRPr="003D0111">
        <w:rPr>
          <w:rFonts w:ascii="Times" w:eastAsia="宋体" w:hAnsi="Times" w:cs="Times New Roman"/>
        </w:rPr>
        <w:instrText xml:space="preserve"> ADDIN EN.CITE.DATA </w:instrText>
      </w:r>
      <w:r w:rsidR="00054BDF" w:rsidRPr="003D0111">
        <w:rPr>
          <w:rFonts w:ascii="Times" w:eastAsia="宋体" w:hAnsi="Times" w:cs="Times New Roman"/>
        </w:rPr>
      </w:r>
      <w:r w:rsidR="00054BDF" w:rsidRPr="003D0111">
        <w:rPr>
          <w:rFonts w:ascii="Times" w:eastAsia="宋体" w:hAnsi="Times" w:cs="Times New Roman"/>
        </w:rPr>
        <w:fldChar w:fldCharType="end"/>
      </w:r>
      <w:r w:rsidR="00054BDF" w:rsidRPr="003D0111">
        <w:rPr>
          <w:rFonts w:ascii="Times" w:eastAsia="宋体" w:hAnsi="Times" w:cs="Times New Roman"/>
        </w:rPr>
      </w:r>
      <w:r w:rsidR="00054BDF" w:rsidRPr="003D0111">
        <w:rPr>
          <w:rFonts w:ascii="Times" w:eastAsia="宋体" w:hAnsi="Times" w:cs="Times New Roman"/>
        </w:rPr>
        <w:fldChar w:fldCharType="separate"/>
      </w:r>
      <w:hyperlink w:anchor="_ENREF_2" w:tooltip="de Leng, 2007 #433" w:history="1">
        <w:r w:rsidR="009F7D40" w:rsidRPr="003D0111">
          <w:rPr>
            <w:rFonts w:ascii="Times" w:eastAsia="宋体" w:hAnsi="Times" w:cs="Times New Roman"/>
            <w:noProof/>
            <w:vertAlign w:val="superscript"/>
          </w:rPr>
          <w:t>2</w:t>
        </w:r>
      </w:hyperlink>
      <w:r w:rsidR="00F12960" w:rsidRPr="003D0111">
        <w:rPr>
          <w:rFonts w:ascii="Times" w:eastAsia="宋体" w:hAnsi="Times" w:cs="Times New Roman"/>
          <w:noProof/>
          <w:vertAlign w:val="superscript"/>
        </w:rPr>
        <w:t xml:space="preserve">, </w:t>
      </w:r>
      <w:hyperlink w:anchor="_ENREF_3" w:tooltip="van Lier, 2011 #135" w:history="1">
        <w:r w:rsidR="009F7D40" w:rsidRPr="003D0111">
          <w:rPr>
            <w:rFonts w:ascii="Times" w:eastAsia="宋体" w:hAnsi="Times" w:cs="Times New Roman"/>
            <w:noProof/>
            <w:vertAlign w:val="superscript"/>
          </w:rPr>
          <w:t>3</w:t>
        </w:r>
      </w:hyperlink>
      <w:r w:rsidR="00054BDF" w:rsidRPr="003D0111">
        <w:rPr>
          <w:rFonts w:ascii="Times" w:eastAsia="宋体" w:hAnsi="Times" w:cs="Times New Roman"/>
        </w:rPr>
        <w:fldChar w:fldCharType="end"/>
      </w:r>
      <w:r w:rsidR="001C14D3" w:rsidRPr="003D0111">
        <w:rPr>
          <w:rFonts w:ascii="Times" w:eastAsia="宋体" w:hAnsi="Times" w:cs="Times New Roman" w:hint="eastAsia"/>
        </w:rPr>
        <w:t>；</w:t>
      </w:r>
      <w:r w:rsidR="008347C1" w:rsidRPr="003D0111">
        <w:rPr>
          <w:rFonts w:ascii="Times" w:eastAsia="宋体" w:hAnsi="Times" w:cs="Times New Roman"/>
        </w:rPr>
        <w:t>联合应用直接</w:t>
      </w:r>
      <w:r w:rsidR="008347C1" w:rsidRPr="003D0111">
        <w:rPr>
          <w:rFonts w:ascii="Times" w:eastAsia="宋体" w:hAnsi="Times" w:cs="Times New Roman"/>
        </w:rPr>
        <w:t>DNA</w:t>
      </w:r>
      <w:r w:rsidR="008347C1" w:rsidRPr="003D0111">
        <w:rPr>
          <w:rFonts w:ascii="Times" w:eastAsia="宋体" w:hAnsi="Times" w:cs="Times New Roman"/>
        </w:rPr>
        <w:t>测序、</w:t>
      </w:r>
      <w:r w:rsidR="00640EAF" w:rsidRPr="003D0111">
        <w:rPr>
          <w:rFonts w:ascii="Times" w:eastAsia="宋体" w:hAnsi="Times" w:cs="Times New Roman"/>
          <w:sz w:val="20"/>
          <w:szCs w:val="20"/>
          <w:shd w:val="clear" w:color="auto" w:fill="FFFFFF"/>
        </w:rPr>
        <w:t>多重连接依赖式探针扩增（</w:t>
      </w:r>
      <w:r w:rsidR="00640EAF" w:rsidRPr="003D0111">
        <w:rPr>
          <w:rFonts w:ascii="Times" w:eastAsia="宋体" w:hAnsi="Times" w:cs="Times New Roman"/>
          <w:sz w:val="20"/>
          <w:szCs w:val="20"/>
          <w:shd w:val="clear" w:color="auto" w:fill="FFFFFF"/>
        </w:rPr>
        <w:t>MLPA</w:t>
      </w:r>
      <w:r w:rsidR="00640EAF" w:rsidRPr="003D0111">
        <w:rPr>
          <w:rFonts w:ascii="Times" w:eastAsia="宋体" w:hAnsi="Times" w:cs="Times New Roman"/>
          <w:sz w:val="20"/>
          <w:szCs w:val="20"/>
          <w:shd w:val="clear" w:color="auto" w:fill="FFFFFF"/>
        </w:rPr>
        <w:t>）</w:t>
      </w:r>
      <w:r w:rsidR="008347C1" w:rsidRPr="003D0111">
        <w:rPr>
          <w:rFonts w:ascii="Times" w:eastAsia="宋体" w:hAnsi="Times" w:cs="Times New Roman"/>
          <w:sz w:val="20"/>
          <w:szCs w:val="20"/>
          <w:shd w:val="clear" w:color="auto" w:fill="FFFFFF"/>
        </w:rPr>
        <w:t>检测大片段基因缺失及</w:t>
      </w:r>
      <w:r w:rsidR="00640EAF" w:rsidRPr="003D0111">
        <w:rPr>
          <w:rFonts w:ascii="Times" w:eastAsia="宋体" w:hAnsi="Times" w:cs="Times New Roman"/>
          <w:sz w:val="20"/>
          <w:szCs w:val="20"/>
          <w:shd w:val="clear" w:color="auto" w:fill="FFFFFF"/>
        </w:rPr>
        <w:t>其他手段</w:t>
      </w:r>
      <w:r w:rsidR="008347C1" w:rsidRPr="003D0111">
        <w:rPr>
          <w:rFonts w:ascii="Times" w:eastAsia="宋体" w:hAnsi="Times" w:cs="Times New Roman"/>
          <w:sz w:val="20"/>
          <w:szCs w:val="20"/>
          <w:shd w:val="clear" w:color="auto" w:fill="FFFFFF"/>
        </w:rPr>
        <w:t>检测</w:t>
      </w:r>
      <w:r w:rsidR="008347C1" w:rsidRPr="003D0111">
        <w:rPr>
          <w:rFonts w:ascii="Times" w:eastAsia="宋体" w:hAnsi="Times" w:cs="Times New Roman"/>
          <w:sz w:val="20"/>
          <w:szCs w:val="20"/>
          <w:shd w:val="clear" w:color="auto" w:fill="FFFFFF"/>
        </w:rPr>
        <w:t>mRNA</w:t>
      </w:r>
      <w:r w:rsidR="008347C1" w:rsidRPr="003D0111">
        <w:rPr>
          <w:rFonts w:ascii="Times" w:eastAsia="宋体" w:hAnsi="Times" w:cs="Times New Roman"/>
          <w:sz w:val="20"/>
          <w:szCs w:val="20"/>
          <w:shd w:val="clear" w:color="auto" w:fill="FFFFFF"/>
        </w:rPr>
        <w:t>水平等技术，</w:t>
      </w:r>
      <w:r w:rsidR="008347C1" w:rsidRPr="003D0111">
        <w:rPr>
          <w:rFonts w:ascii="Times" w:eastAsia="宋体" w:hAnsi="Times" w:cs="Times New Roman"/>
        </w:rPr>
        <w:t>家族性</w:t>
      </w:r>
      <w:r w:rsidR="008347C1" w:rsidRPr="003D0111">
        <w:rPr>
          <w:rFonts w:ascii="Times" w:eastAsia="宋体" w:hAnsi="Times" w:cs="Times New Roman"/>
        </w:rPr>
        <w:t>PJS</w:t>
      </w:r>
      <w:r w:rsidR="008347C1" w:rsidRPr="003D0111">
        <w:rPr>
          <w:rFonts w:ascii="Times" w:eastAsia="宋体" w:hAnsi="Times" w:cs="Times New Roman"/>
        </w:rPr>
        <w:t>患者</w:t>
      </w:r>
      <w:del w:id="110" w:author="LBR" w:date="2018-11-22T17:44:00Z">
        <w:r w:rsidR="008347C1" w:rsidRPr="003D0111" w:rsidDel="004F19D7">
          <w:rPr>
            <w:rFonts w:ascii="Times" w:eastAsia="宋体" w:hAnsi="Times" w:cs="Times New Roman"/>
          </w:rPr>
          <w:delText>LKB1</w:delText>
        </w:r>
      </w:del>
      <w:ins w:id="111" w:author="LBR" w:date="2018-11-22T17:44:00Z">
        <w:r w:rsidR="004F19D7" w:rsidRPr="004F19D7">
          <w:rPr>
            <w:rFonts w:ascii="Times" w:eastAsia="宋体" w:hAnsi="Times" w:cs="Times New Roman" w:hint="eastAsia"/>
            <w:i/>
            <w:sz w:val="24"/>
          </w:rPr>
          <w:t xml:space="preserve"> </w:t>
        </w:r>
        <w:r w:rsidR="00054BDF" w:rsidRPr="00054BDF">
          <w:rPr>
            <w:rFonts w:ascii="Times" w:eastAsia="宋体" w:hAnsi="Times" w:cs="Times New Roman"/>
            <w:i/>
            <w:rPrChange w:id="112" w:author="LBR" w:date="2018-11-22T17:44:00Z">
              <w:rPr>
                <w:rFonts w:ascii="Times" w:eastAsia="宋体" w:hAnsi="Times" w:cs="Times New Roman"/>
                <w:i/>
                <w:sz w:val="24"/>
              </w:rPr>
            </w:rPrChange>
          </w:rPr>
          <w:t>STK11</w:t>
        </w:r>
      </w:ins>
      <w:del w:id="113" w:author="LBR" w:date="2018-11-22T17:44:00Z">
        <w:r w:rsidR="008347C1" w:rsidRPr="003D0111" w:rsidDel="004F19D7">
          <w:rPr>
            <w:rFonts w:ascii="Times" w:eastAsia="宋体" w:hAnsi="Times" w:cs="Times New Roman"/>
          </w:rPr>
          <w:delText>基因</w:delText>
        </w:r>
      </w:del>
      <w:r w:rsidR="008347C1" w:rsidRPr="003D0111">
        <w:rPr>
          <w:rFonts w:ascii="Times" w:eastAsia="宋体" w:hAnsi="Times" w:cs="Times New Roman"/>
        </w:rPr>
        <w:t>突变阳性率为</w:t>
      </w:r>
      <w:r w:rsidR="008347C1" w:rsidRPr="003D0111">
        <w:rPr>
          <w:rFonts w:ascii="Times" w:eastAsia="宋体" w:hAnsi="Times" w:cs="Times New Roman"/>
        </w:rPr>
        <w:t>100%</w:t>
      </w:r>
      <w:r w:rsidR="008347C1" w:rsidRPr="003D0111">
        <w:rPr>
          <w:rFonts w:ascii="Times" w:eastAsia="宋体" w:hAnsi="Times" w:cs="Times New Roman"/>
        </w:rPr>
        <w:t>，而符合</w:t>
      </w:r>
      <w:del w:id="114" w:author="LBR" w:date="2018-11-22T17:44:00Z">
        <w:r w:rsidR="008347C1" w:rsidRPr="003D0111" w:rsidDel="004F19D7">
          <w:rPr>
            <w:rFonts w:ascii="Times" w:eastAsia="宋体" w:hAnsi="Times" w:cs="Times New Roman"/>
          </w:rPr>
          <w:delText>PJS</w:delText>
        </w:r>
      </w:del>
      <w:r w:rsidR="008347C1" w:rsidRPr="003D0111">
        <w:rPr>
          <w:rFonts w:ascii="Times" w:eastAsia="宋体" w:hAnsi="Times" w:cs="Times New Roman"/>
        </w:rPr>
        <w:t>临床诊断标准的</w:t>
      </w:r>
      <w:ins w:id="115" w:author="LBR" w:date="2018-11-22T17:45:00Z">
        <w:r w:rsidR="004F19D7" w:rsidRPr="003D0111">
          <w:rPr>
            <w:rFonts w:ascii="Times" w:eastAsia="宋体" w:hAnsi="Times" w:cs="Times New Roman"/>
          </w:rPr>
          <w:t>PJS</w:t>
        </w:r>
      </w:ins>
      <w:r w:rsidR="008347C1" w:rsidRPr="003D0111">
        <w:rPr>
          <w:rFonts w:ascii="Times" w:eastAsia="宋体" w:hAnsi="Times" w:cs="Times New Roman"/>
        </w:rPr>
        <w:t>患者</w:t>
      </w:r>
      <w:ins w:id="116" w:author="LBR" w:date="2018-11-22T17:45:00Z">
        <w:r w:rsidR="004F19D7">
          <w:rPr>
            <w:rFonts w:ascii="Times" w:eastAsia="宋体" w:hAnsi="Times" w:cs="Times New Roman" w:hint="eastAsia"/>
          </w:rPr>
          <w:t>中</w:t>
        </w:r>
        <w:r w:rsidR="00054BDF" w:rsidRPr="00054BDF">
          <w:rPr>
            <w:rFonts w:ascii="Times" w:eastAsia="宋体" w:hAnsi="Times" w:cs="Times New Roman"/>
            <w:i/>
            <w:rPrChange w:id="117" w:author="LBR" w:date="2018-11-22T17:45:00Z">
              <w:rPr>
                <w:rFonts w:ascii="Times" w:eastAsia="宋体" w:hAnsi="Times" w:cs="Times New Roman"/>
              </w:rPr>
            </w:rPrChange>
          </w:rPr>
          <w:t>STK11</w:t>
        </w:r>
      </w:ins>
      <w:r w:rsidR="008347C1" w:rsidRPr="003D0111">
        <w:rPr>
          <w:rFonts w:ascii="Times" w:eastAsia="宋体" w:hAnsi="Times" w:cs="Times New Roman"/>
        </w:rPr>
        <w:t>的</w:t>
      </w:r>
      <w:del w:id="118" w:author="LBR" w:date="2018-11-22T17:45:00Z">
        <w:r w:rsidR="008347C1" w:rsidRPr="003D0111" w:rsidDel="004F19D7">
          <w:rPr>
            <w:rFonts w:ascii="Times" w:eastAsia="宋体" w:hAnsi="Times" w:cs="Times New Roman"/>
          </w:rPr>
          <w:delText>总的</w:delText>
        </w:r>
      </w:del>
      <w:r w:rsidR="008347C1" w:rsidRPr="003D0111">
        <w:rPr>
          <w:rFonts w:ascii="Times" w:eastAsia="宋体" w:hAnsi="Times" w:cs="Times New Roman"/>
        </w:rPr>
        <w:t>阳性率为</w:t>
      </w:r>
      <w:r w:rsidR="008347C1" w:rsidRPr="003D0111">
        <w:rPr>
          <w:rFonts w:ascii="Times" w:eastAsia="宋体" w:hAnsi="Times" w:cs="Times New Roman"/>
        </w:rPr>
        <w:t>50%-90%</w:t>
      </w:r>
      <w:hyperlink w:anchor="_ENREF_4" w:tooltip="Aretz, 2005 #434" w:history="1">
        <w:r w:rsidR="00054BDF" w:rsidRPr="003D0111">
          <w:rPr>
            <w:rFonts w:ascii="Times" w:eastAsia="宋体" w:hAnsi="Times" w:cs="Times New Roman"/>
          </w:rPr>
          <w:fldChar w:fldCharType="begin">
            <w:fldData xml:space="preserve">PEVuZE5vdGU+PENpdGU+PEF1dGhvcj5BcmV0ejwvQXV0aG9yPjxZZWFyPjIwMDU8L1llYXI+PFJl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</w:fldData>
          </w:fldChar>
        </w:r>
        <w:r w:rsidR="009F7D40">
          <w:rPr>
            <w:rFonts w:ascii="Times" w:eastAsia="宋体" w:hAnsi="Times" w:cs="Times New Roman"/>
          </w:rPr>
          <w:instrText xml:space="preserve"> ADDIN EN.CITE </w:instrText>
        </w:r>
        <w:r w:rsidR="00054BDF">
          <w:rPr>
            <w:rFonts w:ascii="Times" w:eastAsia="宋体" w:hAnsi="Times" w:cs="Times New Roman"/>
          </w:rPr>
          <w:fldChar w:fldCharType="begin">
            <w:fldData xml:space="preserve">PEVuZE5vdGU+PENpdGU+PEF1dGhvcj5BcmV0ejwvQXV0aG9yPjxZZWFyPjIwMDU8L1llYXI+PFJl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</w:fldData>
          </w:fldChar>
        </w:r>
        <w:r w:rsidR="009F7D40">
          <w:rPr>
            <w:rFonts w:ascii="Times" w:eastAsia="宋体" w:hAnsi="Times" w:cs="Times New Roman"/>
          </w:rPr>
          <w:instrText xml:space="preserve"> ADDIN EN.CITE.DATA </w:instrText>
        </w:r>
        <w:r w:rsidR="00054BDF">
          <w:rPr>
            <w:rFonts w:ascii="Times" w:eastAsia="宋体" w:hAnsi="Times" w:cs="Times New Roman"/>
          </w:rPr>
        </w:r>
        <w:r w:rsidR="00054BDF">
          <w:rPr>
            <w:rFonts w:ascii="Times" w:eastAsia="宋体" w:hAnsi="Times" w:cs="Times New Roman"/>
          </w:rPr>
          <w:fldChar w:fldCharType="end"/>
        </w:r>
        <w:r w:rsidR="00054BDF" w:rsidRPr="003D0111">
          <w:rPr>
            <w:rFonts w:ascii="Times" w:eastAsia="宋体" w:hAnsi="Times" w:cs="Times New Roman"/>
          </w:rPr>
        </w:r>
        <w:r w:rsidR="00054BDF" w:rsidRPr="003D0111">
          <w:rPr>
            <w:rFonts w:ascii="Times" w:eastAsia="宋体" w:hAnsi="Times" w:cs="Times New Roman"/>
          </w:rPr>
          <w:fldChar w:fldCharType="separate"/>
        </w:r>
        <w:r w:rsidR="009F7D40" w:rsidRPr="006A797B">
          <w:rPr>
            <w:rFonts w:ascii="Times" w:eastAsia="宋体" w:hAnsi="Times" w:cs="Times New Roman"/>
            <w:noProof/>
            <w:vertAlign w:val="superscript"/>
          </w:rPr>
          <w:t>4-6</w:t>
        </w:r>
        <w:r w:rsidR="00054BDF" w:rsidRPr="003D0111">
          <w:rPr>
            <w:rFonts w:ascii="Times" w:eastAsia="宋体" w:hAnsi="Times" w:cs="Times New Roman"/>
          </w:rPr>
          <w:fldChar w:fldCharType="end"/>
        </w:r>
      </w:hyperlink>
      <w:hyperlink w:anchor="_ENREF_6" w:tooltip="Papp, 2010 #208" w:history="1"/>
      <w:r w:rsidR="007F79AB" w:rsidRPr="003D0111">
        <w:rPr>
          <w:rFonts w:ascii="Times" w:eastAsia="宋体" w:hAnsi="Times" w:cs="Times New Roman"/>
          <w:sz w:val="20"/>
          <w:szCs w:val="20"/>
          <w:shd w:val="clear" w:color="auto" w:fill="FFFFFF"/>
        </w:rPr>
        <w:t>。</w:t>
      </w:r>
    </w:p>
    <w:p w:rsidR="00523530" w:rsidRPr="003D0111" w:rsidRDefault="00523530" w:rsidP="00523530">
      <w:pPr>
        <w:spacing w:line="360" w:lineRule="auto"/>
        <w:ind w:firstLineChars="200" w:firstLine="420"/>
        <w:rPr>
          <w:rFonts w:ascii="Times" w:eastAsia="宋体" w:hAnsi="Times" w:cs="Times New Roman"/>
          <w:i/>
        </w:rPr>
      </w:pPr>
      <w:r w:rsidRPr="003D0111">
        <w:rPr>
          <w:rFonts w:ascii="Times" w:eastAsia="宋体" w:hAnsi="Times" w:cs="Times New Roman" w:hint="eastAsia"/>
          <w:i/>
        </w:rPr>
        <w:t>STK11</w:t>
      </w:r>
      <w:r w:rsidRPr="003D0111">
        <w:rPr>
          <w:rFonts w:ascii="Times" w:eastAsia="宋体" w:hAnsi="Times" w:cs="Times New Roman" w:hint="eastAsia"/>
          <w:i/>
        </w:rPr>
        <w:t>突变类型</w:t>
      </w:r>
    </w:p>
    <w:p w:rsidR="007F79AB" w:rsidRPr="003D0111" w:rsidRDefault="00176383" w:rsidP="00E21DFA">
      <w:pPr>
        <w:spacing w:line="360" w:lineRule="auto"/>
        <w:ind w:firstLineChars="200" w:firstLine="420"/>
        <w:rPr>
          <w:rFonts w:ascii="Times" w:eastAsia="宋体" w:hAnsi="Times" w:cs="Times New Roman"/>
          <w:sz w:val="20"/>
          <w:szCs w:val="20"/>
          <w:shd w:val="clear" w:color="auto" w:fill="99CCFF"/>
        </w:rPr>
      </w:pPr>
      <w:r w:rsidRPr="003D0111">
        <w:rPr>
          <w:rFonts w:ascii="Times" w:eastAsia="宋体" w:hAnsi="Times" w:cs="Times New Roman"/>
        </w:rPr>
        <w:t>目前在人类基因突变数据库</w:t>
      </w:r>
      <w:r w:rsidRPr="003D0111">
        <w:rPr>
          <w:rFonts w:ascii="Times" w:eastAsia="宋体" w:hAnsi="Times" w:cs="Times New Roman"/>
        </w:rPr>
        <w:t>(human gene mutation database</w:t>
      </w:r>
      <w:r w:rsidRPr="003D0111">
        <w:rPr>
          <w:rFonts w:ascii="Times" w:eastAsia="宋体" w:hAnsi="Times" w:cs="Times New Roman"/>
        </w:rPr>
        <w:t>，</w:t>
      </w:r>
      <w:r w:rsidRPr="003D0111">
        <w:rPr>
          <w:rFonts w:ascii="Times" w:eastAsia="宋体" w:hAnsi="Times" w:cs="Times New Roman"/>
        </w:rPr>
        <w:t>HGMD)</w:t>
      </w:r>
      <w:r w:rsidRPr="003D0111">
        <w:rPr>
          <w:rFonts w:ascii="Times" w:eastAsia="宋体" w:hAnsi="Times" w:cs="Times New Roman"/>
        </w:rPr>
        <w:t>中已鉴定出的</w:t>
      </w:r>
      <w:r w:rsidR="00054BDF" w:rsidRPr="00054BDF">
        <w:rPr>
          <w:rFonts w:ascii="Times" w:eastAsia="宋体" w:hAnsi="Times" w:cs="Times New Roman"/>
          <w:i/>
          <w:rPrChange w:id="119" w:author="LBR" w:date="2018-11-22T17:45:00Z">
            <w:rPr>
              <w:rFonts w:ascii="Times" w:eastAsia="宋体" w:hAnsi="Times" w:cs="Times New Roman"/>
            </w:rPr>
          </w:rPrChange>
        </w:rPr>
        <w:t>STK</w:t>
      </w:r>
      <w:del w:id="120" w:author="LBR" w:date="2018-11-22T17:45:00Z">
        <w:r w:rsidR="00054BDF" w:rsidRPr="00054BDF">
          <w:rPr>
            <w:rFonts w:ascii="Times" w:eastAsia="宋体" w:hAnsi="Times" w:cs="Times New Roman"/>
            <w:i/>
            <w:rPrChange w:id="121" w:author="LBR" w:date="2018-11-22T17:45:00Z">
              <w:rPr>
                <w:rFonts w:ascii="Times" w:eastAsia="宋体" w:hAnsi="Times" w:cs="Times New Roman"/>
              </w:rPr>
            </w:rPrChange>
          </w:rPr>
          <w:delText xml:space="preserve"> </w:delText>
        </w:r>
      </w:del>
      <w:del w:id="122" w:author="LBR" w:date="2018-11-22T17:46:00Z">
        <w:r w:rsidR="00054BDF" w:rsidRPr="00054BDF">
          <w:rPr>
            <w:rFonts w:ascii="Times" w:eastAsia="宋体" w:hAnsi="Times" w:cs="Times New Roman"/>
            <w:i/>
            <w:rPrChange w:id="123" w:author="LBR" w:date="2018-11-22T17:45:00Z">
              <w:rPr>
                <w:rFonts w:ascii="Times" w:eastAsia="宋体" w:hAnsi="Times" w:cs="Times New Roman"/>
              </w:rPr>
            </w:rPrChange>
          </w:rPr>
          <w:delText>ll</w:delText>
        </w:r>
      </w:del>
      <w:ins w:id="124" w:author="LBR" w:date="2018-11-22T17:46:00Z">
        <w:r w:rsidR="00D35EA6">
          <w:rPr>
            <w:rFonts w:ascii="Times" w:eastAsia="宋体" w:hAnsi="Times" w:cs="Times New Roman" w:hint="eastAsia"/>
            <w:i/>
          </w:rPr>
          <w:t>11</w:t>
        </w:r>
      </w:ins>
      <w:del w:id="125" w:author="LBR" w:date="2018-11-22T17:46:00Z">
        <w:r w:rsidRPr="003D0111" w:rsidDel="00D35EA6">
          <w:rPr>
            <w:rFonts w:ascii="Times" w:eastAsia="宋体" w:hAnsi="Times" w:cs="Times New Roman"/>
          </w:rPr>
          <w:delText>基因</w:delText>
        </w:r>
      </w:del>
      <w:r w:rsidRPr="003D0111">
        <w:rPr>
          <w:rFonts w:ascii="Times" w:eastAsia="宋体" w:hAnsi="Times" w:cs="Times New Roman"/>
        </w:rPr>
        <w:t>致病突变共有</w:t>
      </w:r>
      <w:r w:rsidR="001A7B21">
        <w:rPr>
          <w:rStyle w:val="fontstyle01"/>
        </w:rPr>
        <w:t>396</w:t>
      </w:r>
      <w:r w:rsidRPr="003D0111">
        <w:rPr>
          <w:rFonts w:ascii="Times" w:eastAsia="宋体" w:hAnsi="Times" w:cs="Times New Roman"/>
        </w:rPr>
        <w:t>种，</w:t>
      </w:r>
      <w:r w:rsidR="00190482" w:rsidRPr="003D0111">
        <w:rPr>
          <w:rFonts w:ascii="Times" w:eastAsia="宋体" w:hAnsi="Times" w:cs="Times New Roman"/>
        </w:rPr>
        <w:t>绝大多数为微小突变</w:t>
      </w:r>
      <w:r w:rsidR="002902D3" w:rsidRPr="003D0111">
        <w:rPr>
          <w:rFonts w:ascii="Times" w:eastAsia="宋体" w:hAnsi="Times" w:cs="Times New Roman" w:hint="eastAsia"/>
        </w:rPr>
        <w:t>。不同突变类型对</w:t>
      </w:r>
      <w:r w:rsidR="002902D3" w:rsidRPr="003D0111">
        <w:rPr>
          <w:rFonts w:ascii="Times" w:eastAsia="宋体" w:hAnsi="Times" w:cs="Times New Roman" w:hint="eastAsia"/>
        </w:rPr>
        <w:t>PJS</w:t>
      </w:r>
      <w:r w:rsidR="002902D3" w:rsidRPr="003D0111">
        <w:rPr>
          <w:rFonts w:ascii="Times" w:eastAsia="宋体" w:hAnsi="Times" w:cs="Times New Roman" w:hint="eastAsia"/>
        </w:rPr>
        <w:t>的疾病演变</w:t>
      </w:r>
      <w:r w:rsidR="00590B3E">
        <w:rPr>
          <w:rFonts w:ascii="Times" w:eastAsia="宋体" w:hAnsi="Times" w:cs="Times New Roman" w:hint="eastAsia"/>
        </w:rPr>
        <w:t>的</w:t>
      </w:r>
      <w:r w:rsidR="002902D3" w:rsidRPr="003D0111">
        <w:rPr>
          <w:rFonts w:ascii="Times" w:eastAsia="宋体" w:hAnsi="Times" w:cs="Times New Roman" w:hint="eastAsia"/>
        </w:rPr>
        <w:t>作用</w:t>
      </w:r>
      <w:del w:id="126" w:author="LBR" w:date="2018-11-22T17:46:00Z">
        <w:r w:rsidR="00590B3E" w:rsidDel="00D35EA6">
          <w:rPr>
            <w:rFonts w:ascii="Times" w:eastAsia="宋体" w:hAnsi="Times" w:cs="Times New Roman" w:hint="eastAsia"/>
          </w:rPr>
          <w:delText>可能</w:delText>
        </w:r>
      </w:del>
      <w:r w:rsidR="00590B3E">
        <w:rPr>
          <w:rFonts w:ascii="Times" w:eastAsia="宋体" w:hAnsi="Times" w:cs="Times New Roman" w:hint="eastAsia"/>
        </w:rPr>
        <w:t>存在</w:t>
      </w:r>
      <w:r w:rsidR="002902D3" w:rsidRPr="003D0111">
        <w:rPr>
          <w:rFonts w:ascii="Times" w:eastAsia="宋体" w:hAnsi="Times" w:cs="Times New Roman" w:hint="eastAsia"/>
        </w:rPr>
        <w:t>差异：</w:t>
      </w:r>
      <w:hyperlink r:id="rId8" w:anchor="39" w:history="1">
        <w:bookmarkStart w:id="127" w:name="OLE_LINK19"/>
        <w:bookmarkStart w:id="128" w:name="OLE_LINK20"/>
        <w:r w:rsidR="00876A1E" w:rsidRPr="003D0111">
          <w:rPr>
            <w:rStyle w:val="a3"/>
            <w:rFonts w:ascii="Times" w:eastAsia="宋体" w:hAnsi="Times" w:cs="Times New Roman"/>
            <w:color w:val="auto"/>
            <w:u w:val="none"/>
          </w:rPr>
          <w:t>Scott</w:t>
        </w:r>
        <w:bookmarkEnd w:id="127"/>
        <w:bookmarkEnd w:id="128"/>
        <w:r w:rsidR="002902D3" w:rsidRPr="003D0111">
          <w:rPr>
            <w:rStyle w:val="a3"/>
            <w:rFonts w:ascii="Times" w:eastAsia="宋体" w:hAnsi="Times" w:cs="Times New Roman" w:hint="eastAsia"/>
            <w:color w:val="auto"/>
            <w:u w:val="none"/>
          </w:rPr>
          <w:t>等</w:t>
        </w:r>
      </w:hyperlink>
      <w:r w:rsidR="00E95663" w:rsidRPr="003D0111">
        <w:rPr>
          <w:rFonts w:ascii="Times" w:eastAsia="宋体" w:hAnsi="Times" w:cs="Times New Roman" w:hint="eastAsia"/>
        </w:rPr>
        <w:t>发现</w:t>
      </w:r>
      <w:r w:rsidR="00054BDF" w:rsidRPr="00054BDF">
        <w:rPr>
          <w:rFonts w:ascii="Times" w:eastAsia="宋体" w:hAnsi="Times" w:cs="Times New Roman"/>
          <w:i/>
          <w:rPrChange w:id="129" w:author="LBR" w:date="2018-11-22T17:51:00Z">
            <w:rPr>
              <w:rFonts w:ascii="Times" w:eastAsia="宋体" w:hAnsi="Times" w:cs="Times New Roman"/>
            </w:rPr>
          </w:rPrChange>
        </w:rPr>
        <w:t>STK11</w:t>
      </w:r>
      <w:del w:id="130" w:author="LBR" w:date="2018-11-22T17:51:00Z">
        <w:r w:rsidR="00E95663" w:rsidRPr="003D0111" w:rsidDel="00D35EA6">
          <w:rPr>
            <w:rFonts w:ascii="Times" w:eastAsia="宋体" w:hAnsi="Times" w:cs="Times New Roman" w:hint="eastAsia"/>
          </w:rPr>
          <w:delText>基因</w:delText>
        </w:r>
      </w:del>
      <w:r w:rsidR="00E95663" w:rsidRPr="003D0111">
        <w:rPr>
          <w:rFonts w:ascii="Times" w:eastAsia="宋体" w:hAnsi="Times" w:cs="Times New Roman" w:hint="eastAsia"/>
        </w:rPr>
        <w:t>外显子</w:t>
      </w:r>
      <w:r w:rsidR="00876A1E" w:rsidRPr="003D0111">
        <w:rPr>
          <w:rFonts w:ascii="Times" w:eastAsia="宋体" w:hAnsi="Times" w:cs="Times New Roman"/>
        </w:rPr>
        <w:t>5</w:t>
      </w:r>
      <w:r w:rsidR="00E95663" w:rsidRPr="003D0111">
        <w:rPr>
          <w:rFonts w:ascii="Times" w:eastAsia="宋体" w:hAnsi="Times" w:cs="Times New Roman" w:hint="eastAsia"/>
        </w:rPr>
        <w:t>上</w:t>
      </w:r>
      <w:r w:rsidR="00876A1E" w:rsidRPr="003D0111">
        <w:rPr>
          <w:rFonts w:ascii="Times" w:eastAsia="宋体" w:hAnsi="Times" w:cs="Times New Roman"/>
        </w:rPr>
        <w:t>trp239-to-cys (W239C)</w:t>
      </w:r>
      <w:r w:rsidR="00876A1E" w:rsidRPr="003D0111">
        <w:rPr>
          <w:rFonts w:ascii="Times" w:eastAsia="宋体" w:hAnsi="Times" w:cs="Times New Roman" w:hint="eastAsia"/>
        </w:rPr>
        <w:t>的</w:t>
      </w:r>
      <w:r w:rsidR="00E95663" w:rsidRPr="003D0111">
        <w:rPr>
          <w:rFonts w:ascii="Times" w:eastAsia="宋体" w:hAnsi="Times" w:cs="Times New Roman" w:hint="eastAsia"/>
        </w:rPr>
        <w:t>杂合突变者</w:t>
      </w:r>
      <w:r w:rsidR="00876A1E" w:rsidRPr="003D0111">
        <w:rPr>
          <w:rFonts w:ascii="Times" w:eastAsia="宋体" w:hAnsi="Times" w:cs="Times New Roman" w:hint="eastAsia"/>
        </w:rPr>
        <w:t>发病年龄较晚</w:t>
      </w:r>
      <w:hyperlink w:anchor="_ENREF_7" w:tooltip="Scott, 2002 #436" w:history="1">
        <w:r w:rsidR="00054BDF" w:rsidRPr="003D0111">
          <w:rPr>
            <w:rFonts w:ascii="Times" w:eastAsia="宋体" w:hAnsi="Times" w:cs="Times New Roman"/>
          </w:rPr>
          <w:fldChar w:fldCharType="begin"/>
        </w:r>
        <w:r w:rsidR="009F7D40" w:rsidRPr="003D0111">
          <w:rPr>
            <w:rFonts w:ascii="Times" w:eastAsia="宋体" w:hAnsi="Times" w:cs="Times New Roman"/>
          </w:rPr>
          <w:instrText xml:space="preserve"> ADDIN EN.CITE &lt;EndNote&gt;&lt;Cite&gt;&lt;Author&gt;Scott&lt;/Author&gt;&lt;Year&gt;2002&lt;/Year&gt;&lt;RecNum&gt;436&lt;/RecNum&gt;&lt;DisplayText&gt;&lt;style face="superscript"&gt;7&lt;/style&gt;&lt;/DisplayText&gt;&lt;record&gt;&lt;rec-number&gt;436&lt;/rec-number&gt;&lt;foreign-keys&gt;&lt;key app="EN" db-id="955r9ffs5vx5wqesftm5vtf3zttxe9wedf9r"&gt;436&lt;/key&gt;&lt;/foreign-keys&gt;&lt;ref-type name="Journal Article"&gt;17&lt;/ref-type&gt;&lt;contributors&gt;&lt;authors&gt;&lt;author&gt;Scott, R. J.&lt;/author&gt;&lt;author&gt;Crooks, R.&lt;/author&gt;&lt;author&gt;Meldrum, C. J.&lt;/author&gt;&lt;author&gt;Thomas, L.&lt;/author&gt;&lt;author&gt;Smith, C. J.&lt;/author&gt;&lt;author&gt;Mowat, D.&lt;/author&gt;&lt;author&gt;McPhillips, M.&lt;/author&gt;&lt;author&gt;Spigelman, A. D.&lt;/author&gt;&lt;/authors&gt;&lt;/contributors&gt;&lt;auth-address&gt;Discipline of Medical Genetics, Faculty of Health, University of Newcastle, NSW, Australia. rscott@doh.health.nsw.gov.au&lt;/auth-address&gt;&lt;titles&gt;&lt;title&gt;Mutation analysis of the STK11/LKB1 gene and clinical characteristics of an Australian series of Peutz-Jeghers syndrome patients&lt;/title&gt;&lt;secondary-title&gt;Clin Genet&lt;/secondary-title&gt;&lt;/titles&gt;&lt;periodical&gt;&lt;full-title&gt;Clin Genet&lt;/full-title&gt;&lt;abbr-1&gt;Clinical genetics&lt;/abbr-1&gt;&lt;/periodical&gt;&lt;pages&gt;282-7&lt;/pages&gt;&lt;volume&gt;62&lt;/volume&gt;&lt;number&gt;4&lt;/number&gt;&lt;edition&gt;2002/10/10&lt;/edition&gt;&lt;keywords&gt;&lt;keyword&gt;Australia&lt;/keyword&gt;&lt;keyword&gt;Chromosome Mapping&lt;/keyword&gt;&lt;keyword&gt;DNA Mutational Analysis&lt;/keyword&gt;&lt;keyword&gt;Female&lt;/keyword&gt;&lt;keyword&gt;Genetic Heterogeneity&lt;/keyword&gt;&lt;keyword&gt;Humans&lt;/keyword&gt;&lt;keyword&gt;Male&lt;/keyword&gt;&lt;keyword&gt;Mutation&lt;/keyword&gt;&lt;keyword&gt;Peutz-Jeghers Syndrome/ genetics&lt;/keyword&gt;&lt;keyword&gt;Protein-Serine-Threonine Kinases/ genetics&lt;/keyword&gt;&lt;keyword&gt;Sequence Analysis&lt;/keyword&gt;&lt;/keywords&gt;&lt;dates&gt;&lt;year&gt;2002&lt;/year&gt;&lt;pub-dates&gt;&lt;date&gt;Oct&lt;/date&gt;&lt;/pub-dates&gt;&lt;/dates&gt;&lt;isbn&gt;0009-9163 (Print)&amp;#xD;0009-9163 (Linking)&lt;/isbn&gt;&lt;accession-num&gt;12372054&lt;/accession-num&gt;&lt;urls&gt;&lt;/urls&gt;&lt;remote-database-provider&gt;NLM&lt;/remote-database-provider&gt;&lt;language&gt;eng&lt;/language&gt;&lt;/record&gt;&lt;/Cite&gt;&lt;/EndNote&gt;</w:instrText>
        </w:r>
        <w:r w:rsidR="00054BDF" w:rsidRPr="003D0111">
          <w:rPr>
            <w:rFonts w:ascii="Times" w:eastAsia="宋体" w:hAnsi="Times" w:cs="Times New Roman"/>
          </w:rPr>
          <w:fldChar w:fldCharType="separate"/>
        </w:r>
        <w:r w:rsidR="009F7D40" w:rsidRPr="003D0111">
          <w:rPr>
            <w:rFonts w:ascii="Times" w:eastAsia="宋体" w:hAnsi="Times" w:cs="Times New Roman"/>
            <w:noProof/>
            <w:vertAlign w:val="superscript"/>
          </w:rPr>
          <w:t>7</w:t>
        </w:r>
        <w:r w:rsidR="00054BDF" w:rsidRPr="003D0111">
          <w:rPr>
            <w:rFonts w:ascii="Times" w:eastAsia="宋体" w:hAnsi="Times" w:cs="Times New Roman"/>
          </w:rPr>
          <w:fldChar w:fldCharType="end"/>
        </w:r>
      </w:hyperlink>
      <w:r w:rsidR="00876A1E" w:rsidRPr="003D0111">
        <w:rPr>
          <w:rFonts w:ascii="Times" w:eastAsia="宋体" w:hAnsi="Times" w:cs="Times New Roman" w:hint="eastAsia"/>
        </w:rPr>
        <w:t>；</w:t>
      </w:r>
      <w:hyperlink r:id="rId9" w:anchor="10" w:history="1">
        <w:r w:rsidR="00876A1E" w:rsidRPr="003D0111">
          <w:rPr>
            <w:rStyle w:val="a3"/>
            <w:rFonts w:ascii="Times" w:eastAsia="宋体" w:hAnsi="Times" w:cs="Times New Roman"/>
            <w:color w:val="auto"/>
            <w:u w:val="none"/>
          </w:rPr>
          <w:t>Forcet</w:t>
        </w:r>
        <w:r w:rsidR="00347758" w:rsidRPr="003D0111">
          <w:rPr>
            <w:rStyle w:val="a3"/>
            <w:rFonts w:ascii="Times" w:eastAsia="宋体" w:hAnsi="Times" w:cs="Times New Roman" w:hint="eastAsia"/>
            <w:color w:val="auto"/>
            <w:u w:val="none"/>
          </w:rPr>
          <w:t>等</w:t>
        </w:r>
      </w:hyperlink>
      <w:del w:id="131" w:author="LBR" w:date="2018-11-22T17:52:00Z">
        <w:r w:rsidR="00876A1E" w:rsidRPr="003D0111" w:rsidDel="008573AA">
          <w:rPr>
            <w:rStyle w:val="apple-converted-space"/>
            <w:rFonts w:ascii="Times" w:eastAsia="宋体" w:hAnsi="Times" w:cs="Times New Roman"/>
          </w:rPr>
          <w:delText> </w:delText>
        </w:r>
      </w:del>
      <w:r w:rsidR="00E95663" w:rsidRPr="003D0111">
        <w:rPr>
          <w:rStyle w:val="apple-converted-space"/>
          <w:rFonts w:ascii="Times" w:eastAsia="宋体" w:hAnsi="Times" w:cs="Times New Roman" w:hint="eastAsia"/>
        </w:rPr>
        <w:t>发现</w:t>
      </w:r>
      <w:del w:id="132" w:author="LBR" w:date="2018-11-22T17:52:00Z">
        <w:r w:rsidR="00E95663" w:rsidRPr="003D0111" w:rsidDel="008573AA">
          <w:rPr>
            <w:rStyle w:val="apple-converted-space"/>
            <w:rFonts w:ascii="Times" w:eastAsia="宋体" w:hAnsi="Times" w:cs="Times New Roman" w:hint="eastAsia"/>
          </w:rPr>
          <w:delText>一</w:delText>
        </w:r>
      </w:del>
      <w:r w:rsidR="00054BDF" w:rsidRPr="00054BDF">
        <w:rPr>
          <w:rFonts w:ascii="Times" w:eastAsia="宋体" w:hAnsi="Times" w:cs="Times New Roman"/>
          <w:i/>
          <w:rPrChange w:id="133" w:author="LBR" w:date="2018-11-22T17:52:00Z">
            <w:rPr>
              <w:rFonts w:ascii="Times" w:eastAsia="宋体" w:hAnsi="Times" w:cs="Times New Roman"/>
            </w:rPr>
          </w:rPrChange>
        </w:rPr>
        <w:t>STK11</w:t>
      </w:r>
      <w:r w:rsidR="00E95663" w:rsidRPr="003D0111">
        <w:rPr>
          <w:rFonts w:ascii="Times" w:eastAsia="宋体" w:hAnsi="Times" w:cs="Times New Roman" w:hint="eastAsia"/>
        </w:rPr>
        <w:t>基因外显子</w:t>
      </w:r>
      <w:r w:rsidR="00876A1E" w:rsidRPr="003D0111">
        <w:rPr>
          <w:rFonts w:ascii="Times" w:eastAsia="宋体" w:hAnsi="Times" w:cs="Times New Roman"/>
        </w:rPr>
        <w:t xml:space="preserve">8 </w:t>
      </w:r>
      <w:r w:rsidR="00E95663" w:rsidRPr="003D0111">
        <w:rPr>
          <w:rFonts w:ascii="Times" w:eastAsia="宋体" w:hAnsi="Times" w:cs="Times New Roman" w:hint="eastAsia"/>
        </w:rPr>
        <w:t>杂合突变的</w:t>
      </w:r>
      <w:del w:id="134" w:author="LBR" w:date="2018-11-22T17:53:00Z">
        <w:r w:rsidR="00E95663" w:rsidRPr="003D0111" w:rsidDel="008573AA">
          <w:rPr>
            <w:rFonts w:ascii="Times" w:eastAsia="宋体" w:hAnsi="Times" w:cs="Times New Roman" w:hint="eastAsia"/>
          </w:rPr>
          <w:delText>男孩</w:delText>
        </w:r>
      </w:del>
      <w:ins w:id="135" w:author="LBR" w:date="2018-11-22T17:53:00Z">
        <w:r w:rsidR="008573AA" w:rsidRPr="003D0111">
          <w:rPr>
            <w:rFonts w:ascii="Times" w:eastAsia="宋体" w:hAnsi="Times" w:cs="Times New Roman" w:hint="eastAsia"/>
          </w:rPr>
          <w:t>男</w:t>
        </w:r>
        <w:r w:rsidR="008573AA">
          <w:rPr>
            <w:rFonts w:ascii="Times" w:eastAsia="宋体" w:hAnsi="Times" w:cs="Times New Roman" w:hint="eastAsia"/>
          </w:rPr>
          <w:t>性</w:t>
        </w:r>
      </w:ins>
      <w:r w:rsidR="00E95663" w:rsidRPr="003D0111">
        <w:rPr>
          <w:rFonts w:ascii="Times" w:eastAsia="宋体" w:hAnsi="Times" w:cs="Times New Roman" w:hint="eastAsia"/>
        </w:rPr>
        <w:t>PJS</w:t>
      </w:r>
      <w:r w:rsidR="00E95663" w:rsidRPr="003D0111">
        <w:rPr>
          <w:rFonts w:ascii="Times" w:eastAsia="宋体" w:hAnsi="Times" w:cs="Times New Roman" w:hint="eastAsia"/>
        </w:rPr>
        <w:t>仅表现为大量的黑斑而无胃肠道息肉</w:t>
      </w:r>
      <w:del w:id="136" w:author="LBR" w:date="2018-11-22T17:53:00Z">
        <w:r w:rsidR="00E95663" w:rsidRPr="003D0111" w:rsidDel="008573AA">
          <w:rPr>
            <w:rFonts w:ascii="Times" w:eastAsia="宋体" w:hAnsi="Times" w:cs="Times New Roman" w:hint="eastAsia"/>
          </w:rPr>
          <w:delText>病变</w:delText>
        </w:r>
      </w:del>
      <w:hyperlink w:anchor="_ENREF_8" w:tooltip="Forcet, 2005 #437" w:history="1">
        <w:r w:rsidR="00054BDF" w:rsidRPr="003D0111">
          <w:rPr>
            <w:rFonts w:ascii="Times" w:eastAsia="宋体" w:hAnsi="Times" w:cs="Times New Roman"/>
          </w:rPr>
          <w:fldChar w:fldCharType="begin"/>
        </w:r>
        <w:r w:rsidR="009F7D40" w:rsidRPr="003D0111">
          <w:rPr>
            <w:rFonts w:ascii="Times" w:eastAsia="宋体" w:hAnsi="Times" w:cs="Times New Roman"/>
          </w:rPr>
          <w:instrText xml:space="preserve"> ADDIN EN.CITE &lt;EndNote&gt;&lt;Cite&gt;&lt;Author&gt;Forcet&lt;/Author&gt;&lt;Year&gt;2005&lt;/Year&gt;&lt;RecNum&gt;437&lt;/RecNum&gt;&lt;DisplayText&gt;&lt;style face="superscript"&gt;8&lt;/style&gt;&lt;/DisplayText&gt;&lt;record&gt;&lt;rec-number&gt;437&lt;/rec-number&gt;&lt;foreign-keys&gt;&lt;key app="EN" db-id="955r9ffs5vx5wqesftm5vtf3zttxe9wedf9r"&gt;437&lt;/key&gt;&lt;/foreign-keys&gt;&lt;ref-type name="Journal Article"&gt;17&lt;/ref-type&gt;&lt;contributors&gt;&lt;authors&gt;&lt;author&gt;Forcet, C.&lt;/author&gt;&lt;author&gt;Etienne-Manneville, S.&lt;/author&gt;&lt;author&gt;Gaude, H.&lt;/author&gt;&lt;author&gt;Fournier, L.&lt;/author&gt;&lt;author&gt;Debilly, S.&lt;/author&gt;&lt;author&gt;Salmi, M.&lt;/author&gt;&lt;author&gt;Baas, A.&lt;/author&gt;&lt;author&gt;Olschwang, S.&lt;/author&gt;&lt;author&gt;Clevers, H.&lt;/author&gt;&lt;author&gt;Billaud, M.&lt;/author&gt;&lt;/authors&gt;&lt;/contributors&gt;&lt;auth-address&gt;Laboratoire Genetique Moleculaire, Signalisation et Cancer, CNRS UMR 5201, Domaine Rockfeller, Lyon, France.&lt;/auth-address&gt;&lt;titles&gt;&lt;title&gt;Functional analysis of Peutz-Jeghers mutations reveals that the LKB1 C-terminal region exerts a crucial role in regulating both the AMPK pathway and the cell polarity&lt;/title&gt;&lt;secondary-title&gt;Hum Mol Genet&lt;/secondary-title&gt;&lt;/titles&gt;&lt;periodical&gt;&lt;full-title&gt;Hum Mol Genet&lt;/full-title&gt;&lt;/periodical&gt;&lt;pages&gt;1283-92&lt;/pages&gt;&lt;volume&gt;14&lt;/volume&gt;&lt;number&gt;10&lt;/number&gt;&lt;edition&gt;2005/04/01&lt;/edition&gt;&lt;keywords&gt;&lt;keyword&gt;AMP-Activated Protein Kinases&lt;/keyword&gt;&lt;keyword&gt;Cell Polarity/ genetics/physiology&lt;/keyword&gt;&lt;keyword&gt;Cell Proliferation&lt;/keyword&gt;&lt;keyword&gt;Humans&lt;/keyword&gt;&lt;keyword&gt;Multienzyme Complexes/ metabolism&lt;/keyword&gt;&lt;keyword&gt;Mutation&lt;/keyword&gt;&lt;keyword&gt;Peutz-Jeghers Syndrome/enzymology/ genetics&lt;/keyword&gt;&lt;keyword&gt;Protein Structure, Tertiary&lt;/keyword&gt;&lt;keyword&gt;Protein-Serine-Threonine Kinases/ genetics/ metabolism/physiology&lt;/keyword&gt;&lt;keyword&gt;Signal Transduction/physiology&lt;/keyword&gt;&lt;/keywords&gt;&lt;dates&gt;&lt;year&gt;2005&lt;/year&gt;&lt;pub-dates&gt;&lt;date&gt;May 15&lt;/date&gt;&lt;/pub-dates&gt;&lt;/dates&gt;&lt;isbn&gt;0964-6906 (Print)&amp;#xD;0964-6906 (Linking)&lt;/isbn&gt;&lt;accession-num&gt;15800014&lt;/accession-num&gt;&lt;urls&gt;&lt;/urls&gt;&lt;electronic-resource-num&gt;10.1093/hmg/ddi139&lt;/electronic-resource-num&gt;&lt;remote-database-provider&gt;NLM&lt;/remote-database-provider&gt;&lt;language&gt;eng&lt;/language&gt;&lt;/record&gt;&lt;/Cite&gt;&lt;/EndNote&gt;</w:instrText>
        </w:r>
        <w:r w:rsidR="00054BDF" w:rsidRPr="003D0111">
          <w:rPr>
            <w:rFonts w:ascii="Times" w:eastAsia="宋体" w:hAnsi="Times" w:cs="Times New Roman"/>
          </w:rPr>
          <w:fldChar w:fldCharType="separate"/>
        </w:r>
        <w:r w:rsidR="009F7D40" w:rsidRPr="003D0111">
          <w:rPr>
            <w:rFonts w:ascii="Times" w:eastAsia="宋体" w:hAnsi="Times" w:cs="Times New Roman"/>
            <w:noProof/>
            <w:vertAlign w:val="superscript"/>
          </w:rPr>
          <w:t>8</w:t>
        </w:r>
        <w:r w:rsidR="00054BDF" w:rsidRPr="003D0111">
          <w:rPr>
            <w:rFonts w:ascii="Times" w:eastAsia="宋体" w:hAnsi="Times" w:cs="Times New Roman"/>
          </w:rPr>
          <w:fldChar w:fldCharType="end"/>
        </w:r>
      </w:hyperlink>
      <w:r w:rsidR="00E95663" w:rsidRPr="003D0111">
        <w:rPr>
          <w:rFonts w:ascii="Times" w:eastAsia="宋体" w:hAnsi="Times" w:cs="Times New Roman" w:hint="eastAsia"/>
        </w:rPr>
        <w:t>；</w:t>
      </w:r>
      <w:hyperlink r:id="rId10" w:anchor="38" w:history="1">
        <w:bookmarkStart w:id="137" w:name="OLE_LINK21"/>
        <w:bookmarkStart w:id="138" w:name="OLE_LINK22"/>
        <w:r w:rsidR="00424007" w:rsidRPr="003D0111">
          <w:rPr>
            <w:rStyle w:val="a3"/>
            <w:rFonts w:ascii="Times" w:eastAsia="宋体" w:hAnsi="Times" w:cs="Times New Roman"/>
            <w:color w:val="auto"/>
            <w:u w:val="none"/>
          </w:rPr>
          <w:t>Schumacher</w:t>
        </w:r>
        <w:bookmarkEnd w:id="137"/>
        <w:bookmarkEnd w:id="138"/>
      </w:hyperlink>
      <w:r w:rsidR="00E95663" w:rsidRPr="003D0111">
        <w:rPr>
          <w:rStyle w:val="a3"/>
          <w:rFonts w:ascii="Times" w:eastAsia="宋体" w:hAnsi="Times" w:cs="Times New Roman" w:hint="eastAsia"/>
          <w:color w:val="auto"/>
          <w:u w:val="none"/>
        </w:rPr>
        <w:t>等认为</w:t>
      </w:r>
      <w:r w:rsidR="00054BDF" w:rsidRPr="00054BDF">
        <w:rPr>
          <w:rStyle w:val="a3"/>
          <w:rFonts w:ascii="Times" w:eastAsia="宋体" w:hAnsi="Times" w:cs="Times New Roman"/>
          <w:i/>
          <w:color w:val="auto"/>
          <w:u w:val="none"/>
          <w:rPrChange w:id="139" w:author="LBR" w:date="2018-11-22T17:54:00Z">
            <w:rPr>
              <w:rStyle w:val="a3"/>
              <w:rFonts w:ascii="Times" w:eastAsia="宋体" w:hAnsi="Times" w:cs="Times New Roman"/>
              <w:color w:val="auto"/>
              <w:u w:val="none"/>
            </w:rPr>
          </w:rPrChange>
        </w:rPr>
        <w:t>STK11</w:t>
      </w:r>
      <w:ins w:id="140" w:author="LBR" w:date="2018-11-22T17:54:00Z">
        <w:r w:rsidR="008573AA">
          <w:rPr>
            <w:rStyle w:val="a3"/>
            <w:rFonts w:ascii="Times" w:eastAsia="宋体" w:hAnsi="Times" w:cs="Times New Roman" w:hint="eastAsia"/>
            <w:color w:val="auto"/>
            <w:u w:val="none"/>
          </w:rPr>
          <w:t>的</w:t>
        </w:r>
      </w:ins>
      <w:del w:id="141" w:author="LBR" w:date="2018-11-22T17:54:00Z">
        <w:r w:rsidR="00E95663" w:rsidRPr="003D0111" w:rsidDel="008573AA">
          <w:rPr>
            <w:rStyle w:val="a3"/>
            <w:rFonts w:ascii="Times" w:eastAsia="宋体" w:hAnsi="Times" w:cs="Times New Roman" w:hint="eastAsia"/>
            <w:color w:val="auto"/>
            <w:u w:val="none"/>
          </w:rPr>
          <w:delText>基因中</w:delText>
        </w:r>
      </w:del>
      <w:r w:rsidR="00E95663" w:rsidRPr="003D0111">
        <w:rPr>
          <w:rStyle w:val="a3"/>
          <w:rFonts w:ascii="Times" w:eastAsia="宋体" w:hAnsi="Times" w:cs="Times New Roman" w:hint="eastAsia"/>
          <w:color w:val="auto"/>
          <w:u w:val="none"/>
        </w:rPr>
        <w:t>ATP</w:t>
      </w:r>
      <w:r w:rsidR="00E95663" w:rsidRPr="003D0111">
        <w:rPr>
          <w:rStyle w:val="a3"/>
          <w:rFonts w:ascii="Times" w:eastAsia="宋体" w:hAnsi="Times" w:cs="Times New Roman" w:hint="eastAsia"/>
          <w:color w:val="auto"/>
          <w:u w:val="none"/>
        </w:rPr>
        <w:t>结合及催化部位</w:t>
      </w:r>
      <w:ins w:id="142" w:author="LBR" w:date="2018-11-22T17:54:00Z">
        <w:r w:rsidR="008573AA">
          <w:rPr>
            <w:rStyle w:val="a3"/>
            <w:rFonts w:ascii="Times" w:eastAsia="宋体" w:hAnsi="Times" w:cs="Times New Roman" w:hint="eastAsia"/>
            <w:color w:val="auto"/>
            <w:u w:val="none"/>
          </w:rPr>
          <w:t>编码</w:t>
        </w:r>
      </w:ins>
      <w:r w:rsidR="00E95663" w:rsidRPr="003D0111">
        <w:rPr>
          <w:rStyle w:val="a3"/>
          <w:rFonts w:ascii="Times" w:eastAsia="宋体" w:hAnsi="Times" w:cs="Times New Roman" w:hint="eastAsia"/>
          <w:color w:val="auto"/>
          <w:u w:val="none"/>
        </w:rPr>
        <w:t>突变者在病程中很少发生恶性肿瘤</w:t>
      </w:r>
      <w:r w:rsidR="00E95663" w:rsidRPr="003D0111">
        <w:rPr>
          <w:rFonts w:ascii="Times" w:eastAsia="宋体" w:hAnsi="Times" w:cs="Times New Roman" w:hint="eastAsia"/>
        </w:rPr>
        <w:t>，而突变发生在底物识别位点者恶性肿瘤风险明显增加</w:t>
      </w:r>
      <w:hyperlink w:anchor="_ENREF_9" w:tooltip="Schumacher, 2005 #169" w:history="1">
        <w:r w:rsidR="00043A45" w:rsidRPr="003D0111">
          <w:rPr>
            <w:rFonts w:ascii="Times" w:eastAsia="宋体" w:hAnsi="Times" w:cs="Times New Roman"/>
            <w:noProof/>
            <w:vertAlign w:val="superscript"/>
          </w:rPr>
          <w:t>9</w:t>
        </w:r>
      </w:hyperlink>
      <w:r w:rsidR="00E95663" w:rsidRPr="003D0111">
        <w:rPr>
          <w:rFonts w:ascii="Times" w:eastAsia="宋体" w:hAnsi="Times" w:cs="Times New Roman" w:hint="eastAsia"/>
        </w:rPr>
        <w:t>；</w:t>
      </w:r>
      <w:r w:rsidR="0044107A" w:rsidRPr="003D0111">
        <w:rPr>
          <w:rFonts w:ascii="Times" w:eastAsia="宋体" w:hAnsi="Times" w:cs="Times New Roman" w:hint="eastAsia"/>
        </w:rPr>
        <w:t>另外，</w:t>
      </w:r>
      <w:r w:rsidR="00054BDF" w:rsidRPr="00054BDF">
        <w:rPr>
          <w:rFonts w:ascii="Times" w:eastAsia="宋体" w:hAnsi="Times" w:cs="Times New Roman"/>
          <w:i/>
          <w:rPrChange w:id="143" w:author="LBR" w:date="2018-11-22T17:55:00Z">
            <w:rPr>
              <w:rFonts w:ascii="Times" w:eastAsia="宋体" w:hAnsi="Times" w:cs="Times New Roman"/>
              <w:color w:val="0000FF"/>
              <w:u w:val="single"/>
            </w:rPr>
          </w:rPrChange>
        </w:rPr>
        <w:t>STK11</w:t>
      </w:r>
      <w:r w:rsidR="0044107A" w:rsidRPr="003D0111">
        <w:rPr>
          <w:rFonts w:ascii="Times" w:eastAsia="宋体" w:hAnsi="Times" w:cs="Times New Roman" w:hint="eastAsia"/>
        </w:rPr>
        <w:t>发生截短突变者有多发息肉及恶性肿瘤的倾向，常常需要接受更多外科手术治疗</w:t>
      </w:r>
      <w:hyperlink w:anchor="_ENREF_9" w:tooltip="Salloch, 2010 #224" w:history="1">
        <w:r w:rsidR="00054BDF" w:rsidRPr="003D0111">
          <w:rPr>
            <w:rFonts w:ascii="Times" w:eastAsia="宋体" w:hAnsi="Times" w:cs="Times New Roman"/>
          </w:rPr>
          <w:fldChar w:fldCharType="begin">
            <w:fldData xml:space="preserve">PEVuZE5vdGU+PENpdGU+PEF1dGhvcj5TYWxsb2NoPC9BdXRob3I+PFllYXI+MjAxMDwvWWVhcj48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</w:fldData>
          </w:fldChar>
        </w:r>
        <w:r w:rsidR="009F7D40" w:rsidRPr="003D0111">
          <w:rPr>
            <w:rFonts w:ascii="Times" w:eastAsia="宋体" w:hAnsi="Times" w:cs="Times New Roman"/>
          </w:rPr>
          <w:instrText xml:space="preserve"> ADDIN EN.CITE </w:instrText>
        </w:r>
        <w:r w:rsidR="00054BDF" w:rsidRPr="003D0111">
          <w:rPr>
            <w:rFonts w:ascii="Times" w:eastAsia="宋体" w:hAnsi="Times" w:cs="Times New Roman"/>
          </w:rPr>
          <w:fldChar w:fldCharType="begin">
            <w:fldData xml:space="preserve">PEVuZE5vdGU+PENpdGU+PEF1dGhvcj5TYWxsb2NoPC9BdXRob3I+PFllYXI+MjAxMDwvWWVhcj48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</w:fldData>
          </w:fldChar>
        </w:r>
        <w:r w:rsidR="009F7D40" w:rsidRPr="003D0111">
          <w:rPr>
            <w:rFonts w:ascii="Times" w:eastAsia="宋体" w:hAnsi="Times" w:cs="Times New Roman"/>
          </w:rPr>
          <w:instrText xml:space="preserve"> ADDIN EN.CITE.DATA </w:instrText>
        </w:r>
        <w:r w:rsidR="00054BDF" w:rsidRPr="003D0111">
          <w:rPr>
            <w:rFonts w:ascii="Times" w:eastAsia="宋体" w:hAnsi="Times" w:cs="Times New Roman"/>
          </w:rPr>
        </w:r>
        <w:r w:rsidR="00054BDF" w:rsidRPr="003D0111">
          <w:rPr>
            <w:rFonts w:ascii="Times" w:eastAsia="宋体" w:hAnsi="Times" w:cs="Times New Roman"/>
          </w:rPr>
          <w:fldChar w:fldCharType="end"/>
        </w:r>
        <w:r w:rsidR="00054BDF" w:rsidRPr="003D0111">
          <w:rPr>
            <w:rFonts w:ascii="Times" w:eastAsia="宋体" w:hAnsi="Times" w:cs="Times New Roman"/>
          </w:rPr>
        </w:r>
        <w:r w:rsidR="00054BDF" w:rsidRPr="003D0111">
          <w:rPr>
            <w:rFonts w:ascii="Times" w:eastAsia="宋体" w:hAnsi="Times" w:cs="Times New Roman"/>
          </w:rPr>
          <w:fldChar w:fldCharType="separate"/>
        </w:r>
        <w:r w:rsidR="009F7D40" w:rsidRPr="003D0111">
          <w:rPr>
            <w:rFonts w:ascii="Times" w:eastAsia="宋体" w:hAnsi="Times" w:cs="Times New Roman"/>
            <w:noProof/>
            <w:vertAlign w:val="superscript"/>
          </w:rPr>
          <w:t>9</w:t>
        </w:r>
        <w:r w:rsidR="00054BDF" w:rsidRPr="003D0111">
          <w:rPr>
            <w:rFonts w:ascii="Times" w:eastAsia="宋体" w:hAnsi="Times" w:cs="Times New Roman"/>
          </w:rPr>
          <w:fldChar w:fldCharType="end"/>
        </w:r>
      </w:hyperlink>
      <w:r w:rsidR="0044107A" w:rsidRPr="003D0111">
        <w:rPr>
          <w:rFonts w:ascii="Times" w:eastAsia="宋体" w:hAnsi="Times" w:cs="Times New Roman" w:hint="eastAsia"/>
        </w:rPr>
        <w:t>。</w:t>
      </w:r>
      <w:r w:rsidR="001A7B21">
        <w:rPr>
          <w:rFonts w:ascii="Times" w:eastAsia="宋体" w:hAnsi="Times" w:cs="Times New Roman" w:hint="eastAsia"/>
        </w:rPr>
        <w:t>近期我们的研究显示</w:t>
      </w:r>
      <w:r w:rsidR="001A7B21" w:rsidRPr="001A7B21">
        <w:rPr>
          <w:rFonts w:ascii="Times" w:eastAsia="宋体" w:hAnsi="Times" w:cs="Times New Roman" w:hint="eastAsia"/>
        </w:rPr>
        <w:t xml:space="preserve">c.180C&gt;G </w:t>
      </w:r>
      <w:r w:rsidR="001A7B21" w:rsidRPr="001A7B21">
        <w:rPr>
          <w:rFonts w:ascii="Times" w:eastAsia="宋体" w:hAnsi="Times" w:cs="Times New Roman" w:hint="eastAsia"/>
        </w:rPr>
        <w:t>与</w:t>
      </w:r>
      <w:r w:rsidR="001A7B21" w:rsidRPr="001A7B21">
        <w:rPr>
          <w:rFonts w:ascii="Times" w:eastAsia="宋体" w:hAnsi="Times" w:cs="Times New Roman" w:hint="eastAsia"/>
        </w:rPr>
        <w:t xml:space="preserve"> </w:t>
      </w:r>
      <w:r w:rsidR="001A7B21" w:rsidRPr="001A7B21">
        <w:rPr>
          <w:rFonts w:ascii="Times" w:eastAsia="宋体" w:hAnsi="Times" w:cs="Times New Roman" w:hint="eastAsia"/>
        </w:rPr>
        <w:t>其</w:t>
      </w:r>
      <w:r w:rsidR="001A7B21" w:rsidRPr="001A7B21">
        <w:rPr>
          <w:rFonts w:ascii="Times" w:eastAsia="宋体" w:hAnsi="Times" w:cs="Times New Roman" w:hint="eastAsia"/>
        </w:rPr>
        <w:t xml:space="preserve"> </w:t>
      </w:r>
      <w:r w:rsidR="001A7B21" w:rsidRPr="001A7B21">
        <w:rPr>
          <w:rFonts w:ascii="Times" w:eastAsia="宋体" w:hAnsi="Times" w:cs="Times New Roman" w:hint="eastAsia"/>
        </w:rPr>
        <w:t>他</w:t>
      </w:r>
      <w:r w:rsidR="001A7B21" w:rsidRPr="001A7B21">
        <w:rPr>
          <w:rFonts w:ascii="Times" w:eastAsia="宋体" w:hAnsi="Times" w:cs="Times New Roman" w:hint="eastAsia"/>
        </w:rPr>
        <w:t xml:space="preserve"> </w:t>
      </w:r>
      <w:r w:rsidR="001A7B21" w:rsidRPr="001A7B21">
        <w:rPr>
          <w:rFonts w:ascii="Times" w:eastAsia="宋体" w:hAnsi="Times" w:cs="Times New Roman" w:hint="eastAsia"/>
        </w:rPr>
        <w:t>突</w:t>
      </w:r>
      <w:r w:rsidR="001A7B21" w:rsidRPr="001A7B21">
        <w:rPr>
          <w:rFonts w:ascii="Times" w:eastAsia="宋体" w:hAnsi="Times" w:cs="Times New Roman" w:hint="eastAsia"/>
        </w:rPr>
        <w:t xml:space="preserve"> </w:t>
      </w:r>
      <w:r w:rsidR="001A7B21" w:rsidRPr="001A7B21">
        <w:rPr>
          <w:rFonts w:ascii="Times" w:eastAsia="宋体" w:hAnsi="Times" w:cs="Times New Roman" w:hint="eastAsia"/>
        </w:rPr>
        <w:t>变</w:t>
      </w:r>
      <w:r w:rsidR="001A7B21" w:rsidRPr="001A7B21">
        <w:rPr>
          <w:rFonts w:ascii="Times" w:eastAsia="宋体" w:hAnsi="Times" w:cs="Times New Roman" w:hint="eastAsia"/>
        </w:rPr>
        <w:t xml:space="preserve"> </w:t>
      </w:r>
      <w:r w:rsidR="001A7B21" w:rsidRPr="001A7B21">
        <w:rPr>
          <w:rFonts w:ascii="Times" w:eastAsia="宋体" w:hAnsi="Times" w:cs="Times New Roman" w:hint="eastAsia"/>
        </w:rPr>
        <w:t>相</w:t>
      </w:r>
      <w:r w:rsidR="001A7B21" w:rsidRPr="001A7B21">
        <w:rPr>
          <w:rFonts w:ascii="Times" w:eastAsia="宋体" w:hAnsi="Times" w:cs="Times New Roman" w:hint="eastAsia"/>
        </w:rPr>
        <w:t xml:space="preserve"> </w:t>
      </w:r>
      <w:r w:rsidR="001A7B21" w:rsidRPr="001A7B21">
        <w:rPr>
          <w:rFonts w:ascii="Times" w:eastAsia="宋体" w:hAnsi="Times" w:cs="Times New Roman" w:hint="eastAsia"/>
        </w:rPr>
        <w:t>关</w:t>
      </w:r>
      <w:r w:rsidR="001A7B21" w:rsidRPr="001A7B21">
        <w:rPr>
          <w:rFonts w:ascii="Times" w:eastAsia="宋体" w:hAnsi="Times" w:cs="Times New Roman" w:hint="eastAsia"/>
        </w:rPr>
        <w:t xml:space="preserve"> </w:t>
      </w:r>
      <w:r w:rsidR="001A7B21" w:rsidRPr="001A7B21">
        <w:rPr>
          <w:rFonts w:ascii="Times" w:eastAsia="宋体" w:hAnsi="Times" w:cs="Times New Roman" w:hint="eastAsia"/>
        </w:rPr>
        <w:t>特</w:t>
      </w:r>
      <w:r w:rsidR="001A7B21" w:rsidRPr="001A7B21">
        <w:rPr>
          <w:rFonts w:ascii="Times" w:eastAsia="宋体" w:hAnsi="Times" w:cs="Times New Roman" w:hint="eastAsia"/>
        </w:rPr>
        <w:t xml:space="preserve"> </w:t>
      </w:r>
      <w:r w:rsidR="001A7B21" w:rsidRPr="001A7B21">
        <w:rPr>
          <w:rFonts w:ascii="Times" w:eastAsia="宋体" w:hAnsi="Times" w:cs="Times New Roman" w:hint="eastAsia"/>
        </w:rPr>
        <w:t>征</w:t>
      </w:r>
      <w:r w:rsidR="001A7B21" w:rsidRPr="001A7B21">
        <w:rPr>
          <w:rFonts w:ascii="Times" w:eastAsia="宋体" w:hAnsi="Times" w:cs="Times New Roman" w:hint="eastAsia"/>
        </w:rPr>
        <w:t xml:space="preserve"> </w:t>
      </w:r>
      <w:r w:rsidR="001A7B21" w:rsidRPr="001A7B21">
        <w:rPr>
          <w:rFonts w:ascii="Times" w:eastAsia="宋体" w:hAnsi="Times" w:cs="Times New Roman" w:hint="eastAsia"/>
        </w:rPr>
        <w:t>比</w:t>
      </w:r>
      <w:r w:rsidR="001A7B21" w:rsidRPr="001A7B21">
        <w:rPr>
          <w:rFonts w:ascii="Times" w:eastAsia="宋体" w:hAnsi="Times" w:cs="Times New Roman" w:hint="eastAsia"/>
        </w:rPr>
        <w:t xml:space="preserve"> </w:t>
      </w:r>
      <w:r w:rsidR="001A7B21" w:rsidRPr="001A7B21">
        <w:rPr>
          <w:rFonts w:ascii="Times" w:eastAsia="宋体" w:hAnsi="Times" w:cs="Times New Roman" w:hint="eastAsia"/>
        </w:rPr>
        <w:t>较</w:t>
      </w:r>
      <w:del w:id="144" w:author="LBR" w:date="2018-11-22T17:56:00Z">
        <w:r w:rsidR="001A7B21" w:rsidRPr="001A7B21" w:rsidDel="008573AA">
          <w:rPr>
            <w:rFonts w:ascii="Times" w:eastAsia="宋体" w:hAnsi="Times" w:cs="Times New Roman" w:hint="eastAsia"/>
          </w:rPr>
          <w:delText xml:space="preserve">c.180C&gt;G </w:delText>
        </w:r>
      </w:del>
      <w:r w:rsidR="001A7B21" w:rsidRPr="001A7B21">
        <w:rPr>
          <w:rFonts w:ascii="Times" w:eastAsia="宋体" w:hAnsi="Times" w:cs="Times New Roman" w:hint="eastAsia"/>
        </w:rPr>
        <w:t>首次发病年龄和首次手术年龄≤</w:t>
      </w:r>
      <w:r w:rsidR="001A7B21" w:rsidRPr="001A7B21">
        <w:rPr>
          <w:rFonts w:ascii="Times" w:eastAsia="宋体" w:hAnsi="Times" w:cs="Times New Roman" w:hint="eastAsia"/>
        </w:rPr>
        <w:t>7</w:t>
      </w:r>
      <w:r w:rsidR="001A7B21" w:rsidRPr="001A7B21">
        <w:rPr>
          <w:rFonts w:ascii="Times" w:eastAsia="宋体" w:hAnsi="Times" w:cs="Times New Roman" w:hint="eastAsia"/>
        </w:rPr>
        <w:t>岁</w:t>
      </w:r>
      <w:del w:id="145" w:author="LBR" w:date="2018-11-22T17:56:00Z">
        <w:r w:rsidR="001A7B21" w:rsidRPr="001A7B21" w:rsidDel="008573AA">
          <w:rPr>
            <w:rFonts w:ascii="Times" w:eastAsia="宋体" w:hAnsi="Times" w:cs="Times New Roman" w:hint="eastAsia"/>
          </w:rPr>
          <w:delText>患者中所占</w:delText>
        </w:r>
      </w:del>
      <w:ins w:id="146" w:author="LBR" w:date="2018-11-22T17:56:00Z">
        <w:r w:rsidR="008573AA">
          <w:rPr>
            <w:rFonts w:ascii="Times" w:eastAsia="宋体" w:hAnsi="Times" w:cs="Times New Roman" w:hint="eastAsia"/>
          </w:rPr>
          <w:t>的</w:t>
        </w:r>
      </w:ins>
      <w:r w:rsidR="001A7B21" w:rsidRPr="001A7B21">
        <w:rPr>
          <w:rFonts w:ascii="Times" w:eastAsia="宋体" w:hAnsi="Times" w:cs="Times New Roman" w:hint="eastAsia"/>
        </w:rPr>
        <w:t>比例明显高于其他</w:t>
      </w:r>
      <w:ins w:id="147" w:author="LBR" w:date="2018-11-22T17:56:00Z">
        <w:r w:rsidR="008573AA">
          <w:rPr>
            <w:rFonts w:ascii="Times" w:eastAsia="宋体" w:hAnsi="Times" w:cs="Times New Roman" w:hint="eastAsia"/>
          </w:rPr>
          <w:t>类型</w:t>
        </w:r>
      </w:ins>
      <w:r w:rsidR="001A7B21" w:rsidRPr="001A7B21">
        <w:rPr>
          <w:rFonts w:ascii="Times" w:eastAsia="宋体" w:hAnsi="Times" w:cs="Times New Roman" w:hint="eastAsia"/>
        </w:rPr>
        <w:t>突变</w:t>
      </w:r>
      <w:r w:rsidR="000F7323">
        <w:rPr>
          <w:rFonts w:ascii="Times" w:eastAsia="宋体" w:hAnsi="Times" w:cs="Times New Roman" w:hint="eastAsia"/>
        </w:rPr>
        <w:t>，</w:t>
      </w:r>
      <w:r w:rsidR="000F7323">
        <w:rPr>
          <w:rFonts w:ascii="FZSSK--GBK1-0" w:hAnsi="FZSSK--GBK1-0" w:hint="eastAsia"/>
          <w:color w:val="000000"/>
          <w:sz w:val="20"/>
        </w:rPr>
        <w:t>该突变</w:t>
      </w:r>
      <w:r w:rsidR="000F7323" w:rsidRPr="000F7323">
        <w:rPr>
          <w:rFonts w:ascii="FZSSK--GBK1-0" w:hAnsi="FZSSK--GBK1-0"/>
          <w:color w:val="000000"/>
          <w:sz w:val="20"/>
        </w:rPr>
        <w:t>导致编码</w:t>
      </w:r>
      <w:r w:rsidR="000F7323" w:rsidRPr="000F7323">
        <w:rPr>
          <w:rFonts w:ascii="E-BZ" w:hAnsi="E-BZ"/>
          <w:color w:val="000000"/>
          <w:sz w:val="20"/>
        </w:rPr>
        <w:t>STK11</w:t>
      </w:r>
      <w:r w:rsidR="000F7323" w:rsidRPr="000F7323">
        <w:rPr>
          <w:rFonts w:ascii="FZSSK--GBK1-0" w:hAnsi="FZSSK--GBK1-0"/>
          <w:color w:val="000000"/>
          <w:sz w:val="20"/>
        </w:rPr>
        <w:t>蛋白激酶第</w:t>
      </w:r>
      <w:r w:rsidR="000F7323" w:rsidRPr="000F7323">
        <w:rPr>
          <w:rFonts w:ascii="E-BZ" w:hAnsi="E-BZ"/>
          <w:color w:val="000000"/>
          <w:sz w:val="20"/>
        </w:rPr>
        <w:t>60</w:t>
      </w:r>
      <w:r w:rsidR="000F7323" w:rsidRPr="000F7323">
        <w:rPr>
          <w:rFonts w:ascii="FZSSK--GBK1-0" w:hAnsi="FZSSK--GBK1-0"/>
          <w:color w:val="000000"/>
          <w:sz w:val="20"/>
        </w:rPr>
        <w:t>位氨基酸形成终止密码子</w:t>
      </w:r>
      <w:r w:rsidR="000F7323" w:rsidRPr="000F7323">
        <w:rPr>
          <w:rFonts w:ascii="E-BZ" w:hAnsi="E-BZ"/>
          <w:color w:val="000000"/>
          <w:sz w:val="20"/>
        </w:rPr>
        <w:t>(TAC→TAG),</w:t>
      </w:r>
      <w:r w:rsidR="000F7323" w:rsidRPr="000F7323">
        <w:rPr>
          <w:rFonts w:ascii="FZSSK--GBK1-0" w:hAnsi="FZSSK--GBK1-0"/>
          <w:color w:val="000000"/>
          <w:sz w:val="20"/>
        </w:rPr>
        <w:t>进而产生截断蛋白</w:t>
      </w:r>
      <w:hyperlink w:anchor="_ENREF_10" w:tooltip="蒋宇亮, 2017 #1" w:history="1">
        <w:r w:rsidR="00054BDF">
          <w:rPr>
            <w:rFonts w:ascii="FZSSK--GBK1-0" w:hAnsi="FZSSK--GBK1-0" w:hint="eastAsia"/>
            <w:color w:val="000000"/>
            <w:sz w:val="20"/>
          </w:rPr>
          <w:fldChar w:fldCharType="begin"/>
        </w:r>
        <w:r w:rsidR="009F7D40">
          <w:rPr>
            <w:rFonts w:ascii="FZSSK--GBK1-0" w:hAnsi="FZSSK--GBK1-0" w:hint="eastAsia"/>
            <w:color w:val="000000"/>
            <w:sz w:val="20"/>
          </w:rPr>
          <w:instrText xml:space="preserve"> ADDIN EN.CITE &lt;EndNote&gt;&lt;Cite&gt;&lt;Author&gt;</w:instrText>
        </w:r>
        <w:r w:rsidR="009F7D40">
          <w:rPr>
            <w:rFonts w:ascii="FZSSK--GBK1-0" w:hAnsi="FZSSK--GBK1-0" w:hint="eastAsia"/>
            <w:color w:val="000000"/>
            <w:sz w:val="20"/>
          </w:rPr>
          <w:instrText>蒋宇亮</w:instrText>
        </w:r>
        <w:r w:rsidR="009F7D40">
          <w:rPr>
            <w:rFonts w:ascii="FZSSK--GBK1-0" w:hAnsi="FZSSK--GBK1-0" w:hint="eastAsia"/>
            <w:color w:val="000000"/>
            <w:sz w:val="20"/>
          </w:rPr>
          <w:instrText>&lt;/Author&gt;&lt;Year&gt;2017&lt;/Year&gt;&lt;RecNum&gt;1&lt;/RecNum&gt;&lt;DisplayText&gt;&lt;style face="superscript"&gt;10&lt;/style&gt;&lt;/DisplayText&gt;&lt;record&gt;&lt;rec-number&gt;1&lt;/rec-number&gt;&lt;foreign-keys&gt;&lt;key app="EN" db-id="a2zsazfaawv95uepzscvts0jp0p2t500vast"&gt;1&lt;/key&gt;&lt;/foreign-keys&gt;&lt;ref-type name="Journal Article"&gt;17&lt;/ref-type&gt;&lt;contributors&gt;&lt;authors&gt;&lt;author&gt;</w:instrText>
        </w:r>
        <w:r w:rsidR="009F7D40">
          <w:rPr>
            <w:rFonts w:ascii="FZSSK--GBK1-0" w:hAnsi="FZSSK--GBK1-0" w:hint="eastAsia"/>
            <w:color w:val="000000"/>
            <w:sz w:val="20"/>
          </w:rPr>
          <w:instrText>蒋宇亮</w:instrText>
        </w:r>
        <w:r w:rsidR="009F7D40">
          <w:rPr>
            <w:rFonts w:ascii="FZSSK--GBK1-0" w:hAnsi="FZSSK--GBK1-0" w:hint="eastAsia"/>
            <w:color w:val="000000"/>
            <w:sz w:val="20"/>
          </w:rPr>
          <w:instrText>&lt;/author&gt;&lt;author&gt;</w:instrText>
        </w:r>
        <w:r w:rsidR="009F7D40">
          <w:rPr>
            <w:rFonts w:ascii="FZSSK--GBK1-0" w:hAnsi="FZSSK--GBK1-0" w:hint="eastAsia"/>
            <w:color w:val="000000"/>
            <w:sz w:val="20"/>
          </w:rPr>
          <w:instrText>李伟聪</w:instrText>
        </w:r>
        <w:r w:rsidR="009F7D40">
          <w:rPr>
            <w:rFonts w:ascii="FZSSK--GBK1-0" w:hAnsi="FZSSK--GBK1-0" w:hint="eastAsia"/>
            <w:color w:val="000000"/>
            <w:sz w:val="20"/>
          </w:rPr>
          <w:instrText>&lt;/author&gt;&lt;author&gt;</w:instrText>
        </w:r>
        <w:r w:rsidR="009F7D40">
          <w:rPr>
            <w:rFonts w:ascii="FZSSK--GBK1-0" w:hAnsi="FZSSK--GBK1-0" w:hint="eastAsia"/>
            <w:color w:val="000000"/>
            <w:sz w:val="20"/>
          </w:rPr>
          <w:instrText>赵子夜</w:instrText>
        </w:r>
        <w:r w:rsidR="009F7D40">
          <w:rPr>
            <w:rFonts w:ascii="FZSSK--GBK1-0" w:hAnsi="FZSSK--GBK1-0" w:hint="eastAsia"/>
            <w:color w:val="000000"/>
            <w:sz w:val="20"/>
          </w:rPr>
          <w:instrText>&lt;/author&gt;&lt;author&gt;</w:instrText>
        </w:r>
        <w:r w:rsidR="009F7D40">
          <w:rPr>
            <w:rFonts w:ascii="FZSSK--GBK1-0" w:hAnsi="FZSSK--GBK1-0" w:hint="eastAsia"/>
            <w:color w:val="000000"/>
            <w:sz w:val="20"/>
          </w:rPr>
          <w:instrText>李白容</w:instrText>
        </w:r>
        <w:r w:rsidR="009F7D40">
          <w:rPr>
            <w:rFonts w:ascii="FZSSK--GBK1-0" w:hAnsi="FZSSK--GBK1-0" w:hint="eastAsia"/>
            <w:color w:val="000000"/>
            <w:sz w:val="20"/>
          </w:rPr>
          <w:instrText>&lt;/author&gt;&lt;author&gt;</w:instrText>
        </w:r>
        <w:r w:rsidR="009F7D40">
          <w:rPr>
            <w:rFonts w:ascii="FZSSK--GBK1-0" w:hAnsi="FZSSK--GBK1-0" w:hint="eastAsia"/>
            <w:color w:val="000000"/>
            <w:sz w:val="20"/>
          </w:rPr>
          <w:instrText>毛旭艳</w:instrText>
        </w:r>
        <w:r w:rsidR="009F7D40">
          <w:rPr>
            <w:rFonts w:ascii="FZSSK--GBK1-0" w:hAnsi="FZSSK--GBK1-0" w:hint="eastAsia"/>
            <w:color w:val="000000"/>
            <w:sz w:val="20"/>
          </w:rPr>
          <w:instrText>&lt;/author&gt;&lt;author&gt;</w:instrText>
        </w:r>
        <w:r w:rsidR="009F7D40">
          <w:rPr>
            <w:rFonts w:ascii="FZSSK--GBK1-0" w:hAnsi="FZSSK--GBK1-0" w:hint="eastAsia"/>
            <w:color w:val="000000"/>
            <w:sz w:val="20"/>
          </w:rPr>
          <w:instrText>宁守斌</w:instrText>
        </w:r>
        <w:r w:rsidR="009F7D40">
          <w:rPr>
            <w:rFonts w:ascii="FZSSK--GBK1-0" w:hAnsi="FZSSK--GBK1-0" w:hint="eastAsia"/>
            <w:color w:val="000000"/>
            <w:sz w:val="20"/>
          </w:rPr>
          <w:instrText>&lt;/author&gt;&lt;/authors&gt;&lt;/contributors&gt;&lt;titles&gt;&lt;title&gt;</w:instrText>
        </w:r>
        <w:r w:rsidR="009F7D40">
          <w:rPr>
            <w:rFonts w:ascii="FZSSK--GBK1-0" w:hAnsi="FZSSK--GBK1-0" w:hint="eastAsia"/>
            <w:color w:val="000000"/>
            <w:sz w:val="20"/>
          </w:rPr>
          <w:instrText>中国</w:instrText>
        </w:r>
        <w:r w:rsidR="009F7D40">
          <w:rPr>
            <w:rFonts w:ascii="FZSSK--GBK1-0" w:hAnsi="FZSSK--GBK1-0" w:hint="eastAsia"/>
            <w:color w:val="000000"/>
            <w:sz w:val="20"/>
          </w:rPr>
          <w:instrText>Peutz-Jeghers</w:instrText>
        </w:r>
        <w:r w:rsidR="009F7D40">
          <w:rPr>
            <w:rFonts w:ascii="FZSSK--GBK1-0" w:hAnsi="FZSSK--GBK1-0" w:hint="eastAsia"/>
            <w:color w:val="000000"/>
            <w:sz w:val="20"/>
          </w:rPr>
          <w:instrText>综合征患者</w:instrText>
        </w:r>
        <w:r w:rsidR="009F7D40">
          <w:rPr>
            <w:rFonts w:ascii="FZSSK--GBK1-0" w:hAnsi="FZSSK--GBK1-0" w:hint="eastAsia"/>
            <w:color w:val="000000"/>
            <w:sz w:val="20"/>
          </w:rPr>
          <w:instrText>STK11</w:instrText>
        </w:r>
        <w:r w:rsidR="009F7D40">
          <w:rPr>
            <w:rFonts w:ascii="FZSSK--GBK1-0" w:hAnsi="FZSSK--GBK1-0" w:hint="eastAsia"/>
            <w:color w:val="000000"/>
            <w:sz w:val="20"/>
          </w:rPr>
          <w:instrText>基因突变检测及高频突变分析</w:instrText>
        </w:r>
        <w:r w:rsidR="009F7D40">
          <w:rPr>
            <w:rFonts w:ascii="FZSSK--GBK1-0" w:hAnsi="FZSSK--GBK1-0" w:hint="eastAsia"/>
            <w:color w:val="000000"/>
            <w:sz w:val="20"/>
          </w:rPr>
          <w:instrText>&lt;/title&gt;&lt;secondary-title&gt;</w:instrText>
        </w:r>
        <w:r w:rsidR="009F7D40">
          <w:rPr>
            <w:rFonts w:ascii="FZSSK--GBK1-0" w:hAnsi="FZSSK--GBK1-0" w:hint="eastAsia"/>
            <w:color w:val="000000"/>
            <w:sz w:val="20"/>
          </w:rPr>
          <w:instrText>河北医科大学学报</w:instrText>
        </w:r>
        <w:r w:rsidR="009F7D40">
          <w:rPr>
            <w:rFonts w:ascii="FZSSK--GBK1-0" w:hAnsi="FZSSK--GBK1-0" w:hint="eastAsia"/>
            <w:color w:val="000000"/>
            <w:sz w:val="20"/>
          </w:rPr>
          <w:instrText>&lt;/secondary-title&gt;&lt;/titles&gt;&lt;periodical&gt;&lt;full-title&gt;</w:instrText>
        </w:r>
        <w:r w:rsidR="009F7D40">
          <w:rPr>
            <w:rFonts w:ascii="FZSSK--GBK1-0" w:hAnsi="FZSSK--GBK1-0" w:hint="eastAsia"/>
            <w:color w:val="000000"/>
            <w:sz w:val="20"/>
          </w:rPr>
          <w:instrText>河北医科大学学报</w:instrText>
        </w:r>
        <w:r w:rsidR="009F7D40">
          <w:rPr>
            <w:rFonts w:ascii="FZSSK--GBK1-0" w:hAnsi="FZSSK--GBK1-0" w:hint="eastAsia"/>
            <w:color w:val="000000"/>
            <w:sz w:val="20"/>
          </w:rPr>
          <w:instrText>&lt;/full-title&gt;&lt;/periodical&gt;&lt;pages&gt;878-881&lt;/pages&gt;&lt;volume&gt;38&lt;/volume&gt;&lt;number&gt;8&lt;/number&gt;&lt;dates&gt;&lt;year&gt;2017&lt;/year&gt;&lt;/dates&gt;&lt;urls&gt;&lt;/urls&gt;&lt;/record&gt;&lt;/Cite&gt;&lt;/EndNote&gt;</w:instrText>
        </w:r>
        <w:r w:rsidR="00054BDF">
          <w:rPr>
            <w:rFonts w:ascii="FZSSK--GBK1-0" w:hAnsi="FZSSK--GBK1-0" w:hint="eastAsia"/>
            <w:color w:val="000000"/>
            <w:sz w:val="20"/>
          </w:rPr>
          <w:fldChar w:fldCharType="separate"/>
        </w:r>
        <w:r w:rsidR="009F7D40" w:rsidRPr="00F565FF">
          <w:rPr>
            <w:rFonts w:ascii="FZSSK--GBK1-0" w:hAnsi="FZSSK--GBK1-0" w:hint="eastAsia"/>
            <w:noProof/>
            <w:color w:val="000000"/>
            <w:sz w:val="20"/>
            <w:vertAlign w:val="superscript"/>
          </w:rPr>
          <w:t>10</w:t>
        </w:r>
        <w:r w:rsidR="00054BDF">
          <w:rPr>
            <w:rFonts w:ascii="FZSSK--GBK1-0" w:hAnsi="FZSSK--GBK1-0" w:hint="eastAsia"/>
            <w:color w:val="000000"/>
            <w:sz w:val="20"/>
          </w:rPr>
          <w:fldChar w:fldCharType="end"/>
        </w:r>
      </w:hyperlink>
      <w:r w:rsidR="001A7B21">
        <w:rPr>
          <w:rFonts w:ascii="Times" w:eastAsia="宋体" w:hAnsi="Times" w:cs="Times New Roman" w:hint="eastAsia"/>
        </w:rPr>
        <w:t>。</w:t>
      </w:r>
    </w:p>
    <w:p w:rsidR="00523530" w:rsidRPr="003D0111" w:rsidRDefault="00523530" w:rsidP="00523530">
      <w:pPr>
        <w:spacing w:line="360" w:lineRule="auto"/>
        <w:ind w:firstLineChars="200" w:firstLine="420"/>
        <w:rPr>
          <w:rFonts w:ascii="Times" w:eastAsia="宋体" w:hAnsi="Times" w:cs="Times New Roman"/>
          <w:i/>
        </w:rPr>
      </w:pPr>
      <w:r w:rsidRPr="003D0111">
        <w:rPr>
          <w:rFonts w:ascii="Times" w:eastAsia="宋体" w:hAnsi="Times" w:cs="Times New Roman" w:hint="eastAsia"/>
          <w:i/>
        </w:rPr>
        <w:t>其他致病基因</w:t>
      </w:r>
    </w:p>
    <w:p w:rsidR="003C3DC7" w:rsidRPr="003D0111" w:rsidRDefault="003C3DC7" w:rsidP="00523530">
      <w:pPr>
        <w:spacing w:line="360" w:lineRule="auto"/>
        <w:ind w:firstLineChars="200" w:firstLine="420"/>
        <w:rPr>
          <w:rFonts w:ascii="Times" w:eastAsia="宋体" w:hAnsi="Times" w:cs="Times New Roman"/>
        </w:rPr>
      </w:pPr>
      <w:r w:rsidRPr="003D0111">
        <w:rPr>
          <w:rFonts w:ascii="Times" w:eastAsia="宋体" w:hAnsi="Times" w:cs="Times New Roman" w:hint="eastAsia"/>
        </w:rPr>
        <w:t>部分</w:t>
      </w:r>
      <w:r w:rsidRPr="003D0111">
        <w:rPr>
          <w:rFonts w:ascii="Times" w:eastAsia="宋体" w:hAnsi="Times" w:cs="Times New Roman" w:hint="eastAsia"/>
        </w:rPr>
        <w:t>PJS</w:t>
      </w:r>
      <w:r w:rsidRPr="003D0111">
        <w:rPr>
          <w:rFonts w:ascii="Times" w:eastAsia="宋体" w:hAnsi="Times" w:cs="Times New Roman" w:hint="eastAsia"/>
        </w:rPr>
        <w:t>患者</w:t>
      </w:r>
      <w:r w:rsidR="005D1AA7" w:rsidRPr="003D0111">
        <w:rPr>
          <w:rFonts w:ascii="Times" w:eastAsia="宋体" w:hAnsi="Times" w:cs="Times New Roman" w:hint="eastAsia"/>
        </w:rPr>
        <w:t>在现有检测技术条件下仍不能检出</w:t>
      </w:r>
      <w:r w:rsidR="00054BDF" w:rsidRPr="00054BDF">
        <w:rPr>
          <w:rFonts w:ascii="Times" w:eastAsia="宋体" w:hAnsi="Times" w:cs="Times New Roman"/>
          <w:i/>
          <w:rPrChange w:id="148" w:author="LBR" w:date="2018-11-22T17:57:00Z">
            <w:rPr>
              <w:rFonts w:ascii="Times" w:eastAsia="宋体" w:hAnsi="Times" w:cs="Times New Roman"/>
              <w:color w:val="0000FF"/>
              <w:u w:val="single"/>
            </w:rPr>
          </w:rPrChange>
        </w:rPr>
        <w:t>STK11</w:t>
      </w:r>
      <w:r w:rsidRPr="003D0111">
        <w:rPr>
          <w:rFonts w:ascii="Times" w:eastAsia="宋体" w:hAnsi="Times" w:cs="Times New Roman" w:hint="eastAsia"/>
        </w:rPr>
        <w:t>突变，</w:t>
      </w:r>
      <w:r w:rsidR="00262606" w:rsidRPr="003D0111">
        <w:rPr>
          <w:rFonts w:ascii="Times" w:eastAsia="宋体" w:hAnsi="Times" w:cs="Times New Roman"/>
          <w:sz w:val="20"/>
          <w:szCs w:val="20"/>
        </w:rPr>
        <w:t>PJS</w:t>
      </w:r>
      <w:r w:rsidR="005D1AA7" w:rsidRPr="003D0111">
        <w:rPr>
          <w:rFonts w:ascii="Times" w:eastAsia="宋体" w:hAnsi="Times" w:cs="Times New Roman" w:hint="eastAsia"/>
          <w:sz w:val="20"/>
          <w:szCs w:val="20"/>
        </w:rPr>
        <w:t>可能存在其他致病基因</w:t>
      </w:r>
      <w:r w:rsidRPr="003D0111">
        <w:rPr>
          <w:rFonts w:ascii="Times" w:eastAsia="宋体" w:hAnsi="Times" w:cs="Times New Roman" w:hint="eastAsia"/>
        </w:rPr>
        <w:t>。</w:t>
      </w:r>
      <w:bookmarkStart w:id="149" w:name="OLE_LINK23"/>
      <w:bookmarkStart w:id="150" w:name="OLE_LINK24"/>
      <w:r w:rsidRPr="003D0111">
        <w:rPr>
          <w:rFonts w:ascii="Times" w:eastAsia="宋体" w:hAnsi="Times" w:cs="Times New Roman"/>
          <w:szCs w:val="21"/>
        </w:rPr>
        <w:t>Mehenni</w:t>
      </w:r>
      <w:bookmarkEnd w:id="149"/>
      <w:bookmarkEnd w:id="150"/>
      <w:r w:rsidRPr="003D0111">
        <w:rPr>
          <w:rFonts w:ascii="Times" w:eastAsia="宋体" w:hAnsi="Times" w:cs="Times New Roman" w:hint="eastAsia"/>
          <w:szCs w:val="21"/>
        </w:rPr>
        <w:t>通过对</w:t>
      </w:r>
      <w:r w:rsidRPr="003D0111">
        <w:rPr>
          <w:rFonts w:ascii="Times" w:eastAsia="宋体" w:hAnsi="Times" w:cs="Times New Roman" w:hint="eastAsia"/>
          <w:szCs w:val="21"/>
        </w:rPr>
        <w:t>6</w:t>
      </w:r>
      <w:r w:rsidRPr="003D0111">
        <w:rPr>
          <w:rFonts w:ascii="Times" w:eastAsia="宋体" w:hAnsi="Times" w:cs="Times New Roman" w:hint="eastAsia"/>
          <w:szCs w:val="21"/>
        </w:rPr>
        <w:lastRenderedPageBreak/>
        <w:t>个家系进行全基因组连锁分析后发现</w:t>
      </w:r>
      <w:r w:rsidRPr="003D0111">
        <w:rPr>
          <w:rFonts w:ascii="Times" w:eastAsia="宋体" w:hAnsi="Times" w:cs="Times New Roman"/>
          <w:szCs w:val="21"/>
        </w:rPr>
        <w:t>19q13.4</w:t>
      </w:r>
      <w:r w:rsidRPr="003D0111">
        <w:rPr>
          <w:rFonts w:ascii="Times" w:eastAsia="宋体" w:hAnsi="Times" w:cs="Times New Roman" w:hint="eastAsia"/>
          <w:szCs w:val="21"/>
        </w:rPr>
        <w:t>上可能存在新的</w:t>
      </w:r>
      <w:r w:rsidRPr="003D0111">
        <w:rPr>
          <w:rFonts w:ascii="Times" w:eastAsia="宋体" w:hAnsi="Times" w:cs="Times New Roman" w:hint="eastAsia"/>
          <w:szCs w:val="21"/>
        </w:rPr>
        <w:t>PJS</w:t>
      </w:r>
      <w:r w:rsidRPr="003D0111">
        <w:rPr>
          <w:rFonts w:ascii="Times" w:eastAsia="宋体" w:hAnsi="Times" w:cs="Times New Roman" w:hint="eastAsia"/>
          <w:szCs w:val="21"/>
        </w:rPr>
        <w:t>致病基因</w:t>
      </w:r>
      <w:hyperlink w:anchor="_ENREF_11" w:tooltip="Mehenni, 1997 #423" w:history="1">
        <w:r w:rsidR="00054BDF" w:rsidRPr="003D0111">
          <w:rPr>
            <w:rFonts w:ascii="Times" w:eastAsia="宋体" w:hAnsi="Times" w:cs="Times New Roman"/>
            <w:szCs w:val="21"/>
          </w:rPr>
          <w:fldChar w:fldCharType="begin">
            <w:fldData xml:space="preserve">PEVuZE5vdGU+PENpdGU+PEF1dGhvcj5NZWhlbm5pPC9BdXRob3I+PFllYXI+MTk5NzwvWWVhcj48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</w:fldData>
          </w:fldChar>
        </w:r>
        <w:r w:rsidR="009F7D40">
          <w:rPr>
            <w:rFonts w:ascii="Times" w:eastAsia="宋体" w:hAnsi="Times" w:cs="Times New Roman"/>
            <w:szCs w:val="21"/>
          </w:rPr>
          <w:instrText xml:space="preserve"> ADDIN EN.CITE </w:instrText>
        </w:r>
        <w:r w:rsidR="00054BDF">
          <w:rPr>
            <w:rFonts w:ascii="Times" w:eastAsia="宋体" w:hAnsi="Times" w:cs="Times New Roman"/>
            <w:szCs w:val="21"/>
          </w:rPr>
          <w:fldChar w:fldCharType="begin">
            <w:fldData xml:space="preserve">PEVuZE5vdGU+PENpdGU+PEF1dGhvcj5NZWhlbm5pPC9BdXRob3I+PFllYXI+MTk5NzwvWWVhcj48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</w:fldData>
          </w:fldChar>
        </w:r>
        <w:r w:rsidR="009F7D40">
          <w:rPr>
            <w:rFonts w:ascii="Times" w:eastAsia="宋体" w:hAnsi="Times" w:cs="Times New Roman"/>
            <w:szCs w:val="21"/>
          </w:rPr>
          <w:instrText xml:space="preserve"> ADDIN EN.CITE.DATA </w:instrText>
        </w:r>
        <w:r w:rsidR="00054BDF">
          <w:rPr>
            <w:rFonts w:ascii="Times" w:eastAsia="宋体" w:hAnsi="Times" w:cs="Times New Roman"/>
            <w:szCs w:val="21"/>
          </w:rPr>
        </w:r>
        <w:r w:rsidR="00054BDF">
          <w:rPr>
            <w:rFonts w:ascii="Times" w:eastAsia="宋体" w:hAnsi="Times" w:cs="Times New Roman"/>
            <w:szCs w:val="21"/>
          </w:rPr>
          <w:fldChar w:fldCharType="end"/>
        </w:r>
        <w:r w:rsidR="00054BDF" w:rsidRPr="003D0111">
          <w:rPr>
            <w:rFonts w:ascii="Times" w:eastAsia="宋体" w:hAnsi="Times" w:cs="Times New Roman"/>
            <w:szCs w:val="21"/>
          </w:rPr>
        </w:r>
        <w:r w:rsidR="00054BDF" w:rsidRPr="003D0111">
          <w:rPr>
            <w:rFonts w:ascii="Times" w:eastAsia="宋体" w:hAnsi="Times" w:cs="Times New Roman"/>
            <w:szCs w:val="21"/>
          </w:rPr>
          <w:fldChar w:fldCharType="separate"/>
        </w:r>
        <w:r w:rsidR="009F7D40" w:rsidRPr="00F565FF">
          <w:rPr>
            <w:rFonts w:ascii="Times" w:eastAsia="宋体" w:hAnsi="Times" w:cs="Times New Roman"/>
            <w:noProof/>
            <w:szCs w:val="21"/>
            <w:vertAlign w:val="superscript"/>
          </w:rPr>
          <w:t>11</w:t>
        </w:r>
        <w:r w:rsidR="00054BDF" w:rsidRPr="003D0111">
          <w:rPr>
            <w:rFonts w:ascii="Times" w:eastAsia="宋体" w:hAnsi="Times" w:cs="Times New Roman"/>
            <w:szCs w:val="21"/>
          </w:rPr>
          <w:fldChar w:fldCharType="end"/>
        </w:r>
      </w:hyperlink>
      <w:r w:rsidR="002C7E1A" w:rsidRPr="003D0111">
        <w:rPr>
          <w:rFonts w:ascii="Times" w:eastAsia="宋体" w:hAnsi="Times" w:cs="Times New Roman" w:hint="eastAsia"/>
          <w:szCs w:val="21"/>
        </w:rPr>
        <w:t>；</w:t>
      </w:r>
      <w:r w:rsidRPr="003D0111">
        <w:rPr>
          <w:rFonts w:ascii="Times" w:eastAsia="宋体" w:hAnsi="Times" w:cs="Times New Roman" w:hint="eastAsia"/>
          <w:szCs w:val="21"/>
        </w:rPr>
        <w:t>而</w:t>
      </w:r>
      <w:bookmarkStart w:id="151" w:name="OLE_LINK25"/>
      <w:bookmarkStart w:id="152" w:name="OLE_LINK26"/>
      <w:r w:rsidR="00262606" w:rsidRPr="003D0111">
        <w:rPr>
          <w:rFonts w:ascii="Times" w:eastAsia="宋体" w:hAnsi="Times" w:cs="Times New Roman"/>
          <w:szCs w:val="21"/>
        </w:rPr>
        <w:t>Buchet-Poyau</w:t>
      </w:r>
      <w:bookmarkEnd w:id="151"/>
      <w:bookmarkEnd w:id="152"/>
      <w:r w:rsidR="00262606" w:rsidRPr="003D0111">
        <w:rPr>
          <w:rFonts w:ascii="Times" w:eastAsia="宋体" w:hAnsi="Times" w:cs="Times New Roman" w:hint="eastAsia"/>
          <w:szCs w:val="21"/>
        </w:rPr>
        <w:t>等通过</w:t>
      </w:r>
      <w:r w:rsidR="005D1AA7" w:rsidRPr="003D0111">
        <w:rPr>
          <w:rFonts w:ascii="Times" w:eastAsia="宋体" w:hAnsi="Times" w:cs="Times New Roman" w:hint="eastAsia"/>
          <w:szCs w:val="21"/>
        </w:rPr>
        <w:t>全外显子及外显子</w:t>
      </w:r>
      <w:r w:rsidR="005D1AA7" w:rsidRPr="003D0111">
        <w:rPr>
          <w:rFonts w:ascii="Times" w:eastAsia="宋体" w:hAnsi="Times" w:cs="Times New Roman" w:hint="eastAsia"/>
          <w:szCs w:val="21"/>
        </w:rPr>
        <w:t>-</w:t>
      </w:r>
      <w:r w:rsidR="005D1AA7" w:rsidRPr="003D0111">
        <w:rPr>
          <w:rFonts w:ascii="Times" w:eastAsia="宋体" w:hAnsi="Times" w:cs="Times New Roman" w:hint="eastAsia"/>
          <w:szCs w:val="21"/>
        </w:rPr>
        <w:t>内含子连接区的突变分析</w:t>
      </w:r>
      <w:r w:rsidR="00262606" w:rsidRPr="003D0111">
        <w:rPr>
          <w:rFonts w:ascii="Times" w:eastAsia="宋体" w:hAnsi="Times" w:hint="eastAsia"/>
          <w:sz w:val="20"/>
          <w:szCs w:val="20"/>
        </w:rPr>
        <w:t>否定了</w:t>
      </w:r>
      <w:r w:rsidR="00262606" w:rsidRPr="003D0111">
        <w:rPr>
          <w:rFonts w:ascii="Times" w:eastAsia="宋体" w:hAnsi="Times" w:cs="Times New Roman"/>
          <w:szCs w:val="21"/>
        </w:rPr>
        <w:t>Mehenni</w:t>
      </w:r>
      <w:r w:rsidR="00262606" w:rsidRPr="003D0111">
        <w:rPr>
          <w:rFonts w:ascii="Times" w:eastAsia="宋体" w:hAnsi="Times" w:cs="Times New Roman" w:hint="eastAsia"/>
          <w:szCs w:val="21"/>
        </w:rPr>
        <w:t>等的推论</w:t>
      </w:r>
      <w:hyperlink w:anchor="_ENREF_12" w:tooltip="Buchet-Poyau, 2002 #424" w:history="1">
        <w:r w:rsidR="00054BDF" w:rsidRPr="003D0111">
          <w:rPr>
            <w:rFonts w:ascii="Times" w:eastAsia="宋体" w:hAnsi="Times" w:cs="Times New Roman"/>
            <w:szCs w:val="21"/>
          </w:rPr>
          <w:fldChar w:fldCharType="begin"/>
        </w:r>
        <w:r w:rsidR="009F7D40">
          <w:rPr>
            <w:rFonts w:ascii="Times" w:eastAsia="宋体" w:hAnsi="Times" w:cs="Times New Roman"/>
            <w:szCs w:val="21"/>
          </w:rPr>
          <w:instrText xml:space="preserve"> ADDIN EN.CITE &lt;EndNote&gt;&lt;Cite&gt;&lt;Author&gt;Buchet-Poyau&lt;/Author&gt;&lt;Year&gt;2002&lt;/Year&gt;&lt;RecNum&gt;424&lt;/RecNum&gt;&lt;DisplayText&gt;&lt;style face="superscript"&gt;12&lt;/style&gt;&lt;/DisplayText&gt;&lt;record&gt;&lt;rec-number&gt;424&lt;/rec-number&gt;&lt;foreign-keys&gt;&lt;key app="EN" db-id="955r9ffs5vx5wqesftm5vtf3zttxe9wedf9r"&gt;424&lt;/key&gt;&lt;/foreign-keys&gt;&lt;ref-type name="Journal Article"&gt;17&lt;/ref-type&gt;&lt;contributors&gt;&lt;authors&gt;&lt;author&gt;Buchet-Poyau, K.&lt;/author&gt;&lt;author&gt;Mehenni, H.&lt;/author&gt;&lt;author&gt;Radhakrishna, U.&lt;/author&gt;&lt;author&gt;Antonarakis, S. E.&lt;/author&gt;&lt;/authors&gt;&lt;/contributors&gt;&lt;titles&gt;&lt;title&gt;Search for the second Peutz-Jeghers syndrome locus: exclusion of the STK13, PRKCG, KLK10, and PSCD2 genes on chromosome 19 and the STK11IP gene on chromosome 2&lt;/title&gt;&lt;secondary-title&gt;Cytogenetic and Genome Research&lt;/secondary-title&gt;&lt;/titles&gt;&lt;periodical&gt;&lt;full-title&gt;Cytogenetic and Genome Research&lt;/full-title&gt;&lt;/periodical&gt;&lt;pages&gt;171-178&lt;/pages&gt;&lt;volume&gt;97&lt;/volume&gt;&lt;number&gt;3-4&lt;/number&gt;&lt;dates&gt;&lt;year&gt;2002&lt;/year&gt;&lt;/dates&gt;&lt;isbn&gt;1424-859X&amp;#xD;1424-8581&lt;/isbn&gt;&lt;urls&gt;&lt;/urls&gt;&lt;electronic-resource-num&gt;10.1159/000066620&lt;/electronic-resource-num&gt;&lt;/record&gt;&lt;/Cite&gt;&lt;/EndNote&gt;</w:instrText>
        </w:r>
        <w:r w:rsidR="00054BDF" w:rsidRPr="003D0111">
          <w:rPr>
            <w:rFonts w:ascii="Times" w:eastAsia="宋体" w:hAnsi="Times" w:cs="Times New Roman"/>
            <w:szCs w:val="21"/>
          </w:rPr>
          <w:fldChar w:fldCharType="separate"/>
        </w:r>
        <w:r w:rsidR="009F7D40" w:rsidRPr="00F565FF">
          <w:rPr>
            <w:rFonts w:ascii="Times" w:eastAsia="宋体" w:hAnsi="Times" w:cs="Times New Roman"/>
            <w:noProof/>
            <w:szCs w:val="21"/>
            <w:vertAlign w:val="superscript"/>
          </w:rPr>
          <w:t>12</w:t>
        </w:r>
        <w:r w:rsidR="00054BDF" w:rsidRPr="003D0111">
          <w:rPr>
            <w:rFonts w:ascii="Times" w:eastAsia="宋体" w:hAnsi="Times" w:cs="Times New Roman"/>
            <w:szCs w:val="21"/>
          </w:rPr>
          <w:fldChar w:fldCharType="end"/>
        </w:r>
      </w:hyperlink>
      <w:r w:rsidR="00262606" w:rsidRPr="003D0111">
        <w:rPr>
          <w:rFonts w:ascii="Times" w:eastAsia="宋体" w:hAnsi="Times" w:cs="Times New Roman" w:hint="eastAsia"/>
          <w:szCs w:val="21"/>
        </w:rPr>
        <w:t>。</w:t>
      </w:r>
      <w:r w:rsidR="005D1AA7" w:rsidRPr="00F72990">
        <w:rPr>
          <w:rFonts w:ascii="Times" w:eastAsia="宋体" w:hAnsi="Times" w:cs="Times New Roman" w:hint="eastAsia"/>
        </w:rPr>
        <w:t>目前</w:t>
      </w:r>
      <w:del w:id="153" w:author="LBR" w:date="2018-11-22T17:58:00Z">
        <w:r w:rsidR="005D1AA7" w:rsidRPr="00F72990" w:rsidDel="00C1734C">
          <w:rPr>
            <w:rFonts w:ascii="Times" w:eastAsia="宋体" w:hAnsi="Times" w:cs="Times New Roman" w:hint="eastAsia"/>
          </w:rPr>
          <w:delText>的观点认为绝大部分</w:delText>
        </w:r>
        <w:r w:rsidR="005D1AA7" w:rsidRPr="00F72990" w:rsidDel="00C1734C">
          <w:rPr>
            <w:rFonts w:ascii="Times" w:eastAsia="宋体" w:hAnsi="Times" w:cs="Times New Roman" w:hint="eastAsia"/>
          </w:rPr>
          <w:delText>PJS</w:delText>
        </w:r>
        <w:r w:rsidR="005D1AA7" w:rsidRPr="00F72990" w:rsidDel="00C1734C">
          <w:rPr>
            <w:rFonts w:ascii="Times" w:eastAsia="宋体" w:hAnsi="Times" w:cs="Times New Roman" w:hint="eastAsia"/>
          </w:rPr>
          <w:delText>患者的发病归于</w:delText>
        </w:r>
        <w:r w:rsidR="005D1AA7" w:rsidRPr="00F72990" w:rsidDel="00C1734C">
          <w:rPr>
            <w:rFonts w:ascii="Times" w:eastAsia="宋体" w:hAnsi="Times" w:cs="Times New Roman" w:hint="eastAsia"/>
          </w:rPr>
          <w:delText>STK11</w:delText>
        </w:r>
        <w:r w:rsidR="005D1AA7" w:rsidRPr="00F72990" w:rsidDel="00C1734C">
          <w:rPr>
            <w:rFonts w:ascii="Times" w:eastAsia="宋体" w:hAnsi="Times" w:cs="Times New Roman" w:hint="eastAsia"/>
          </w:rPr>
          <w:delText>的突变，但</w:delText>
        </w:r>
      </w:del>
      <w:r w:rsidR="005D1AA7" w:rsidRPr="00F72990">
        <w:rPr>
          <w:rFonts w:ascii="Times" w:eastAsia="宋体" w:hAnsi="Times" w:cs="Times New Roman" w:hint="eastAsia"/>
        </w:rPr>
        <w:t>仍不能完全除外基因启动子、增强子等序列的未知突变与</w:t>
      </w:r>
      <w:r w:rsidR="005D1AA7" w:rsidRPr="00F72990">
        <w:rPr>
          <w:rFonts w:ascii="Times" w:eastAsia="宋体" w:hAnsi="Times" w:cs="Times New Roman" w:hint="eastAsia"/>
        </w:rPr>
        <w:t>PJS</w:t>
      </w:r>
      <w:r w:rsidR="005D1AA7" w:rsidRPr="00F72990">
        <w:rPr>
          <w:rFonts w:ascii="Times" w:eastAsia="宋体" w:hAnsi="Times" w:cs="Times New Roman" w:hint="eastAsia"/>
        </w:rPr>
        <w:t>相关</w:t>
      </w:r>
      <w:hyperlink w:anchor="_ENREF_5" w:tooltip="Chow, 2006 #435" w:history="1">
        <w:r w:rsidR="00054BDF" w:rsidRPr="00F72990">
          <w:rPr>
            <w:rFonts w:ascii="Times" w:eastAsia="宋体" w:hAnsi="Times" w:cs="Times New Roman"/>
          </w:rPr>
          <w:fldChar w:fldCharType="begin"/>
        </w:r>
        <w:r w:rsidR="009F7D40" w:rsidRPr="00F72990">
          <w:rPr>
            <w:rFonts w:ascii="Times" w:eastAsia="宋体" w:hAnsi="Times" w:cs="Times New Roman"/>
          </w:rPr>
          <w:instrText xml:space="preserve"> ADDIN EN.CITE &lt;EndNote&gt;&lt;Cite&gt;&lt;Author&gt;Chow&lt;/Author&gt;&lt;Year&gt;2006&lt;/Year&gt;&lt;RecNum&gt;435&lt;/RecNum&gt;&lt;DisplayText&gt;&lt;style face="superscript"&gt;5&lt;/style&gt;&lt;/DisplayText&gt;&lt;record&gt;&lt;rec-number&gt;435&lt;/rec-number&gt;&lt;foreign-keys&gt;&lt;key app="EN" db-id="955r9ffs5vx5wqesftm5vtf3zttxe9wedf9r"&gt;435&lt;/key&gt;&lt;/foreign-keys&gt;&lt;ref-type name="Journal Article"&gt;17&lt;/ref-type&gt;&lt;contributors&gt;&lt;authors&gt;&lt;author&gt;Chow, E.&lt;/author&gt;&lt;author&gt;Meldrum, C. J.&lt;/author&gt;&lt;author&gt;Crooks, R.&lt;/author&gt;&lt;author&gt;Macrae, F.&lt;/author&gt;&lt;author&gt;Spigelman, A. D.&lt;/author&gt;&lt;author&gt;Scott, R. J.&lt;/author&gt;&lt;/authors&gt;&lt;/contributors&gt;&lt;auth-address&gt;Royal Melbourne Hospital, Parkville, Victoria, Australia.&lt;/auth-address&gt;&lt;titles&gt;&lt;title&gt;An updated mutation spectrum in an Australian series of PJS patients provides further evidence for only one gene locus&lt;/title&gt;&lt;secondary-title&gt;Clin Genet&lt;/secondary-title&gt;&lt;/titles&gt;&lt;periodical&gt;&lt;full-title&gt;Clin Genet&lt;/full-title&gt;&lt;abbr-1&gt;Clinical genetics&lt;/abbr-1&gt;&lt;/periodical&gt;&lt;pages&gt;409-14&lt;/pages&gt;&lt;volume&gt;70&lt;/volume&gt;&lt;number&gt;5&lt;/number&gt;&lt;edition&gt;2006/10/10&lt;/edition&gt;&lt;keywords&gt;&lt;keyword&gt;Adolescent&lt;/keyword&gt;&lt;keyword&gt;Adult&lt;/keyword&gt;&lt;keyword&gt;Australia&lt;/keyword&gt;&lt;keyword&gt;Child&lt;/keyword&gt;&lt;keyword&gt;Child, Preschool&lt;/keyword&gt;&lt;keyword&gt;DNA Mutational Analysis&lt;/keyword&gt;&lt;keyword&gt;Exons&lt;/keyword&gt;&lt;keyword&gt;Female&lt;/keyword&gt;&lt;keyword&gt;Gene Deletion&lt;/keyword&gt;&lt;keyword&gt;Humans&lt;/keyword&gt;&lt;keyword&gt;Male&lt;/keyword&gt;&lt;keyword&gt;Middle Aged&lt;/keyword&gt;&lt;keyword&gt;Mutation&lt;/keyword&gt;&lt;keyword&gt;Nucleic Acid Amplification Techniques&lt;/keyword&gt;&lt;keyword&gt;Peutz-Jeghers Syndrome/enzymology/ genetics&lt;/keyword&gt;&lt;keyword&gt;Protein-Serine-Threonine Kinases/ genetics&lt;/keyword&gt;&lt;keyword&gt;Sequence Deletion&lt;/keyword&gt;&lt;/keywords&gt;&lt;dates&gt;&lt;year&gt;2006&lt;/year&gt;&lt;pub-dates&gt;&lt;date&gt;Nov&lt;/date&gt;&lt;/pub-dates&gt;&lt;/dates&gt;&lt;isbn&gt;0009-9163 (Print)&amp;#xD;0009-9163 (Linking)&lt;/isbn&gt;&lt;accession-num&gt;17026623&lt;/accession-num&gt;&lt;urls&gt;&lt;/urls&gt;&lt;electronic-resource-num&gt;10.1111/j.1399-0004.2006.00704.x&lt;/electronic-resource-num&gt;&lt;remote-database-provider&gt;NLM&lt;/remote-database-provider&gt;&lt;language&gt;eng&lt;/language&gt;&lt;/record&gt;&lt;/Cite&gt;&lt;/EndNote&gt;</w:instrText>
        </w:r>
        <w:r w:rsidR="00054BDF" w:rsidRPr="00F72990">
          <w:rPr>
            <w:rFonts w:ascii="Times" w:eastAsia="宋体" w:hAnsi="Times" w:cs="Times New Roman"/>
          </w:rPr>
          <w:fldChar w:fldCharType="separate"/>
        </w:r>
        <w:r w:rsidR="009F7D40" w:rsidRPr="00E55F49">
          <w:rPr>
            <w:rFonts w:ascii="Times" w:eastAsia="宋体" w:hAnsi="Times" w:cs="Times New Roman"/>
            <w:vertAlign w:val="superscript"/>
          </w:rPr>
          <w:t>5</w:t>
        </w:r>
        <w:r w:rsidR="00054BDF" w:rsidRPr="00F72990">
          <w:rPr>
            <w:rFonts w:ascii="Times" w:eastAsia="宋体" w:hAnsi="Times" w:cs="Times New Roman"/>
          </w:rPr>
          <w:fldChar w:fldCharType="end"/>
        </w:r>
      </w:hyperlink>
      <w:r w:rsidR="005D1AA7" w:rsidRPr="00F72990">
        <w:rPr>
          <w:rFonts w:ascii="Times" w:eastAsia="宋体" w:hAnsi="Times" w:cs="Times New Roman" w:hint="eastAsia"/>
        </w:rPr>
        <w:t>。</w:t>
      </w:r>
      <w:r w:rsidR="00262606" w:rsidRPr="00F72990">
        <w:rPr>
          <w:rFonts w:ascii="Times" w:eastAsia="宋体" w:hAnsi="Times" w:cs="Times New Roman" w:hint="eastAsia"/>
        </w:rPr>
        <w:t>总之，</w:t>
      </w:r>
      <w:r w:rsidR="00262606" w:rsidRPr="00F72990">
        <w:rPr>
          <w:rFonts w:ascii="Times" w:eastAsia="宋体" w:hAnsi="Times" w:cs="Times New Roman" w:hint="eastAsia"/>
        </w:rPr>
        <w:t>STK11</w:t>
      </w:r>
      <w:r w:rsidR="00262606" w:rsidRPr="00F72990">
        <w:rPr>
          <w:rFonts w:ascii="Times" w:eastAsia="宋体" w:hAnsi="Times" w:cs="Times New Roman" w:hint="eastAsia"/>
        </w:rPr>
        <w:t>是目前唯一确认的</w:t>
      </w:r>
      <w:r w:rsidR="00262606" w:rsidRPr="00F72990">
        <w:rPr>
          <w:rFonts w:ascii="Times" w:eastAsia="宋体" w:hAnsi="Times" w:cs="Times New Roman" w:hint="eastAsia"/>
        </w:rPr>
        <w:t>PJS</w:t>
      </w:r>
      <w:r w:rsidR="00262606" w:rsidRPr="00F72990">
        <w:rPr>
          <w:rFonts w:ascii="Times" w:eastAsia="宋体" w:hAnsi="Times" w:cs="Times New Roman" w:hint="eastAsia"/>
        </w:rPr>
        <w:t>致病基因</w:t>
      </w:r>
      <w:r w:rsidR="00E21DFA">
        <w:rPr>
          <w:rFonts w:ascii="Times" w:eastAsia="宋体" w:hAnsi="Times" w:cs="Times New Roman" w:hint="eastAsia"/>
        </w:rPr>
        <w:t>，</w:t>
      </w:r>
      <w:r w:rsidR="00E21DFA">
        <w:rPr>
          <w:rFonts w:hint="eastAsia"/>
        </w:rPr>
        <w:t>但</w:t>
      </w:r>
      <w:del w:id="154" w:author="LBR" w:date="2018-11-22T17:59:00Z">
        <w:r w:rsidR="00E21DFA" w:rsidDel="00C1734C">
          <w:rPr>
            <w:rFonts w:hint="eastAsia"/>
          </w:rPr>
          <w:delText>目前仍</w:delText>
        </w:r>
      </w:del>
      <w:r w:rsidR="00E21DFA">
        <w:rPr>
          <w:rFonts w:hint="eastAsia"/>
        </w:rPr>
        <w:t>不能完全除外存在其他</w:t>
      </w:r>
      <w:r w:rsidR="00E21DFA">
        <w:rPr>
          <w:rFonts w:hint="eastAsia"/>
        </w:rPr>
        <w:t>PJS</w:t>
      </w:r>
      <w:r w:rsidR="00E21DFA">
        <w:rPr>
          <w:rFonts w:hint="eastAsia"/>
        </w:rPr>
        <w:t>致病基因的存在</w:t>
      </w:r>
      <w:hyperlink w:anchor="_ENREF_13" w:tooltip="毛旭燕, 2015 #486" w:history="1">
        <w:r w:rsidR="00054BDF">
          <w:rPr>
            <w:rFonts w:ascii="Times" w:eastAsia="宋体" w:hAnsi="Times" w:cs="Times New Roman"/>
          </w:rPr>
          <w:fldChar w:fldCharType="begin"/>
        </w:r>
        <w:r w:rsidR="009F7D40">
          <w:rPr>
            <w:rFonts w:ascii="Times" w:eastAsia="宋体" w:hAnsi="Times" w:cs="Times New Roman" w:hint="eastAsia"/>
          </w:rPr>
          <w:instrText xml:space="preserve"> ADDIN EN.CITE &lt;EndNote&gt;&lt;Cite&gt;&lt;Author&gt;</w:instrText>
        </w:r>
        <w:r w:rsidR="009F7D40">
          <w:rPr>
            <w:rFonts w:ascii="Times" w:eastAsia="宋体" w:hAnsi="Times" w:cs="Times New Roman" w:hint="eastAsia"/>
          </w:rPr>
          <w:instrText>毛旭燕</w:instrText>
        </w:r>
        <w:r w:rsidR="009F7D40">
          <w:rPr>
            <w:rFonts w:ascii="Times" w:eastAsia="宋体" w:hAnsi="Times" w:cs="Times New Roman" w:hint="eastAsia"/>
          </w:rPr>
          <w:instrText>&lt;/Author&gt;&lt;Year&gt;2015&lt;/Year&gt;&lt;RecNum&gt;486&lt;/RecNum&gt;&lt;DisplayText&gt;&lt;style face="superscript"&gt;13&lt;/style&gt;&lt;/DisplayText&gt;&lt;record&gt;&lt;rec-number&gt;486&lt;/rec-number&gt;&lt;foreign-keys&gt;&lt;key app="EN" db-id="955r9ffs5vx5wqesftm5vtf3zttxe9wedf9r"&gt;486&lt;/key&gt;&lt;/foreign-keys&gt;&lt;ref-type name="Journal Article"&gt;17&lt;/ref-type&gt;&lt;contributors&gt;&lt;authors&gt;&lt;author&gt;</w:instrText>
        </w:r>
        <w:r w:rsidR="009F7D40">
          <w:rPr>
            <w:rFonts w:ascii="Times" w:eastAsia="宋体" w:hAnsi="Times" w:cs="Times New Roman" w:hint="eastAsia"/>
          </w:rPr>
          <w:instrText>毛旭燕</w:instrText>
        </w:r>
        <w:r w:rsidR="009F7D40">
          <w:rPr>
            <w:rFonts w:ascii="Times" w:eastAsia="宋体" w:hAnsi="Times" w:cs="Times New Roman" w:hint="eastAsia"/>
          </w:rPr>
          <w:instrText>,&lt;/author&gt;&lt;author&gt;</w:instrText>
        </w:r>
        <w:r w:rsidR="009F7D40">
          <w:rPr>
            <w:rFonts w:ascii="Times" w:eastAsia="宋体" w:hAnsi="Times" w:cs="Times New Roman" w:hint="eastAsia"/>
          </w:rPr>
          <w:instrText>张亚飞</w:instrText>
        </w:r>
        <w:r w:rsidR="009F7D40">
          <w:rPr>
            <w:rFonts w:ascii="Times" w:eastAsia="宋体" w:hAnsi="Times" w:cs="Times New Roman" w:hint="eastAsia"/>
          </w:rPr>
          <w:instrText>,&lt;/author&gt;&lt;author&gt;</w:instrText>
        </w:r>
        <w:r w:rsidR="009F7D40">
          <w:rPr>
            <w:rFonts w:ascii="Times" w:eastAsia="宋体" w:hAnsi="Times" w:cs="Times New Roman" w:hint="eastAsia"/>
          </w:rPr>
          <w:instrText>毛高平</w:instrText>
        </w:r>
        <w:r w:rsidR="009F7D40">
          <w:rPr>
            <w:rFonts w:ascii="Times" w:eastAsia="宋体" w:hAnsi="Times" w:cs="Times New Roman" w:hint="eastAsia"/>
          </w:rPr>
          <w:instrText>,&lt;/author&gt;&lt;author&gt;</w:instrText>
        </w:r>
        <w:r w:rsidR="009F7D40">
          <w:rPr>
            <w:rFonts w:ascii="Times" w:eastAsia="宋体" w:hAnsi="Times" w:cs="Times New Roman" w:hint="eastAsia"/>
          </w:rPr>
          <w:instrText>王海丰</w:instrText>
        </w:r>
        <w:r w:rsidR="009F7D40">
          <w:rPr>
            <w:rFonts w:ascii="Times" w:eastAsia="宋体" w:hAnsi="Times" w:cs="Times New Roman" w:hint="eastAsia"/>
          </w:rPr>
          <w:instrText>,&lt;/author&gt;&lt;author&gt;</w:instrText>
        </w:r>
        <w:r w:rsidR="009F7D40">
          <w:rPr>
            <w:rFonts w:ascii="Times" w:eastAsia="宋体" w:hAnsi="Times" w:cs="Times New Roman" w:hint="eastAsia"/>
          </w:rPr>
          <w:instrText>宁守斌</w:instrText>
        </w:r>
        <w:r w:rsidR="009F7D40">
          <w:rPr>
            <w:rFonts w:ascii="Times" w:eastAsia="宋体" w:hAnsi="Times" w:cs="Times New Roman" w:hint="eastAsia"/>
          </w:rPr>
          <w:instrText>,&lt;/author&gt;&lt;/authors&gt;&lt;/contributors&gt;&lt;titles&gt;&lt;title&gt;Peutz-Jeghers</w:instrText>
        </w:r>
        <w:r w:rsidR="009F7D40">
          <w:rPr>
            <w:rFonts w:ascii="Times" w:eastAsia="宋体" w:hAnsi="Times" w:cs="Times New Roman" w:hint="eastAsia"/>
          </w:rPr>
          <w:instrText>综合征患者</w:instrText>
        </w:r>
        <w:r w:rsidR="009F7D40">
          <w:rPr>
            <w:rFonts w:ascii="Times" w:eastAsia="宋体" w:hAnsi="Times" w:cs="Times New Roman" w:hint="eastAsia"/>
          </w:rPr>
          <w:instrText>STK11</w:instrText>
        </w:r>
        <w:r w:rsidR="009F7D40">
          <w:rPr>
            <w:rFonts w:ascii="Times" w:eastAsia="宋体" w:hAnsi="Times" w:cs="Times New Roman" w:hint="eastAsia"/>
          </w:rPr>
          <w:instrText>基因突变情况</w:instrText>
        </w:r>
        <w:r w:rsidR="009F7D40">
          <w:rPr>
            <w:rFonts w:ascii="Times" w:eastAsia="宋体" w:hAnsi="Times" w:cs="Times New Roman" w:hint="eastAsia"/>
          </w:rPr>
          <w:instrText>&lt;/title&gt;&lt;secondary-title&gt;</w:instrText>
        </w:r>
        <w:r w:rsidR="009F7D40">
          <w:rPr>
            <w:rFonts w:ascii="Times" w:eastAsia="宋体" w:hAnsi="Times" w:cs="Times New Roman" w:hint="eastAsia"/>
          </w:rPr>
          <w:instrText>世界华人消化杂志</w:instrText>
        </w:r>
        <w:r w:rsidR="009F7D40">
          <w:rPr>
            <w:rFonts w:ascii="Times" w:eastAsia="宋体" w:hAnsi="Times" w:cs="Times New Roman" w:hint="eastAsia"/>
          </w:rPr>
          <w:instrText>&lt;/secondary-title&gt;&lt;/titles&gt;&lt;periodical&gt;&lt;full-title&gt;</w:instrText>
        </w:r>
        <w:r w:rsidR="009F7D40">
          <w:rPr>
            <w:rFonts w:ascii="Times" w:eastAsia="宋体" w:hAnsi="Times" w:cs="Times New Roman" w:hint="eastAsia"/>
          </w:rPr>
          <w:instrText>世界华人消化杂志</w:instrText>
        </w:r>
        <w:r w:rsidR="009F7D40">
          <w:rPr>
            <w:rFonts w:ascii="Times" w:eastAsia="宋体" w:hAnsi="Times" w:cs="Times New Roman" w:hint="eastAsia"/>
          </w:rPr>
          <w:instrText>&lt;/full-title&gt;&lt;/periodical&gt;&lt;pages&gt;332-337&lt;/pages&gt;&lt;number&gt;2&lt;/number&gt;&lt;dates&gt;&lt;year&gt;2015&lt;/year&gt;&lt;/dates&gt;&lt;urls&gt;&lt;/urls&gt;&lt;/record&gt;&lt;/Cite&gt;&lt;/EndNote&gt;</w:instrText>
        </w:r>
        <w:r w:rsidR="00054BDF">
          <w:rPr>
            <w:rFonts w:ascii="Times" w:eastAsia="宋体" w:hAnsi="Times" w:cs="Times New Roman"/>
          </w:rPr>
          <w:fldChar w:fldCharType="separate"/>
        </w:r>
        <w:r w:rsidR="009F7D40" w:rsidRPr="00F565FF">
          <w:rPr>
            <w:rFonts w:ascii="Times" w:eastAsia="宋体" w:hAnsi="Times" w:cs="Times New Roman"/>
            <w:noProof/>
            <w:vertAlign w:val="superscript"/>
          </w:rPr>
          <w:t>13</w:t>
        </w:r>
        <w:r w:rsidR="00054BDF">
          <w:rPr>
            <w:rFonts w:ascii="Times" w:eastAsia="宋体" w:hAnsi="Times" w:cs="Times New Roman"/>
          </w:rPr>
          <w:fldChar w:fldCharType="end"/>
        </w:r>
      </w:hyperlink>
      <w:r w:rsidR="00262606" w:rsidRPr="00F72990">
        <w:rPr>
          <w:rFonts w:ascii="Times" w:eastAsia="宋体" w:hAnsi="Times" w:cs="Times New Roman" w:hint="eastAsia"/>
        </w:rPr>
        <w:t>。</w:t>
      </w:r>
    </w:p>
    <w:p w:rsidR="00523530" w:rsidRPr="003D0111" w:rsidRDefault="00523530" w:rsidP="00523530">
      <w:pPr>
        <w:spacing w:line="360" w:lineRule="auto"/>
        <w:ind w:firstLineChars="200" w:firstLine="420"/>
        <w:rPr>
          <w:rFonts w:ascii="Times" w:eastAsia="宋体" w:hAnsi="Times" w:cs="Times New Roman"/>
          <w:i/>
        </w:rPr>
      </w:pPr>
      <w:r w:rsidRPr="003D0111">
        <w:rPr>
          <w:rFonts w:ascii="Times" w:eastAsia="宋体" w:hAnsi="Times" w:cs="Times New Roman" w:hint="eastAsia"/>
          <w:i/>
        </w:rPr>
        <w:t>STK11</w:t>
      </w:r>
      <w:r w:rsidRPr="003D0111">
        <w:rPr>
          <w:rFonts w:ascii="Times" w:eastAsia="宋体" w:hAnsi="Times" w:cs="Times New Roman" w:hint="eastAsia"/>
          <w:i/>
        </w:rPr>
        <w:t>突变</w:t>
      </w:r>
      <w:ins w:id="155" w:author="LBR" w:date="2018-11-22T18:00:00Z">
        <w:r w:rsidR="00C1734C">
          <w:rPr>
            <w:rFonts w:ascii="Times" w:eastAsia="宋体" w:hAnsi="Times" w:cs="Times New Roman" w:hint="eastAsia"/>
            <w:i/>
          </w:rPr>
          <w:t>致病</w:t>
        </w:r>
      </w:ins>
      <w:r w:rsidRPr="003D0111">
        <w:rPr>
          <w:rFonts w:ascii="Times" w:eastAsia="宋体" w:hAnsi="Times" w:cs="Times New Roman" w:hint="eastAsia"/>
          <w:i/>
        </w:rPr>
        <w:t>的可能</w:t>
      </w:r>
      <w:del w:id="156" w:author="LBR" w:date="2018-11-22T18:00:00Z">
        <w:r w:rsidRPr="003D0111" w:rsidDel="00C1734C">
          <w:rPr>
            <w:rFonts w:ascii="Times" w:eastAsia="宋体" w:hAnsi="Times" w:cs="Times New Roman" w:hint="eastAsia"/>
            <w:i/>
          </w:rPr>
          <w:delText>致病</w:delText>
        </w:r>
      </w:del>
      <w:r w:rsidRPr="003D0111">
        <w:rPr>
          <w:rFonts w:ascii="Times" w:eastAsia="宋体" w:hAnsi="Times" w:cs="Times New Roman" w:hint="eastAsia"/>
          <w:i/>
        </w:rPr>
        <w:t>机制</w:t>
      </w:r>
    </w:p>
    <w:p w:rsidR="00F72990" w:rsidRDefault="00523530" w:rsidP="00523530">
      <w:pPr>
        <w:spacing w:line="360" w:lineRule="auto"/>
        <w:ind w:firstLineChars="200" w:firstLine="420"/>
        <w:rPr>
          <w:rFonts w:ascii="Times" w:eastAsia="宋体" w:hAnsi="Times" w:cs="Times New Roman"/>
          <w:sz w:val="20"/>
          <w:szCs w:val="20"/>
        </w:rPr>
      </w:pPr>
      <w:r w:rsidRPr="003D0111">
        <w:rPr>
          <w:rFonts w:ascii="Times" w:eastAsia="宋体" w:hAnsi="Times" w:cs="Times New Roman" w:hint="eastAsia"/>
        </w:rPr>
        <w:t>STK1</w:t>
      </w:r>
      <w:r w:rsidR="00C859F7" w:rsidRPr="003D0111">
        <w:rPr>
          <w:rFonts w:ascii="Times" w:eastAsia="宋体" w:hAnsi="Times" w:cs="Times New Roman"/>
          <w:sz w:val="20"/>
          <w:szCs w:val="20"/>
        </w:rPr>
        <w:t>1</w:t>
      </w:r>
      <w:r w:rsidR="00C859F7" w:rsidRPr="003D0111">
        <w:rPr>
          <w:rFonts w:ascii="Times" w:eastAsia="宋体" w:hAnsi="Times" w:cs="Times New Roman"/>
          <w:sz w:val="20"/>
          <w:szCs w:val="20"/>
        </w:rPr>
        <w:t>在胚胎组织及成体组织中广泛表达，但表达水平存在一定的差异。生长发育阶段，心脏、食管、胰腺、肾脏、结肠、肺部、小肠和胃组织中</w:t>
      </w:r>
      <w:ins w:id="157" w:author="LBR" w:date="2018-11-22T18:01:00Z">
        <w:r w:rsidR="0083454A" w:rsidRPr="003D0111">
          <w:rPr>
            <w:rFonts w:ascii="Times" w:eastAsia="宋体" w:hAnsi="Times" w:cs="Times New Roman" w:hint="eastAsia"/>
          </w:rPr>
          <w:t>STK1</w:t>
        </w:r>
        <w:r w:rsidR="0083454A" w:rsidRPr="003D0111">
          <w:rPr>
            <w:rFonts w:ascii="Times" w:eastAsia="宋体" w:hAnsi="Times" w:cs="Times New Roman"/>
            <w:sz w:val="20"/>
            <w:szCs w:val="20"/>
          </w:rPr>
          <w:t>1</w:t>
        </w:r>
      </w:ins>
      <w:del w:id="158" w:author="LBR" w:date="2018-11-22T18:01:00Z">
        <w:r w:rsidR="00C859F7" w:rsidRPr="003D0111" w:rsidDel="0083454A">
          <w:rPr>
            <w:rFonts w:ascii="Times" w:eastAsia="宋体" w:hAnsi="Times" w:cs="Times New Roman"/>
            <w:sz w:val="20"/>
            <w:szCs w:val="20"/>
          </w:rPr>
          <w:delText>LKB1</w:delText>
        </w:r>
      </w:del>
      <w:r w:rsidR="00C859F7" w:rsidRPr="003D0111">
        <w:rPr>
          <w:rFonts w:ascii="Times" w:eastAsia="宋体" w:hAnsi="Times" w:cs="Times New Roman"/>
          <w:sz w:val="20"/>
          <w:szCs w:val="20"/>
        </w:rPr>
        <w:t>表达上升</w:t>
      </w:r>
      <w:hyperlink w:anchor="_ENREF_14" w:tooltip="Rowan, 2000 #440" w:history="1"/>
      <w:hyperlink w:anchor="_ENREF_15" w:tooltip="Luukko, 1999 #439" w:history="1"/>
      <w:r w:rsidR="00C859F7" w:rsidRPr="003D0111">
        <w:rPr>
          <w:rFonts w:ascii="Times" w:eastAsia="宋体" w:hAnsi="Times" w:cs="Times New Roman"/>
          <w:sz w:val="20"/>
          <w:szCs w:val="20"/>
        </w:rPr>
        <w:t>。成体组织中，上皮细胞、卵巢卵泡及黄体、睾丸细精管、骨骼肌肌细胞及神经胶质细胞中</w:t>
      </w:r>
      <w:ins w:id="159" w:author="LBR" w:date="2018-11-22T18:02:00Z">
        <w:r w:rsidR="0083454A" w:rsidRPr="003D0111">
          <w:rPr>
            <w:rFonts w:ascii="Times" w:eastAsia="宋体" w:hAnsi="Times" w:cs="Times New Roman" w:hint="eastAsia"/>
          </w:rPr>
          <w:t>STK1</w:t>
        </w:r>
        <w:r w:rsidR="0083454A" w:rsidRPr="003D0111">
          <w:rPr>
            <w:rFonts w:ascii="Times" w:eastAsia="宋体" w:hAnsi="Times" w:cs="Times New Roman"/>
            <w:sz w:val="20"/>
            <w:szCs w:val="20"/>
          </w:rPr>
          <w:t>1</w:t>
        </w:r>
      </w:ins>
      <w:del w:id="160" w:author="LBR" w:date="2018-11-22T18:02:00Z">
        <w:r w:rsidR="00C859F7" w:rsidRPr="003D0111" w:rsidDel="0083454A">
          <w:rPr>
            <w:rFonts w:ascii="Times" w:eastAsia="宋体" w:hAnsi="Times" w:cs="Times New Roman"/>
            <w:sz w:val="20"/>
            <w:szCs w:val="20"/>
          </w:rPr>
          <w:delText>LKB1</w:delText>
        </w:r>
        <w:r w:rsidR="00C859F7" w:rsidRPr="003D0111" w:rsidDel="0083454A">
          <w:rPr>
            <w:rFonts w:ascii="Times" w:eastAsia="宋体" w:hAnsi="Times" w:cs="Times New Roman"/>
            <w:sz w:val="20"/>
            <w:szCs w:val="20"/>
          </w:rPr>
          <w:delText>蛋白</w:delText>
        </w:r>
      </w:del>
      <w:ins w:id="161" w:author="LBR" w:date="2018-11-22T18:02:00Z">
        <w:r w:rsidR="0083454A">
          <w:rPr>
            <w:rFonts w:ascii="Times" w:eastAsia="宋体" w:hAnsi="Times" w:cs="Times New Roman" w:hint="eastAsia"/>
            <w:sz w:val="20"/>
            <w:szCs w:val="20"/>
          </w:rPr>
          <w:t>表达</w:t>
        </w:r>
      </w:ins>
      <w:r w:rsidR="00C859F7" w:rsidRPr="003D0111">
        <w:rPr>
          <w:rFonts w:ascii="Times" w:eastAsia="宋体" w:hAnsi="Times" w:cs="Times New Roman"/>
          <w:sz w:val="20"/>
          <w:szCs w:val="20"/>
        </w:rPr>
        <w:t>水平高</w:t>
      </w:r>
      <w:hyperlink w:anchor="_ENREF_16" w:tooltip="Conde, 2007 #441" w:history="1"/>
      <w:r w:rsidR="00C859F7" w:rsidRPr="003D0111">
        <w:rPr>
          <w:rFonts w:ascii="Times" w:eastAsia="宋体" w:hAnsi="Times" w:cs="Times New Roman"/>
          <w:sz w:val="20"/>
          <w:szCs w:val="20"/>
        </w:rPr>
        <w:t>。</w:t>
      </w:r>
      <w:del w:id="162" w:author="LBR" w:date="2018-11-22T18:02:00Z">
        <w:r w:rsidR="00C768ED" w:rsidDel="009D0AED">
          <w:rPr>
            <w:rFonts w:ascii="Times" w:eastAsia="宋体" w:hAnsi="Times" w:cs="Times New Roman" w:hint="eastAsia"/>
            <w:sz w:val="20"/>
            <w:szCs w:val="20"/>
          </w:rPr>
          <w:delText xml:space="preserve"> </w:delText>
        </w:r>
      </w:del>
      <w:r w:rsidR="00C859F7" w:rsidRPr="003D0111">
        <w:rPr>
          <w:rFonts w:ascii="Times" w:eastAsia="宋体" w:hAnsi="Times" w:cs="Times New Roman"/>
          <w:sz w:val="20"/>
          <w:szCs w:val="20"/>
        </w:rPr>
        <w:t>PJS</w:t>
      </w:r>
      <w:r w:rsidR="00C859F7" w:rsidRPr="003D0111">
        <w:rPr>
          <w:rFonts w:ascii="Times" w:eastAsia="宋体" w:hAnsi="Times" w:cs="Times New Roman"/>
          <w:sz w:val="20"/>
          <w:szCs w:val="20"/>
        </w:rPr>
        <w:t>恶性肿瘤易感部位与</w:t>
      </w:r>
      <w:ins w:id="163" w:author="LBR" w:date="2018-11-22T18:02:00Z">
        <w:r w:rsidR="009D0AED" w:rsidRPr="003D0111">
          <w:rPr>
            <w:rFonts w:ascii="Times" w:eastAsia="宋体" w:hAnsi="Times" w:cs="Times New Roman" w:hint="eastAsia"/>
          </w:rPr>
          <w:t>STK1</w:t>
        </w:r>
        <w:r w:rsidR="009D0AED" w:rsidRPr="003D0111">
          <w:rPr>
            <w:rFonts w:ascii="Times" w:eastAsia="宋体" w:hAnsi="Times" w:cs="Times New Roman"/>
            <w:sz w:val="20"/>
            <w:szCs w:val="20"/>
          </w:rPr>
          <w:t>1</w:t>
        </w:r>
      </w:ins>
      <w:del w:id="164" w:author="LBR" w:date="2018-11-22T18:02:00Z">
        <w:r w:rsidR="00C859F7" w:rsidRPr="003D0111" w:rsidDel="009D0AED">
          <w:rPr>
            <w:rFonts w:ascii="Times" w:eastAsia="宋体" w:hAnsi="Times" w:cs="Times New Roman"/>
            <w:sz w:val="20"/>
            <w:szCs w:val="20"/>
          </w:rPr>
          <w:delText>LKB</w:delText>
        </w:r>
        <w:r w:rsidR="00C859F7" w:rsidRPr="003D0111" w:rsidDel="009D0AED">
          <w:rPr>
            <w:rFonts w:ascii="Times" w:eastAsia="宋体" w:hAnsi="Times" w:cs="Times New Roman"/>
            <w:sz w:val="20"/>
            <w:szCs w:val="20"/>
          </w:rPr>
          <w:delText>蛋白的</w:delText>
        </w:r>
      </w:del>
      <w:r w:rsidR="00C859F7" w:rsidRPr="003D0111">
        <w:rPr>
          <w:rFonts w:ascii="Times" w:eastAsia="宋体" w:hAnsi="Times" w:cs="Times New Roman"/>
          <w:sz w:val="20"/>
          <w:szCs w:val="20"/>
        </w:rPr>
        <w:t>表达水平高的部位具有较好的一致性。</w:t>
      </w:r>
    </w:p>
    <w:p w:rsidR="00441346" w:rsidRPr="003D0111" w:rsidDel="0099189F" w:rsidRDefault="00C859F7" w:rsidP="00F72990">
      <w:pPr>
        <w:spacing w:line="360" w:lineRule="auto"/>
        <w:ind w:firstLineChars="200" w:firstLine="420"/>
        <w:rPr>
          <w:del w:id="165" w:author="LBR" w:date="2018-11-23T22:32:00Z"/>
          <w:rStyle w:val="apple-converted-space"/>
          <w:rFonts w:ascii="Times" w:eastAsia="宋体" w:hAnsi="Times" w:cs="Times New Roman"/>
          <w:szCs w:val="21"/>
        </w:rPr>
      </w:pPr>
      <w:del w:id="166" w:author="LBR" w:date="2018-11-23T22:29:00Z">
        <w:r w:rsidRPr="003D0111" w:rsidDel="0099189F">
          <w:rPr>
            <w:rFonts w:ascii="Times" w:eastAsia="宋体" w:hAnsi="Times" w:cs="Times New Roman" w:hint="eastAsia"/>
          </w:rPr>
          <w:delText>然而</w:delText>
        </w:r>
        <w:r w:rsidR="006A797B" w:rsidDel="0099189F">
          <w:rPr>
            <w:rFonts w:ascii="Times" w:eastAsia="宋体" w:hAnsi="Times" w:cs="Times New Roman" w:hint="eastAsia"/>
          </w:rPr>
          <w:delText>，</w:delText>
        </w:r>
      </w:del>
      <w:moveToRangeStart w:id="167" w:author="LBR" w:date="2018-11-23T22:28:00Z" w:name="move530775454"/>
      <w:moveTo w:id="168" w:author="LBR" w:date="2018-11-23T22:28:00Z">
        <w:r w:rsidR="0099189F" w:rsidRPr="0099189F">
          <w:rPr>
            <w:rStyle w:val="a3"/>
            <w:rFonts w:ascii="Times" w:eastAsia="宋体" w:hAnsi="Times" w:cs="Times New Roman" w:hint="eastAsia"/>
            <w:i/>
            <w:color w:val="auto"/>
            <w:u w:val="none"/>
          </w:rPr>
          <w:t>STK11</w:t>
        </w:r>
        <w:r w:rsidR="0099189F" w:rsidRPr="003D0111">
          <w:rPr>
            <w:rStyle w:val="apple-converted-space"/>
            <w:rFonts w:ascii="Times" w:eastAsia="宋体" w:hAnsi="Times" w:cs="Times New Roman" w:hint="eastAsia"/>
            <w:szCs w:val="21"/>
          </w:rPr>
          <w:t>的表达水平、定位及其效应通路中上下游分子共同决定了其生物效应的发挥。</w:t>
        </w:r>
      </w:moveTo>
      <w:moveToRangeEnd w:id="167"/>
      <w:del w:id="169" w:author="LBR" w:date="2018-11-23T22:32:00Z">
        <w:r w:rsidR="00054BDF" w:rsidRPr="00054BDF">
          <w:rPr>
            <w:rFonts w:ascii="Times" w:eastAsia="宋体" w:hAnsi="Times" w:cs="Times New Roman"/>
            <w:i/>
            <w:rPrChange w:id="170" w:author="LBR" w:date="2018-11-22T18:02:00Z">
              <w:rPr>
                <w:rFonts w:ascii="Times" w:eastAsia="宋体" w:hAnsi="Times" w:cs="Times New Roman"/>
                <w:color w:val="0000FF"/>
                <w:u w:val="single"/>
              </w:rPr>
            </w:rPrChange>
          </w:rPr>
          <w:delText>STK11</w:delText>
        </w:r>
      </w:del>
      <w:del w:id="171" w:author="LBR" w:date="2018-11-23T22:25:00Z">
        <w:r w:rsidRPr="003D0111" w:rsidDel="0099189F">
          <w:rPr>
            <w:rFonts w:ascii="Times" w:eastAsia="宋体" w:hAnsi="Times" w:cs="Times New Roman"/>
          </w:rPr>
          <w:delText>基因</w:delText>
        </w:r>
      </w:del>
      <w:del w:id="172" w:author="LBR" w:date="2018-11-23T22:32:00Z">
        <w:r w:rsidRPr="003D0111" w:rsidDel="0099189F">
          <w:rPr>
            <w:rFonts w:ascii="Times" w:eastAsia="宋体" w:hAnsi="Times" w:cs="Times New Roman" w:hint="eastAsia"/>
          </w:rPr>
          <w:delText>胚系</w:delText>
        </w:r>
        <w:r w:rsidRPr="003D0111" w:rsidDel="0099189F">
          <w:rPr>
            <w:rFonts w:ascii="Times" w:eastAsia="宋体" w:hAnsi="Times" w:cs="Times New Roman"/>
          </w:rPr>
          <w:delText>突变</w:delText>
        </w:r>
        <w:r w:rsidRPr="003D0111" w:rsidDel="0099189F">
          <w:rPr>
            <w:rFonts w:ascii="Times" w:eastAsia="宋体" w:hAnsi="Times" w:cs="Times New Roman" w:hint="eastAsia"/>
          </w:rPr>
          <w:delText>在</w:delText>
        </w:r>
        <w:r w:rsidRPr="003D0111" w:rsidDel="0099189F">
          <w:rPr>
            <w:rFonts w:ascii="Times" w:eastAsia="宋体" w:hAnsi="Times" w:cs="Times New Roman"/>
          </w:rPr>
          <w:delText>PJS</w:delText>
        </w:r>
        <w:r w:rsidRPr="003D0111" w:rsidDel="0099189F">
          <w:rPr>
            <w:rFonts w:ascii="Times" w:eastAsia="宋体" w:hAnsi="Times" w:cs="Times New Roman"/>
          </w:rPr>
          <w:delText>发生发展</w:delText>
        </w:r>
        <w:r w:rsidRPr="003D0111" w:rsidDel="0099189F">
          <w:rPr>
            <w:rFonts w:ascii="Times" w:eastAsia="宋体" w:hAnsi="Times" w:cs="Times New Roman" w:hint="eastAsia"/>
          </w:rPr>
          <w:delText>中</w:delText>
        </w:r>
        <w:r w:rsidRPr="003D0111" w:rsidDel="0099189F">
          <w:rPr>
            <w:rFonts w:ascii="Times" w:eastAsia="宋体" w:hAnsi="Times" w:cs="Times New Roman"/>
          </w:rPr>
          <w:delText>具体机制并不明确</w:delText>
        </w:r>
        <w:r w:rsidR="00B16762" w:rsidDel="0099189F">
          <w:rPr>
            <w:rFonts w:ascii="Times" w:eastAsia="宋体" w:hAnsi="Times" w:cs="Times New Roman" w:hint="eastAsia"/>
          </w:rPr>
          <w:delText>，</w:delText>
        </w:r>
      </w:del>
      <w:del w:id="173" w:author="LBR" w:date="2018-11-23T22:25:00Z">
        <w:r w:rsidR="00C768ED" w:rsidDel="0099189F">
          <w:rPr>
            <w:rFonts w:ascii="Times" w:eastAsia="宋体" w:hAnsi="Times" w:cs="Times New Roman" w:hint="eastAsia"/>
          </w:rPr>
          <w:delText>其致病机制</w:delText>
        </w:r>
      </w:del>
      <w:del w:id="174" w:author="LBR" w:date="2018-11-23T22:32:00Z">
        <w:r w:rsidR="00B16762" w:rsidDel="0099189F">
          <w:rPr>
            <w:rFonts w:ascii="Times" w:eastAsia="宋体" w:hAnsi="Times" w:cs="Times New Roman" w:hint="eastAsia"/>
          </w:rPr>
          <w:delText>可能涉及到</w:delText>
        </w:r>
        <w:r w:rsidR="00B16762" w:rsidDel="0099189F">
          <w:rPr>
            <w:rFonts w:ascii="Times" w:eastAsia="宋体" w:hAnsi="Times" w:cs="Times New Roman" w:hint="eastAsia"/>
          </w:rPr>
          <w:delText>mTOR</w:delText>
        </w:r>
        <w:r w:rsidR="00B16762" w:rsidDel="0099189F">
          <w:rPr>
            <w:rFonts w:ascii="Times" w:eastAsia="宋体" w:hAnsi="Times" w:cs="Times New Roman" w:hint="eastAsia"/>
          </w:rPr>
          <w:delText>、</w:delText>
        </w:r>
        <w:r w:rsidR="00B16762" w:rsidDel="0099189F">
          <w:rPr>
            <w:rFonts w:ascii="Times" w:eastAsia="宋体" w:hAnsi="Times" w:cs="Times New Roman" w:hint="eastAsia"/>
          </w:rPr>
          <w:delText>p53-AMPK</w:delText>
        </w:r>
        <w:r w:rsidR="00B16762" w:rsidDel="0099189F">
          <w:rPr>
            <w:rFonts w:ascii="Times" w:eastAsia="宋体" w:hAnsi="Times" w:cs="Times New Roman" w:hint="eastAsia"/>
          </w:rPr>
          <w:delText>、</w:delText>
        </w:r>
        <w:r w:rsidR="00B16762" w:rsidDel="0099189F">
          <w:rPr>
            <w:rFonts w:ascii="Times" w:eastAsia="宋体" w:hAnsi="Times" w:cs="Times New Roman" w:hint="eastAsia"/>
          </w:rPr>
          <w:delText>Wnt</w:delText>
        </w:r>
        <w:r w:rsidR="00B16762" w:rsidDel="0099189F">
          <w:rPr>
            <w:rFonts w:ascii="Times" w:eastAsia="宋体" w:hAnsi="Times" w:cs="Times New Roman" w:hint="eastAsia"/>
          </w:rPr>
          <w:delText>等信号通路</w:delText>
        </w:r>
        <w:r w:rsidR="00054BDF" w:rsidDel="0099189F">
          <w:fldChar w:fldCharType="begin"/>
        </w:r>
        <w:r w:rsidR="00EC4389" w:rsidDel="0099189F">
          <w:delInstrText>HYPERLINK \l "_ENREF_13" \o "</w:delInstrText>
        </w:r>
        <w:r w:rsidR="00EC4389" w:rsidDel="0099189F">
          <w:delInstrText>陆相吉</w:delInstrText>
        </w:r>
        <w:r w:rsidR="00EC4389" w:rsidDel="0099189F">
          <w:delInstrText>, 2012 #487"</w:delInstrText>
        </w:r>
        <w:r w:rsidR="00054BDF" w:rsidDel="0099189F">
          <w:fldChar w:fldCharType="end"/>
        </w:r>
        <w:r w:rsidR="00054BDF" w:rsidDel="0099189F">
          <w:fldChar w:fldCharType="begin"/>
        </w:r>
        <w:r w:rsidR="00EC4389" w:rsidDel="0099189F">
          <w:delInstrText>HYPERLINK \l "_ENREF_13" \o "</w:delInstrText>
        </w:r>
        <w:r w:rsidR="00EC4389" w:rsidDel="0099189F">
          <w:delInstrText>陆相吉</w:delInstrText>
        </w:r>
        <w:r w:rsidR="00EC4389" w:rsidDel="0099189F">
          <w:delInstrText>, 2012 #487"</w:delInstrText>
        </w:r>
        <w:r w:rsidR="00054BDF" w:rsidDel="0099189F">
          <w:fldChar w:fldCharType="end"/>
        </w:r>
        <w:r w:rsidRPr="003D0111" w:rsidDel="0099189F">
          <w:rPr>
            <w:rFonts w:ascii="Times" w:eastAsia="宋体" w:hAnsi="Times" w:cs="Times New Roman"/>
          </w:rPr>
          <w:delText>。</w:delText>
        </w:r>
      </w:del>
      <w:moveFromRangeStart w:id="175" w:author="LBR" w:date="2018-11-23T22:28:00Z" w:name="move530775454"/>
      <w:moveFrom w:id="176" w:author="LBR" w:date="2018-11-23T22:28:00Z">
        <w:del w:id="177" w:author="LBR" w:date="2018-11-23T22:32:00Z">
          <w:r w:rsidR="00054BDF" w:rsidRPr="00054BDF">
            <w:rPr>
              <w:rStyle w:val="a3"/>
              <w:rFonts w:ascii="Times" w:eastAsia="宋体" w:hAnsi="Times" w:cs="Times New Roman"/>
              <w:i/>
              <w:color w:val="auto"/>
              <w:u w:val="none"/>
              <w:rPrChange w:id="178" w:author="LBR" w:date="2018-11-23T22:26:00Z">
                <w:rPr>
                  <w:rStyle w:val="a3"/>
                  <w:rFonts w:ascii="Times" w:eastAsia="宋体" w:hAnsi="Times" w:cs="Times New Roman"/>
                  <w:color w:val="auto"/>
                  <w:u w:val="none"/>
                </w:rPr>
              </w:rPrChange>
            </w:rPr>
            <w:delText>STK11</w:delText>
          </w:r>
          <w:r w:rsidR="00D45E86" w:rsidRPr="003D0111" w:rsidDel="0099189F">
            <w:rPr>
              <w:rStyle w:val="apple-converted-space"/>
              <w:rFonts w:ascii="Times" w:eastAsia="宋体" w:hAnsi="Times" w:cs="Times New Roman" w:hint="eastAsia"/>
              <w:szCs w:val="21"/>
            </w:rPr>
            <w:delText>的表达水平、定位及其效应通路中上下游分子共同决定了其生物效应的发挥</w:delText>
          </w:r>
          <w:r w:rsidR="00B01917" w:rsidRPr="003D0111" w:rsidDel="0099189F">
            <w:rPr>
              <w:rStyle w:val="apple-converted-space"/>
              <w:rFonts w:ascii="Times" w:eastAsia="宋体" w:hAnsi="Times" w:cs="Times New Roman" w:hint="eastAsia"/>
              <w:szCs w:val="21"/>
            </w:rPr>
            <w:delText>。</w:delText>
          </w:r>
        </w:del>
      </w:moveFrom>
      <w:moveFromRangeEnd w:id="175"/>
    </w:p>
    <w:p w:rsidR="0099189F" w:rsidRDefault="00054BDF" w:rsidP="00523530">
      <w:pPr>
        <w:spacing w:line="360" w:lineRule="auto"/>
        <w:ind w:firstLineChars="200" w:firstLine="420"/>
        <w:rPr>
          <w:ins w:id="179" w:author="LBR" w:date="2018-11-23T22:33:00Z"/>
          <w:rStyle w:val="apple-converted-space"/>
          <w:rFonts w:ascii="Times" w:eastAsia="宋体" w:hAnsi="Times" w:cs="Times New Roman"/>
        </w:rPr>
      </w:pPr>
      <w:hyperlink r:id="rId11" w:tgtFrame="_blank" w:history="1">
        <w:r w:rsidR="000E3CAF" w:rsidRPr="003D0111">
          <w:rPr>
            <w:rStyle w:val="a3"/>
            <w:rFonts w:ascii="Times" w:eastAsia="宋体" w:hAnsi="Times" w:cs="Times New Roman"/>
            <w:color w:val="auto"/>
            <w:szCs w:val="21"/>
            <w:u w:val="none"/>
          </w:rPr>
          <w:t>STK11</w:t>
        </w:r>
      </w:hyperlink>
      <w:r w:rsidR="000E3CAF" w:rsidRPr="003D0111">
        <w:rPr>
          <w:rStyle w:val="a3"/>
          <w:rFonts w:ascii="Times" w:eastAsia="宋体" w:hAnsi="Times" w:cs="Times New Roman" w:hint="eastAsia"/>
          <w:color w:val="auto"/>
          <w:szCs w:val="21"/>
          <w:u w:val="none"/>
        </w:rPr>
        <w:t>蛋白在人体组中广泛分布</w:t>
      </w:r>
      <w:r w:rsidR="000E3CAF" w:rsidRPr="003D0111">
        <w:rPr>
          <w:rStyle w:val="apple-converted-space"/>
          <w:rFonts w:ascii="Times" w:eastAsia="宋体" w:hAnsi="Times" w:cs="Times New Roman"/>
          <w:szCs w:val="21"/>
        </w:rPr>
        <w:t> </w:t>
      </w:r>
      <w:r w:rsidR="000E3CAF" w:rsidRPr="003D0111">
        <w:rPr>
          <w:rStyle w:val="apple-converted-space"/>
          <w:rFonts w:ascii="Times" w:eastAsia="宋体" w:hAnsi="Times" w:cs="Times New Roman" w:hint="eastAsia"/>
          <w:szCs w:val="21"/>
        </w:rPr>
        <w:t>，其在细胞内的分布于细胞质、细胞核，并且在细胞凋亡时向线粒体转移。</w:t>
      </w:r>
      <w:r w:rsidR="001B151A" w:rsidRPr="003D0111">
        <w:rPr>
          <w:rFonts w:ascii="Times" w:eastAsia="宋体" w:hAnsi="Times" w:cs="Times New Roman" w:hint="eastAsia"/>
        </w:rPr>
        <w:t>研究证实</w:t>
      </w:r>
      <w:r w:rsidR="001B151A" w:rsidRPr="003D0111">
        <w:rPr>
          <w:rFonts w:ascii="Times" w:eastAsia="宋体" w:hAnsi="Times" w:cs="Times New Roman" w:hint="eastAsia"/>
        </w:rPr>
        <w:t>LIP1</w:t>
      </w:r>
      <w:r w:rsidR="001B151A" w:rsidRPr="003D0111">
        <w:rPr>
          <w:rFonts w:ascii="Times" w:eastAsia="宋体" w:hAnsi="Times" w:cs="Times New Roman" w:hint="eastAsia"/>
        </w:rPr>
        <w:t>可通过调节</w:t>
      </w:r>
      <w:r w:rsidR="001B151A" w:rsidRPr="003D0111">
        <w:rPr>
          <w:rFonts w:ascii="Times" w:eastAsia="宋体" w:hAnsi="Times" w:cs="Times New Roman" w:hint="eastAsia"/>
        </w:rPr>
        <w:t>STK11</w:t>
      </w:r>
      <w:r w:rsidR="001B151A" w:rsidRPr="003D0111">
        <w:rPr>
          <w:rFonts w:ascii="Times" w:eastAsia="宋体" w:hAnsi="Times" w:cs="Times New Roman" w:hint="eastAsia"/>
        </w:rPr>
        <w:t>蛋白的定位而调节其功能的发挥</w:t>
      </w:r>
      <w:hyperlink w:anchor="_ENREF_15" w:tooltip="Smith, 2001 #447" w:history="1">
        <w:r w:rsidRPr="003D0111">
          <w:rPr>
            <w:rFonts w:ascii="Times" w:eastAsia="宋体" w:hAnsi="Times" w:cs="Times New Roman"/>
          </w:rPr>
          <w:fldChar w:fldCharType="begin">
            <w:fldData xml:space="preserve">PEVuZE5vdGU+PENpdGU+PEF1dGhvcj5TbWl0aDwvQXV0aG9yPjxZZWFyPjIwMDE8L1llYXI+PFJl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</w:fldData>
          </w:fldChar>
        </w:r>
        <w:r w:rsidR="009F7D40">
          <w:rPr>
            <w:rFonts w:ascii="Times" w:eastAsia="宋体" w:hAnsi="Times" w:cs="Times New Roman"/>
          </w:rPr>
          <w:instrText xml:space="preserve"> ADDIN EN.CITE </w:instrText>
        </w:r>
        <w:r>
          <w:rPr>
            <w:rFonts w:ascii="Times" w:eastAsia="宋体" w:hAnsi="Times" w:cs="Times New Roman"/>
          </w:rPr>
          <w:fldChar w:fldCharType="begin">
            <w:fldData xml:space="preserve">PEVuZE5vdGU+PENpdGU+PEF1dGhvcj5TbWl0aDwvQXV0aG9yPjxZZWFyPjIwMDE8L1llYXI+PFJl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</w:fldData>
          </w:fldChar>
        </w:r>
        <w:r w:rsidR="009F7D40">
          <w:rPr>
            <w:rFonts w:ascii="Times" w:eastAsia="宋体" w:hAnsi="Times" w:cs="Times New Roman"/>
          </w:rPr>
          <w:instrText xml:space="preserve"> ADDIN EN.CITE.DATA </w:instrText>
        </w:r>
        <w:r>
          <w:rPr>
            <w:rFonts w:ascii="Times" w:eastAsia="宋体" w:hAnsi="Times" w:cs="Times New Roman"/>
          </w:rPr>
        </w:r>
        <w:r>
          <w:rPr>
            <w:rFonts w:ascii="Times" w:eastAsia="宋体" w:hAnsi="Times" w:cs="Times New Roman"/>
          </w:rPr>
          <w:fldChar w:fldCharType="end"/>
        </w:r>
        <w:r w:rsidRPr="003D0111">
          <w:rPr>
            <w:rFonts w:ascii="Times" w:eastAsia="宋体" w:hAnsi="Times" w:cs="Times New Roman"/>
          </w:rPr>
        </w:r>
        <w:r w:rsidRPr="003D0111">
          <w:rPr>
            <w:rFonts w:ascii="Times" w:eastAsia="宋体" w:hAnsi="Times" w:cs="Times New Roman"/>
          </w:rPr>
          <w:fldChar w:fldCharType="separate"/>
        </w:r>
        <w:r w:rsidR="009F7D40" w:rsidRPr="00F565FF">
          <w:rPr>
            <w:rFonts w:ascii="Times" w:eastAsia="宋体" w:hAnsi="Times" w:cs="Times New Roman"/>
            <w:noProof/>
            <w:vertAlign w:val="superscript"/>
          </w:rPr>
          <w:t>15</w:t>
        </w:r>
        <w:r w:rsidRPr="003D0111">
          <w:rPr>
            <w:rFonts w:ascii="Times" w:eastAsia="宋体" w:hAnsi="Times" w:cs="Times New Roman"/>
          </w:rPr>
          <w:fldChar w:fldCharType="end"/>
        </w:r>
      </w:hyperlink>
      <w:r w:rsidR="00D45E86" w:rsidRPr="003D0111">
        <w:rPr>
          <w:rStyle w:val="apple-converted-space"/>
          <w:rFonts w:ascii="Times" w:eastAsia="宋体" w:hAnsi="Times" w:cs="Times New Roman"/>
        </w:rPr>
        <w:t> </w:t>
      </w:r>
      <w:r w:rsidR="001B151A" w:rsidRPr="003D0111">
        <w:rPr>
          <w:rFonts w:ascii="Times" w:eastAsia="宋体" w:hAnsi="Times" w:cs="Times New Roman" w:hint="eastAsia"/>
        </w:rPr>
        <w:t>；</w:t>
      </w:r>
      <w:r w:rsidR="00441346" w:rsidRPr="003D0111">
        <w:rPr>
          <w:rFonts w:ascii="Times" w:eastAsia="宋体" w:hAnsi="Times" w:cs="Times New Roman"/>
        </w:rPr>
        <w:t>STRAD</w:t>
      </w:r>
      <w:r w:rsidR="001B151A" w:rsidRPr="003D0111">
        <w:rPr>
          <w:rFonts w:ascii="Times" w:eastAsia="宋体" w:hAnsi="Times" w:cs="Times New Roman" w:hint="eastAsia"/>
        </w:rPr>
        <w:t>也是与</w:t>
      </w:r>
      <w:r w:rsidR="001B151A" w:rsidRPr="003D0111">
        <w:rPr>
          <w:rFonts w:ascii="Times" w:eastAsia="宋体" w:hAnsi="Times" w:cs="Times New Roman" w:hint="eastAsia"/>
        </w:rPr>
        <w:t>STK11</w:t>
      </w:r>
      <w:r w:rsidR="001B151A" w:rsidRPr="003D0111">
        <w:rPr>
          <w:rFonts w:ascii="Times" w:eastAsia="宋体" w:hAnsi="Times" w:cs="Times New Roman" w:hint="eastAsia"/>
        </w:rPr>
        <w:t>定位的相关分子，它</w:t>
      </w:r>
      <w:r w:rsidR="000E3CAF" w:rsidRPr="003D0111">
        <w:rPr>
          <w:rFonts w:ascii="Times" w:eastAsia="宋体" w:hAnsi="Times" w:cs="Times New Roman" w:hint="eastAsia"/>
        </w:rPr>
        <w:t>可将非突变</w:t>
      </w:r>
      <w:r w:rsidR="000E3CAF" w:rsidRPr="003D0111">
        <w:rPr>
          <w:rFonts w:ascii="Times" w:eastAsia="宋体" w:hAnsi="Times" w:cs="Times New Roman" w:hint="eastAsia"/>
        </w:rPr>
        <w:t>STK11</w:t>
      </w:r>
      <w:r w:rsidR="000E3CAF" w:rsidRPr="003D0111">
        <w:rPr>
          <w:rFonts w:ascii="Times" w:eastAsia="宋体" w:hAnsi="Times" w:cs="Times New Roman" w:hint="eastAsia"/>
        </w:rPr>
        <w:t>蛋白由核内定位至细胞质，从而将分裂阻滞在</w:t>
      </w:r>
      <w:r w:rsidR="000E3CAF" w:rsidRPr="003D0111">
        <w:rPr>
          <w:rFonts w:ascii="Times" w:eastAsia="宋体" w:hAnsi="Times" w:cs="Times New Roman" w:hint="eastAsia"/>
        </w:rPr>
        <w:t>G1</w:t>
      </w:r>
      <w:r w:rsidR="000E3CAF" w:rsidRPr="003D0111">
        <w:rPr>
          <w:rFonts w:ascii="Times" w:eastAsia="宋体" w:hAnsi="Times" w:cs="Times New Roman" w:hint="eastAsia"/>
        </w:rPr>
        <w:t>期，而突变的</w:t>
      </w:r>
      <w:r w:rsidR="000E3CAF" w:rsidRPr="003D0111">
        <w:rPr>
          <w:rFonts w:ascii="Times" w:eastAsia="宋体" w:hAnsi="Times" w:cs="Times New Roman" w:hint="eastAsia"/>
        </w:rPr>
        <w:t>STK11</w:t>
      </w:r>
      <w:r w:rsidR="000E3CAF" w:rsidRPr="003D0111">
        <w:rPr>
          <w:rFonts w:ascii="Times" w:eastAsia="宋体" w:hAnsi="Times" w:cs="Times New Roman" w:hint="eastAsia"/>
        </w:rPr>
        <w:t>不受</w:t>
      </w:r>
      <w:r w:rsidR="00DB27DB" w:rsidRPr="003D0111">
        <w:rPr>
          <w:rFonts w:ascii="Times" w:eastAsia="宋体" w:hAnsi="Times" w:cs="Times New Roman" w:hint="eastAsia"/>
        </w:rPr>
        <w:t>LIP1</w:t>
      </w:r>
      <w:r w:rsidR="000E3CAF" w:rsidRPr="003D0111">
        <w:rPr>
          <w:rFonts w:ascii="Times" w:eastAsia="宋体" w:hAnsi="Times" w:cs="Times New Roman" w:hint="eastAsia"/>
        </w:rPr>
        <w:t>对定位的调节</w:t>
      </w:r>
      <w:hyperlink w:anchor="_ENREF_16" w:tooltip="Baas, 2003 #449" w:history="1">
        <w:r w:rsidRPr="003D0111">
          <w:rPr>
            <w:rFonts w:ascii="Times" w:eastAsia="宋体" w:hAnsi="Times" w:cs="Times New Roman"/>
          </w:rPr>
          <w:fldChar w:fldCharType="begin">
            <w:fldData xml:space="preserve">PEVuZE5vdGU+PENpdGU+PEF1dGhvcj5CYWFzPC9BdXRob3I+PFllYXI+MjAwMzwvWWVhcj48UmVj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</w:fldData>
          </w:fldChar>
        </w:r>
        <w:r w:rsidR="009F7D40">
          <w:rPr>
            <w:rFonts w:ascii="Times" w:eastAsia="宋体" w:hAnsi="Times" w:cs="Times New Roman"/>
          </w:rPr>
          <w:instrText xml:space="preserve"> ADDIN EN.CITE </w:instrText>
        </w:r>
        <w:r>
          <w:rPr>
            <w:rFonts w:ascii="Times" w:eastAsia="宋体" w:hAnsi="Times" w:cs="Times New Roman"/>
          </w:rPr>
          <w:fldChar w:fldCharType="begin">
            <w:fldData xml:space="preserve">PEVuZE5vdGU+PENpdGU+PEF1dGhvcj5CYWFzPC9BdXRob3I+PFllYXI+MjAwMzwvWWVhcj48UmVj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</w:fldData>
          </w:fldChar>
        </w:r>
        <w:r w:rsidR="009F7D40">
          <w:rPr>
            <w:rFonts w:ascii="Times" w:eastAsia="宋体" w:hAnsi="Times" w:cs="Times New Roman"/>
          </w:rPr>
          <w:instrText xml:space="preserve"> ADDIN EN.CITE.DATA </w:instrText>
        </w:r>
        <w:r>
          <w:rPr>
            <w:rFonts w:ascii="Times" w:eastAsia="宋体" w:hAnsi="Times" w:cs="Times New Roman"/>
          </w:rPr>
        </w:r>
        <w:r>
          <w:rPr>
            <w:rFonts w:ascii="Times" w:eastAsia="宋体" w:hAnsi="Times" w:cs="Times New Roman"/>
          </w:rPr>
          <w:fldChar w:fldCharType="end"/>
        </w:r>
        <w:r w:rsidRPr="003D0111">
          <w:rPr>
            <w:rFonts w:ascii="Times" w:eastAsia="宋体" w:hAnsi="Times" w:cs="Times New Roman"/>
          </w:rPr>
        </w:r>
        <w:r w:rsidRPr="003D0111">
          <w:rPr>
            <w:rFonts w:ascii="Times" w:eastAsia="宋体" w:hAnsi="Times" w:cs="Times New Roman"/>
          </w:rPr>
          <w:fldChar w:fldCharType="separate"/>
        </w:r>
        <w:r w:rsidR="009F7D40" w:rsidRPr="00F565FF">
          <w:rPr>
            <w:rFonts w:ascii="Times" w:eastAsia="宋体" w:hAnsi="Times" w:cs="Times New Roman"/>
            <w:noProof/>
            <w:vertAlign w:val="superscript"/>
          </w:rPr>
          <w:t>16</w:t>
        </w:r>
        <w:r w:rsidRPr="003D0111">
          <w:rPr>
            <w:rFonts w:ascii="Times" w:eastAsia="宋体" w:hAnsi="Times" w:cs="Times New Roman"/>
          </w:rPr>
          <w:fldChar w:fldCharType="end"/>
        </w:r>
      </w:hyperlink>
      <w:del w:id="180" w:author="LBR" w:date="2018-11-23T22:28:00Z">
        <w:r w:rsidR="00F72990" w:rsidDel="0099189F">
          <w:rPr>
            <w:rFonts w:ascii="Times" w:eastAsia="宋体" w:hAnsi="Times" w:cs="Times New Roman" w:hint="eastAsia"/>
          </w:rPr>
          <w:delText>；</w:delText>
        </w:r>
      </w:del>
      <w:ins w:id="181" w:author="LBR" w:date="2018-11-23T22:28:00Z">
        <w:r w:rsidR="0099189F">
          <w:rPr>
            <w:rFonts w:ascii="Times" w:eastAsia="宋体" w:hAnsi="Times" w:cs="Times New Roman" w:hint="eastAsia"/>
          </w:rPr>
          <w:t>。</w:t>
        </w:r>
      </w:ins>
      <w:r w:rsidR="000E3CAF" w:rsidRPr="003D0111">
        <w:rPr>
          <w:rStyle w:val="apple-converted-space"/>
          <w:rFonts w:ascii="Times" w:eastAsia="宋体" w:hAnsi="Times" w:cs="Times New Roman" w:hint="eastAsia"/>
        </w:rPr>
        <w:t>另外，</w:t>
      </w:r>
      <w:r w:rsidR="000E3CAF" w:rsidRPr="003D0111">
        <w:rPr>
          <w:rFonts w:ascii="Times" w:eastAsia="宋体" w:hAnsi="Times" w:cs="Times New Roman"/>
        </w:rPr>
        <w:t>PTEN</w:t>
      </w:r>
      <w:r w:rsidR="000E3CAF" w:rsidRPr="003D0111">
        <w:rPr>
          <w:rFonts w:ascii="Times" w:eastAsia="宋体" w:hAnsi="Times" w:hint="eastAsia"/>
        </w:rPr>
        <w:t>也是与</w:t>
      </w:r>
      <w:r w:rsidR="000E3CAF" w:rsidRPr="003D0111">
        <w:rPr>
          <w:rFonts w:ascii="Times" w:eastAsia="宋体" w:hAnsi="Times" w:hint="eastAsia"/>
        </w:rPr>
        <w:t>STK11</w:t>
      </w:r>
      <w:r w:rsidR="000E3CAF" w:rsidRPr="003D0111">
        <w:rPr>
          <w:rFonts w:ascii="Times" w:eastAsia="宋体" w:hAnsi="Times" w:hint="eastAsia"/>
        </w:rPr>
        <w:t>蛋白</w:t>
      </w:r>
      <w:r w:rsidR="00DB27DB">
        <w:rPr>
          <w:rFonts w:ascii="Times" w:eastAsia="宋体" w:hAnsi="Times" w:hint="eastAsia"/>
        </w:rPr>
        <w:t>在</w:t>
      </w:r>
      <w:r w:rsidR="000E3CAF" w:rsidRPr="003D0111">
        <w:rPr>
          <w:rFonts w:ascii="Times" w:eastAsia="宋体" w:hAnsi="Times" w:hint="eastAsia"/>
        </w:rPr>
        <w:t>细胞质</w:t>
      </w:r>
      <w:r w:rsidR="00DB27DB">
        <w:rPr>
          <w:rFonts w:ascii="Times" w:eastAsia="宋体" w:hAnsi="Times" w:hint="eastAsia"/>
        </w:rPr>
        <w:t>中</w:t>
      </w:r>
      <w:r w:rsidR="000E3CAF" w:rsidRPr="003D0111">
        <w:rPr>
          <w:rFonts w:ascii="Times" w:eastAsia="宋体" w:hAnsi="Times" w:hint="eastAsia"/>
        </w:rPr>
        <w:t>重新定位相关的分子，</w:t>
      </w:r>
      <w:r w:rsidR="000E3CAF" w:rsidRPr="003D0111">
        <w:rPr>
          <w:rFonts w:ascii="Times" w:eastAsia="宋体" w:hAnsi="Times" w:hint="eastAsia"/>
        </w:rPr>
        <w:t>STK11</w:t>
      </w:r>
      <w:r w:rsidR="000E3CAF" w:rsidRPr="003D0111">
        <w:rPr>
          <w:rFonts w:ascii="Times" w:eastAsia="宋体" w:hAnsi="Times" w:hint="eastAsia"/>
        </w:rPr>
        <w:t>上与</w:t>
      </w:r>
      <w:r w:rsidR="000E3CAF" w:rsidRPr="003D0111">
        <w:rPr>
          <w:rFonts w:ascii="Times" w:eastAsia="宋体" w:hAnsi="Times" w:hint="eastAsia"/>
        </w:rPr>
        <w:t>PTEN</w:t>
      </w:r>
      <w:r w:rsidR="000E3CAF" w:rsidRPr="003D0111">
        <w:rPr>
          <w:rFonts w:ascii="Times" w:eastAsia="宋体" w:hAnsi="Times" w:hint="eastAsia"/>
        </w:rPr>
        <w:t>相互作用的位点的基因突变也可导致</w:t>
      </w:r>
      <w:r w:rsidR="000E3CAF" w:rsidRPr="003D0111">
        <w:rPr>
          <w:rFonts w:ascii="Times" w:eastAsia="宋体" w:hAnsi="Times" w:hint="eastAsia"/>
        </w:rPr>
        <w:t>PJS</w:t>
      </w:r>
      <w:r w:rsidR="000E3CAF" w:rsidRPr="003D0111">
        <w:rPr>
          <w:rFonts w:ascii="Times" w:eastAsia="宋体" w:hAnsi="Times" w:hint="eastAsia"/>
        </w:rPr>
        <w:t>的发生</w:t>
      </w:r>
      <w:hyperlink w:anchor="_ENREF_17" w:tooltip="Mehenni, 2005 #450" w:history="1">
        <w:r w:rsidRPr="003D0111">
          <w:rPr>
            <w:rFonts w:ascii="Times" w:eastAsia="宋体" w:hAnsi="Times"/>
          </w:rPr>
          <w:fldChar w:fldCharType="begin"/>
        </w:r>
        <w:r w:rsidR="009F7D40">
          <w:rPr>
            <w:rFonts w:ascii="Times" w:eastAsia="宋体" w:hAnsi="Times"/>
          </w:rPr>
          <w:instrText xml:space="preserve"> ADDIN EN.CITE &lt;EndNote&gt;&lt;Cite&gt;&lt;Author&gt;Mehenni&lt;/Author&gt;&lt;Year&gt;2005&lt;/Year&gt;&lt;RecNum&gt;450&lt;/RecNum&gt;&lt;DisplayText&gt;&lt;style face="superscript"&gt;17&lt;/style&gt;&lt;/DisplayText&gt;&lt;record&gt;&lt;rec-number&gt;450&lt;/rec-number&gt;&lt;foreign-keys&gt;&lt;key app="EN" db-id="955r9ffs5vx5wqesftm5vtf3zttxe9wedf9r"&gt;450&lt;/key&gt;&lt;/foreign-keys&gt;&lt;ref-type name="Journal Article"&gt;17&lt;/ref-type&gt;&lt;contributors&gt;&lt;authors&gt;&lt;author&gt;Mehenni, H.&lt;/author&gt;&lt;author&gt;Lin-Marq, N.&lt;/author&gt;&lt;author&gt;Buchet-Poyau, K.&lt;/author&gt;&lt;author&gt;Reymond, A.&lt;/author&gt;&lt;author&gt;Collart, M. A.&lt;/author&gt;&lt;author&gt;Picard, D.&lt;/author&gt;&lt;author&gt;Antonarakis, S. E.&lt;/author&gt;&lt;/authors&gt;&lt;/contributors&gt;&lt;auth-address&gt;Departement de Biologie Cellulaire, Universite de Geneve, 1211 Geneve 4, Switzerland.&lt;/auth-address&gt;&lt;titles&gt;&lt;title&gt;LKB1 interacts with and phosphorylates PTEN: a functional link between two proteins involved in cancer predisposing syndromes&lt;/title&gt;&lt;secondary-title&gt;Hum Mol Genet&lt;/secondary-title&gt;&lt;alt-title&gt;Human molecular genetics&lt;/alt-title&gt;&lt;/titles&gt;&lt;periodical&gt;&lt;full-title&gt;Hum Mol Genet&lt;/full-title&gt;&lt;/periodical&gt;&lt;pages&gt;2209-19&lt;/pages&gt;&lt;volume&gt;14&lt;/volume&gt;&lt;number&gt;15&lt;/number&gt;&lt;keywords&gt;&lt;keyword&gt;Amino Acid Sequence&lt;/keyword&gt;&lt;keyword&gt;Cell Nucleus/enzymology&lt;/keyword&gt;&lt;keyword&gt;Cells, Cultured&lt;/keyword&gt;&lt;keyword&gt;Cytoplasm/enzymology&lt;/keyword&gt;&lt;keyword&gt;Genes, Tumor Suppressor&lt;/keyword&gt;&lt;keyword&gt;Genetic Predisposition to Disease&lt;/keyword&gt;&lt;keyword&gt;Germ-Line Mutation&lt;/keyword&gt;&lt;keyword&gt;Humans&lt;/keyword&gt;&lt;keyword&gt;Molecular Sequence Data&lt;/keyword&gt;&lt;keyword&gt;Mutation, Missense&lt;/keyword&gt;&lt;keyword&gt;Peutz-Jeghers Syndrome/genetics/metabolism&lt;/keyword&gt;&lt;keyword&gt;Phosphorylation&lt;/keyword&gt;&lt;keyword&gt;Protein-Serine-Threonine Kinases/genetics/*metabolism&lt;/keyword&gt;&lt;keyword&gt;Two-Hybrid System Techniques&lt;/keyword&gt;&lt;/keywords&gt;&lt;dates&gt;&lt;year&gt;2005&lt;/year&gt;&lt;pub-dates&gt;&lt;date&gt;Aug 1&lt;/date&gt;&lt;/pub-dates&gt;&lt;/dates&gt;&lt;isbn&gt;0964-6906 (Print)&amp;#xD;0964-6906 (Linking)&lt;/isbn&gt;&lt;accession-num&gt;15987703&lt;/accession-num&gt;&lt;urls&gt;&lt;related-urls&gt;&lt;url&gt;http://www.ncbi.nlm.nih.gov/pubmed/15987703&lt;/url&gt;&lt;/related-urls&gt;&lt;/urls&gt;&lt;electronic-resource-num&gt;10.1093/hmg/ddi225&lt;/electronic-resource-num&gt;&lt;/record&gt;&lt;/Cite&gt;&lt;/EndNote&gt;</w:instrText>
        </w:r>
        <w:r w:rsidRPr="003D0111">
          <w:rPr>
            <w:rFonts w:ascii="Times" w:eastAsia="宋体" w:hAnsi="Times"/>
          </w:rPr>
          <w:fldChar w:fldCharType="separate"/>
        </w:r>
        <w:r w:rsidR="009F7D40" w:rsidRPr="00F565FF">
          <w:rPr>
            <w:rFonts w:ascii="Times" w:eastAsia="宋体" w:hAnsi="Times"/>
            <w:noProof/>
            <w:vertAlign w:val="superscript"/>
          </w:rPr>
          <w:t>17</w:t>
        </w:r>
        <w:r w:rsidRPr="003D0111">
          <w:rPr>
            <w:rFonts w:ascii="Times" w:eastAsia="宋体" w:hAnsi="Times"/>
          </w:rPr>
          <w:fldChar w:fldCharType="end"/>
        </w:r>
      </w:hyperlink>
      <w:r w:rsidR="000E3CAF" w:rsidRPr="003D0111">
        <w:rPr>
          <w:rStyle w:val="a3"/>
          <w:rFonts w:ascii="Times" w:eastAsia="宋体" w:hAnsi="Times" w:cs="Times New Roman" w:hint="eastAsia"/>
          <w:color w:val="auto"/>
          <w:u w:val="none"/>
        </w:rPr>
        <w:t>。</w:t>
      </w:r>
      <w:del w:id="182" w:author="LBR" w:date="2018-11-23T22:28:00Z">
        <w:r w:rsidR="00A761C5" w:rsidRPr="003D0111" w:rsidDel="0099189F">
          <w:rPr>
            <w:rStyle w:val="apple-converted-space"/>
            <w:rFonts w:ascii="Times" w:eastAsia="宋体" w:hAnsi="Times" w:cs="Times New Roman"/>
          </w:rPr>
          <w:delText> </w:delText>
        </w:r>
      </w:del>
    </w:p>
    <w:p w:rsidR="005B1EC9" w:rsidRPr="003D0111" w:rsidRDefault="00054BDF" w:rsidP="00523530">
      <w:pPr>
        <w:spacing w:line="360" w:lineRule="auto"/>
        <w:ind w:firstLineChars="200" w:firstLine="420"/>
        <w:rPr>
          <w:rFonts w:ascii="Times" w:eastAsia="宋体" w:hAnsi="Times" w:cs="Times New Roman"/>
        </w:rPr>
      </w:pPr>
      <w:r w:rsidRPr="00054BDF">
        <w:rPr>
          <w:rFonts w:ascii="Times" w:eastAsia="宋体" w:hAnsi="Times"/>
          <w:i/>
          <w:rPrChange w:id="183" w:author="LBR" w:date="2018-11-23T22:29:00Z">
            <w:rPr>
              <w:rFonts w:ascii="Times" w:eastAsia="宋体" w:hAnsi="Times"/>
              <w:color w:val="0000FF"/>
              <w:u w:val="single"/>
            </w:rPr>
          </w:rPrChange>
        </w:rPr>
        <w:t>STK11</w:t>
      </w:r>
      <w:r w:rsidR="000E3CAF" w:rsidRPr="003D0111">
        <w:rPr>
          <w:rFonts w:ascii="Times" w:eastAsia="宋体" w:hAnsi="Times" w:hint="eastAsia"/>
        </w:rPr>
        <w:t>是一</w:t>
      </w:r>
      <w:r w:rsidR="00F64EC3">
        <w:rPr>
          <w:rFonts w:ascii="Times" w:eastAsia="宋体" w:hAnsi="Times" w:hint="eastAsia"/>
        </w:rPr>
        <w:t>种</w:t>
      </w:r>
      <w:r w:rsidR="000E3CAF" w:rsidRPr="003D0111">
        <w:rPr>
          <w:rFonts w:ascii="Times" w:eastAsia="宋体" w:hAnsi="Times" w:hint="eastAsia"/>
        </w:rPr>
        <w:t>抑癌基因，</w:t>
      </w:r>
      <w:r w:rsidR="00515DC4" w:rsidRPr="003D0111">
        <w:rPr>
          <w:rFonts w:ascii="Times" w:eastAsia="宋体" w:hAnsi="Times" w:hint="eastAsia"/>
        </w:rPr>
        <w:t>它在细胞质内通过</w:t>
      </w:r>
      <w:r w:rsidR="00515DC4" w:rsidRPr="003D0111">
        <w:rPr>
          <w:rFonts w:ascii="Times" w:eastAsia="宋体" w:hAnsi="Times" w:hint="eastAsia"/>
        </w:rPr>
        <w:t>p-53</w:t>
      </w:r>
      <w:r w:rsidR="00515DC4" w:rsidRPr="003D0111">
        <w:rPr>
          <w:rFonts w:ascii="Times" w:eastAsia="宋体" w:hAnsi="Times" w:hint="eastAsia"/>
        </w:rPr>
        <w:t>依赖的调节途径诱导</w:t>
      </w:r>
      <w:r w:rsidR="00515DC4" w:rsidRPr="003D0111">
        <w:rPr>
          <w:rFonts w:ascii="Times" w:eastAsia="宋体" w:hAnsi="Times" w:hint="eastAsia"/>
        </w:rPr>
        <w:t>p21</w:t>
      </w:r>
      <w:r w:rsidR="00515DC4" w:rsidRPr="003D0111">
        <w:rPr>
          <w:rFonts w:ascii="Times" w:eastAsia="宋体" w:hAnsi="Times" w:hint="eastAsia"/>
        </w:rPr>
        <w:t>的产生，从而抑制细胞增殖</w:t>
      </w:r>
      <w:hyperlink w:anchor="_ENREF_18" w:tooltip="Karuman, 2001 #451" w:history="1">
        <w:r w:rsidRPr="003D0111">
          <w:rPr>
            <w:rStyle w:val="apple-converted-space"/>
            <w:rFonts w:ascii="Times" w:eastAsia="宋体" w:hAnsi="Times" w:cs="Times New Roman"/>
          </w:rPr>
          <w:fldChar w:fldCharType="begin">
            <w:fldData xml:space="preserve">PEVuZE5vdGU+PENpdGU+PEF1dGhvcj5LYXJ1bWFuPC9BdXRob3I+PFllYXI+MjAwMTwvWWVhcj48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</w:fldData>
          </w:fldChar>
        </w:r>
        <w:r w:rsidR="009F7D40">
          <w:rPr>
            <w:rStyle w:val="apple-converted-space"/>
            <w:rFonts w:ascii="Times" w:eastAsia="宋体" w:hAnsi="Times" w:cs="Times New Roman"/>
          </w:rPr>
          <w:instrText xml:space="preserve"> ADDIN EN.CITE </w:instrText>
        </w:r>
        <w:r>
          <w:rPr>
            <w:rStyle w:val="apple-converted-space"/>
            <w:rFonts w:ascii="Times" w:eastAsia="宋体" w:hAnsi="Times" w:cs="Times New Roman"/>
          </w:rPr>
          <w:fldChar w:fldCharType="begin">
            <w:fldData xml:space="preserve">PEVuZE5vdGU+PENpdGU+PEF1dGhvcj5LYXJ1bWFuPC9BdXRob3I+PFllYXI+MjAwMTwvWWVhcj48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</w:fldData>
          </w:fldChar>
        </w:r>
        <w:r w:rsidR="009F7D40">
          <w:rPr>
            <w:rStyle w:val="apple-converted-space"/>
            <w:rFonts w:ascii="Times" w:eastAsia="宋体" w:hAnsi="Times" w:cs="Times New Roman"/>
          </w:rPr>
          <w:instrText xml:space="preserve"> ADDIN EN.CITE.DATA </w:instrText>
        </w:r>
        <w:r>
          <w:rPr>
            <w:rStyle w:val="apple-converted-space"/>
            <w:rFonts w:ascii="Times" w:eastAsia="宋体" w:hAnsi="Times" w:cs="Times New Roman"/>
          </w:rPr>
        </w:r>
        <w:r>
          <w:rPr>
            <w:rStyle w:val="apple-converted-space"/>
            <w:rFonts w:ascii="Times" w:eastAsia="宋体" w:hAnsi="Times" w:cs="Times New Roman"/>
          </w:rPr>
          <w:fldChar w:fldCharType="end"/>
        </w:r>
        <w:r w:rsidRPr="003D0111">
          <w:rPr>
            <w:rStyle w:val="apple-converted-space"/>
            <w:rFonts w:ascii="Times" w:eastAsia="宋体" w:hAnsi="Times" w:cs="Times New Roman"/>
          </w:rPr>
        </w:r>
        <w:r w:rsidRPr="003D0111">
          <w:rPr>
            <w:rStyle w:val="apple-converted-space"/>
            <w:rFonts w:ascii="Times" w:eastAsia="宋体" w:hAnsi="Times" w:cs="Times New Roman"/>
          </w:rPr>
          <w:fldChar w:fldCharType="separate"/>
        </w:r>
        <w:r w:rsidR="009F7D40" w:rsidRPr="00F565FF">
          <w:rPr>
            <w:rStyle w:val="apple-converted-space"/>
            <w:rFonts w:ascii="Times" w:eastAsia="宋体" w:hAnsi="Times" w:cs="Times New Roman"/>
            <w:noProof/>
            <w:vertAlign w:val="superscript"/>
          </w:rPr>
          <w:t>18</w:t>
        </w:r>
        <w:r w:rsidRPr="003D0111">
          <w:rPr>
            <w:rStyle w:val="apple-converted-space"/>
            <w:rFonts w:ascii="Times" w:eastAsia="宋体" w:hAnsi="Times" w:cs="Times New Roman"/>
          </w:rPr>
          <w:fldChar w:fldCharType="end"/>
        </w:r>
      </w:hyperlink>
      <w:r w:rsidR="00B5138D">
        <w:rPr>
          <w:rStyle w:val="apple-converted-space"/>
          <w:rFonts w:ascii="Times" w:eastAsia="宋体" w:hAnsi="Times" w:cs="Times New Roman" w:hint="eastAsia"/>
        </w:rPr>
        <w:t>；</w:t>
      </w:r>
      <w:r w:rsidR="00515DC4" w:rsidRPr="003D0111">
        <w:rPr>
          <w:rStyle w:val="apple-converted-space"/>
          <w:rFonts w:ascii="Times" w:eastAsia="宋体" w:hAnsi="Times" w:cs="Times New Roman" w:hint="eastAsia"/>
        </w:rPr>
        <w:t>在</w:t>
      </w:r>
      <w:r w:rsidR="00515DC4" w:rsidRPr="003D0111">
        <w:rPr>
          <w:rStyle w:val="apple-converted-space"/>
          <w:rFonts w:ascii="Times" w:eastAsia="宋体" w:hAnsi="Times" w:cs="Times New Roman" w:hint="eastAsia"/>
        </w:rPr>
        <w:t>STK11</w:t>
      </w:r>
      <w:r w:rsidR="00515DC4" w:rsidRPr="003D0111">
        <w:rPr>
          <w:rStyle w:val="apple-converted-space"/>
          <w:rFonts w:ascii="Times" w:eastAsia="宋体" w:hAnsi="Times" w:cs="Times New Roman" w:hint="eastAsia"/>
        </w:rPr>
        <w:t>蛋白缺乏的肿瘤细胞系内恢复</w:t>
      </w:r>
      <w:r w:rsidR="00515DC4" w:rsidRPr="003D0111">
        <w:rPr>
          <w:rStyle w:val="apple-converted-space"/>
          <w:rFonts w:ascii="Times" w:eastAsia="宋体" w:hAnsi="Times" w:cs="Times New Roman" w:hint="eastAsia"/>
        </w:rPr>
        <w:t>STK11</w:t>
      </w:r>
      <w:r w:rsidR="00515DC4" w:rsidRPr="003D0111">
        <w:rPr>
          <w:rStyle w:val="apple-converted-space"/>
          <w:rFonts w:ascii="Times" w:eastAsia="宋体" w:hAnsi="Times" w:cs="Times New Roman" w:hint="eastAsia"/>
        </w:rPr>
        <w:t>活性可使细胞阻滞于</w:t>
      </w:r>
      <w:r w:rsidR="00515DC4" w:rsidRPr="003D0111">
        <w:rPr>
          <w:rStyle w:val="apple-converted-space"/>
          <w:rFonts w:ascii="Times" w:eastAsia="宋体" w:hAnsi="Times" w:cs="Times New Roman" w:hint="eastAsia"/>
        </w:rPr>
        <w:t>G1</w:t>
      </w:r>
      <w:r w:rsidR="00515DC4" w:rsidRPr="003D0111">
        <w:rPr>
          <w:rStyle w:val="apple-converted-space"/>
          <w:rFonts w:ascii="Times" w:eastAsia="宋体" w:hAnsi="Times" w:cs="Times New Roman" w:hint="eastAsia"/>
        </w:rPr>
        <w:t>期</w:t>
      </w:r>
      <w:hyperlink w:anchor="_ENREF_19" w:tooltip="Tiainen, 2002 #452" w:history="1">
        <w:r w:rsidRPr="003D0111">
          <w:rPr>
            <w:rStyle w:val="apple-converted-space"/>
            <w:rFonts w:ascii="Times" w:eastAsia="宋体" w:hAnsi="Times" w:cs="Times New Roman"/>
          </w:rPr>
          <w:fldChar w:fldCharType="begin"/>
        </w:r>
        <w:r w:rsidR="009F7D40">
          <w:rPr>
            <w:rStyle w:val="apple-converted-space"/>
            <w:rFonts w:ascii="Times" w:eastAsia="宋体" w:hAnsi="Times" w:cs="Times New Roman"/>
          </w:rPr>
          <w:instrText xml:space="preserve"> ADDIN EN.CITE &lt;EndNote&gt;&lt;Cite&gt;&lt;Author&gt;Tiainen&lt;/Author&gt;&lt;Year&gt;2002&lt;/Year&gt;&lt;RecNum&gt;452&lt;/RecNum&gt;&lt;DisplayText&gt;&lt;style face="superscript"&gt;19&lt;/style&gt;&lt;/DisplayText&gt;&lt;record&gt;&lt;rec-number&gt;452&lt;/rec-number&gt;&lt;foreign-keys&gt;&lt;key app="EN" db-id="955r9ffs5vx5wqesftm5vtf3zttxe9wedf9r"&gt;452&lt;/key&gt;&lt;/foreign-keys&gt;&lt;ref-type name="Journal Article"&gt;17&lt;/ref-type&gt;&lt;contributors&gt;&lt;authors&gt;&lt;author&gt;Tiainen, M.&lt;/author&gt;&lt;author&gt;Vaahtomeri, K.&lt;/author&gt;&lt;author&gt;Ylikorkala, A.&lt;/author&gt;&lt;author&gt;Makela, T. P.&lt;/author&gt;&lt;/authors&gt;&lt;/contributors&gt;&lt;auth-address&gt;Haartman Institute and Helsinki University Central Hospital, Biomedicum Helsinki, PO Box 63, 00014 University of Helsinki, Finland.&lt;/auth-address&gt;&lt;titles&gt;&lt;title&gt;Growth arrest by the LKB1 tumor suppressor: induction of p21(WAF1/CIP1)&lt;/title&gt;&lt;secondary-title&gt;Hum Mol Genet&lt;/secondary-title&gt;&lt;alt-title&gt;Human molecular genetics&lt;/alt-title&gt;&lt;/titles&gt;&lt;periodical&gt;&lt;full-title&gt;Hum Mol Genet&lt;/full-title&gt;&lt;/periodical&gt;&lt;pages&gt;1497-504&lt;/pages&gt;&lt;volume&gt;11&lt;/volume&gt;&lt;number&gt;13&lt;/number&gt;&lt;keywords&gt;&lt;keyword&gt;Animals&lt;/keyword&gt;&lt;keyword&gt;COS Cells&lt;/keyword&gt;&lt;keyword&gt;Cell Cycle/physiology&lt;/keyword&gt;&lt;keyword&gt;Cell Division/physiology&lt;/keyword&gt;&lt;keyword&gt;Cell Line&lt;/keyword&gt;&lt;keyword&gt;Cell Nucleus/metabolism&lt;/keyword&gt;&lt;keyword&gt;Cells, Cultured&lt;/keyword&gt;&lt;keyword&gt;Cyclin D1/physiology&lt;/keyword&gt;&lt;keyword&gt;Cyclin E/physiology&lt;/keyword&gt;&lt;keyword&gt;Cyclin-Dependent Kinase Inhibitor p21&lt;/keyword&gt;&lt;keyword&gt;Cyclins/*biosynthesis/genetics/metabolism&lt;/keyword&gt;&lt;keyword&gt;Cytoplasm/metabolism&lt;/keyword&gt;&lt;keyword&gt;Fluorescent Antibody Technique&lt;/keyword&gt;&lt;keyword&gt;Mutation&lt;/keyword&gt;&lt;keyword&gt;Phosphotransferases/metabolism&lt;/keyword&gt;&lt;keyword&gt;Protein-Serine-Threonine Kinases/genetics/*physiology&lt;/keyword&gt;&lt;keyword&gt;Tumor Suppressor Protein p53/physiology&lt;/keyword&gt;&lt;keyword&gt;Up-Regulation&lt;/keyword&gt;&lt;/keywords&gt;&lt;dates&gt;&lt;year&gt;2002&lt;/year&gt;&lt;pub-dates&gt;&lt;date&gt;Jun 15&lt;/date&gt;&lt;/pub-dates&gt;&lt;/dates&gt;&lt;isbn&gt;0964-6906 (Print)&amp;#xD;0964-6906 (Linking)&lt;/isbn&gt;&lt;accession-num&gt;12045203&lt;/accession-num&gt;&lt;urls&gt;&lt;related-urls&gt;&lt;url&gt;http://www.ncbi.nlm.nih.gov/pubmed/12045203&lt;/url&gt;&lt;/related-urls&gt;&lt;/urls&gt;&lt;/record&gt;&lt;/Cite&gt;&lt;/EndNote&gt;</w:instrText>
        </w:r>
        <w:r w:rsidRPr="003D0111">
          <w:rPr>
            <w:rStyle w:val="apple-converted-space"/>
            <w:rFonts w:ascii="Times" w:eastAsia="宋体" w:hAnsi="Times" w:cs="Times New Roman"/>
          </w:rPr>
          <w:fldChar w:fldCharType="separate"/>
        </w:r>
        <w:r w:rsidR="009F7D40" w:rsidRPr="00F565FF">
          <w:rPr>
            <w:rStyle w:val="apple-converted-space"/>
            <w:rFonts w:ascii="Times" w:eastAsia="宋体" w:hAnsi="Times" w:cs="Times New Roman"/>
            <w:noProof/>
            <w:vertAlign w:val="superscript"/>
          </w:rPr>
          <w:t>19</w:t>
        </w:r>
        <w:r w:rsidRPr="003D0111">
          <w:rPr>
            <w:rStyle w:val="apple-converted-space"/>
            <w:rFonts w:ascii="Times" w:eastAsia="宋体" w:hAnsi="Times" w:cs="Times New Roman"/>
          </w:rPr>
          <w:fldChar w:fldCharType="end"/>
        </w:r>
      </w:hyperlink>
      <w:r w:rsidR="00B5138D">
        <w:rPr>
          <w:rStyle w:val="apple-converted-space"/>
          <w:rFonts w:ascii="Times" w:eastAsia="宋体" w:hAnsi="Times" w:cs="Times New Roman" w:hint="eastAsia"/>
        </w:rPr>
        <w:t>；另外，</w:t>
      </w:r>
      <w:ins w:id="184" w:author="LBR" w:date="2018-11-23T22:30:00Z">
        <w:r w:rsidR="0099189F" w:rsidRPr="003D0111" w:rsidDel="0099189F">
          <w:rPr>
            <w:rStyle w:val="apple-converted-space"/>
            <w:rFonts w:ascii="Times" w:eastAsia="宋体" w:hAnsi="Times" w:cs="Times New Roman"/>
          </w:rPr>
          <w:t xml:space="preserve"> </w:t>
        </w:r>
      </w:ins>
      <w:del w:id="185" w:author="LBR" w:date="2018-11-23T22:30:00Z">
        <w:r w:rsidR="00865BC5" w:rsidRPr="003D0111" w:rsidDel="0099189F">
          <w:rPr>
            <w:rStyle w:val="apple-converted-space"/>
            <w:rFonts w:ascii="Times" w:eastAsia="宋体" w:hAnsi="Times" w:cs="Times New Roman"/>
          </w:rPr>
          <w:delText> </w:delText>
        </w:r>
      </w:del>
      <w:r w:rsidR="00865BC5" w:rsidRPr="003D0111">
        <w:rPr>
          <w:rFonts w:ascii="Times" w:eastAsia="宋体" w:hAnsi="Times" w:cs="Times New Roman"/>
        </w:rPr>
        <w:t>STK11</w:t>
      </w:r>
      <w:r w:rsidR="00865BC5" w:rsidRPr="003D0111">
        <w:rPr>
          <w:rFonts w:ascii="Times" w:eastAsia="宋体" w:hAnsi="Times" w:cs="Times New Roman" w:hint="eastAsia"/>
        </w:rPr>
        <w:t>缺陷的间充质细胞产生的</w:t>
      </w:r>
      <w:r w:rsidR="00865BC5" w:rsidRPr="003D0111">
        <w:rPr>
          <w:rFonts w:ascii="Times" w:eastAsia="宋体" w:hAnsi="Times" w:cs="Times New Roman"/>
        </w:rPr>
        <w:t>TGF-</w:t>
      </w:r>
      <w:r w:rsidR="00865BC5" w:rsidRPr="003D0111">
        <w:rPr>
          <w:rFonts w:ascii="Times" w:eastAsia="宋体" w:hAnsi="Times" w:cs="Times New Roman" w:hint="eastAsia"/>
        </w:rPr>
        <w:t>β减少，</w:t>
      </w:r>
      <w:del w:id="186" w:author="LBR" w:date="2018-11-23T22:31:00Z">
        <w:r w:rsidR="004F1913" w:rsidDel="0099189F">
          <w:rPr>
            <w:rFonts w:ascii="Times" w:eastAsia="宋体" w:hAnsi="Times" w:cs="Times New Roman" w:hint="eastAsia"/>
          </w:rPr>
          <w:delText>检测</w:delText>
        </w:r>
      </w:del>
      <w:r w:rsidR="004F1913">
        <w:rPr>
          <w:rFonts w:ascii="Times" w:eastAsia="宋体" w:hAnsi="Times" w:cs="Times New Roman" w:hint="eastAsia"/>
        </w:rPr>
        <w:t>其</w:t>
      </w:r>
      <w:r w:rsidR="00865BC5" w:rsidRPr="003D0111">
        <w:rPr>
          <w:rFonts w:ascii="Times" w:eastAsia="宋体" w:hAnsi="Times" w:cs="Times New Roman" w:hint="eastAsia"/>
        </w:rPr>
        <w:t>细胞增殖水平</w:t>
      </w:r>
      <w:r w:rsidR="004F1913">
        <w:rPr>
          <w:rFonts w:ascii="Times" w:eastAsia="宋体" w:hAnsi="Times" w:cs="Times New Roman" w:hint="eastAsia"/>
        </w:rPr>
        <w:t>出现同步</w:t>
      </w:r>
      <w:r w:rsidR="00865BC5" w:rsidRPr="003D0111">
        <w:rPr>
          <w:rFonts w:ascii="Times" w:eastAsia="宋体" w:hAnsi="Times" w:cs="Times New Roman" w:hint="eastAsia"/>
        </w:rPr>
        <w:t>上调</w:t>
      </w:r>
      <w:hyperlink w:anchor="_ENREF_20" w:tooltip="Katajisto, 2008 #230" w:history="1">
        <w:r w:rsidRPr="003D0111">
          <w:rPr>
            <w:rFonts w:ascii="Times" w:eastAsia="宋体" w:hAnsi="Times" w:cs="Times New Roman"/>
          </w:rPr>
          <w:fldChar w:fldCharType="begin">
            <w:fldData xml:space="preserve">PEVuZE5vdGU+PENpdGU+PEF1dGhvcj5LYXRhamlzdG88L0F1dGhvcj48WWVhcj4yMDA4PC9ZZWFy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aWNzPC9hYmJyLTE+PC9hbHQtcGVyaW9kaWNhbD48cGFnZXM+NDU1LTk8L3BhZ2VzPjx2b2x1bWU+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</w:fldData>
          </w:fldChar>
        </w:r>
        <w:r w:rsidR="009F7D40">
          <w:rPr>
            <w:rFonts w:ascii="Times" w:eastAsia="宋体" w:hAnsi="Times" w:cs="Times New Roman"/>
          </w:rPr>
          <w:instrText xml:space="preserve"> ADDIN EN.CITE </w:instrText>
        </w:r>
        <w:r>
          <w:rPr>
            <w:rFonts w:ascii="Times" w:eastAsia="宋体" w:hAnsi="Times" w:cs="Times New Roman"/>
          </w:rPr>
          <w:fldChar w:fldCharType="begin">
            <w:fldData xml:space="preserve">PEVuZE5vdGU+PENpdGU+PEF1dGhvcj5LYXRhamlzdG88L0F1dGhvcj48WWVhcj4yMDA4PC9ZZWFy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</w:fldData>
          </w:fldChar>
        </w:r>
        <w:r w:rsidR="009F7D40">
          <w:rPr>
            <w:rFonts w:ascii="Times" w:eastAsia="宋体" w:hAnsi="Times" w:cs="Times New Roman"/>
          </w:rPr>
          <w:instrText xml:space="preserve"> ADDIN EN.CITE.DATA </w:instrText>
        </w:r>
        <w:r>
          <w:rPr>
            <w:rFonts w:ascii="Times" w:eastAsia="宋体" w:hAnsi="Times" w:cs="Times New Roman"/>
          </w:rPr>
        </w:r>
        <w:r>
          <w:rPr>
            <w:rFonts w:ascii="Times" w:eastAsia="宋体" w:hAnsi="Times" w:cs="Times New Roman"/>
          </w:rPr>
          <w:fldChar w:fldCharType="end"/>
        </w:r>
        <w:r w:rsidRPr="003D0111">
          <w:rPr>
            <w:rFonts w:ascii="Times" w:eastAsia="宋体" w:hAnsi="Times" w:cs="Times New Roman"/>
          </w:rPr>
        </w:r>
        <w:r w:rsidRPr="003D0111">
          <w:rPr>
            <w:rFonts w:ascii="Times" w:eastAsia="宋体" w:hAnsi="Times" w:cs="Times New Roman"/>
          </w:rPr>
          <w:fldChar w:fldCharType="separate"/>
        </w:r>
        <w:r w:rsidR="009F7D40" w:rsidRPr="00F565FF">
          <w:rPr>
            <w:rFonts w:ascii="Times" w:eastAsia="宋体" w:hAnsi="Times" w:cs="Times New Roman"/>
            <w:noProof/>
            <w:vertAlign w:val="superscript"/>
          </w:rPr>
          <w:t>20</w:t>
        </w:r>
        <w:r w:rsidRPr="003D0111">
          <w:rPr>
            <w:rFonts w:ascii="Times" w:eastAsia="宋体" w:hAnsi="Times" w:cs="Times New Roman"/>
          </w:rPr>
          <w:fldChar w:fldCharType="end"/>
        </w:r>
      </w:hyperlink>
      <w:r w:rsidR="00865BC5" w:rsidRPr="003D0111">
        <w:rPr>
          <w:rFonts w:ascii="Times" w:eastAsia="宋体" w:hAnsi="Times" w:cs="Times New Roman" w:hint="eastAsia"/>
        </w:rPr>
        <w:t>。</w:t>
      </w:r>
      <w:r w:rsidR="00865BC5" w:rsidRPr="003D0111">
        <w:rPr>
          <w:rFonts w:ascii="Times" w:eastAsia="宋体" w:hAnsi="Times" w:hint="eastAsia"/>
        </w:rPr>
        <w:t>STK11</w:t>
      </w:r>
      <w:r w:rsidR="00865BC5" w:rsidRPr="003D0111">
        <w:rPr>
          <w:rFonts w:ascii="Times" w:eastAsia="宋体" w:hAnsi="Times" w:hint="eastAsia"/>
        </w:rPr>
        <w:t>突变导致细胞极性紊乱</w:t>
      </w:r>
      <w:r w:rsidR="00B5138D">
        <w:rPr>
          <w:rFonts w:ascii="Times" w:eastAsia="宋体" w:hAnsi="Times" w:hint="eastAsia"/>
        </w:rPr>
        <w:t>也</w:t>
      </w:r>
      <w:r w:rsidR="00742E96" w:rsidRPr="003D0111">
        <w:rPr>
          <w:rFonts w:ascii="Times" w:eastAsia="宋体" w:hAnsi="Times" w:hint="eastAsia"/>
        </w:rPr>
        <w:t>与</w:t>
      </w:r>
      <w:r w:rsidR="00865BC5" w:rsidRPr="003D0111">
        <w:rPr>
          <w:rFonts w:ascii="Times" w:eastAsia="宋体" w:hAnsi="Times" w:hint="eastAsia"/>
        </w:rPr>
        <w:t>PJS</w:t>
      </w:r>
      <w:r w:rsidR="00865BC5" w:rsidRPr="003D0111">
        <w:rPr>
          <w:rFonts w:ascii="Times" w:eastAsia="宋体" w:hAnsi="Times" w:hint="eastAsia"/>
        </w:rPr>
        <w:t>瘤体</w:t>
      </w:r>
      <w:r w:rsidR="00B5138D">
        <w:rPr>
          <w:rFonts w:ascii="Times" w:eastAsia="宋体" w:hAnsi="Times" w:hint="eastAsia"/>
        </w:rPr>
        <w:t>形成</w:t>
      </w:r>
      <w:r w:rsidR="00742E96" w:rsidRPr="003D0111">
        <w:rPr>
          <w:rFonts w:ascii="Times" w:eastAsia="宋体" w:hAnsi="Times" w:hint="eastAsia"/>
        </w:rPr>
        <w:t>有关</w:t>
      </w:r>
      <w:r w:rsidRPr="003D0111">
        <w:rPr>
          <w:rFonts w:ascii="Times" w:eastAsia="宋体" w:hAnsi="Times"/>
        </w:rPr>
        <w:fldChar w:fldCharType="begin">
          <w:fldData xml:space="preserve">PEVuZE5vdGU+PENpdGU+PEF1dGhvcj5NYXJ0aW48L0F1dGhvcj48WWVhcj4yMDAzPC9ZZWFyPjxS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YWdlcz4zNzktODQ8L3BhZ2VzPjx2b2x1bWU+NDIxPC92b2x1bWU+PG51bWJlcj42OTIxPC9udW1i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</w:fldData>
        </w:fldChar>
      </w:r>
      <w:r w:rsidR="00F565FF">
        <w:rPr>
          <w:rFonts w:ascii="Times" w:eastAsia="宋体" w:hAnsi="Times"/>
        </w:rPr>
        <w:instrText xml:space="preserve"> ADDIN EN.CITE </w:instrText>
      </w:r>
      <w:r>
        <w:rPr>
          <w:rFonts w:ascii="Times" w:eastAsia="宋体" w:hAnsi="Times"/>
        </w:rPr>
        <w:fldChar w:fldCharType="begin">
          <w:fldData xml:space="preserve">PEVuZE5vdGU+PENpdGU+PEF1dGhvcj5NYXJ0aW48L0F1dGhvcj48WWVhcj4yMDAzPC9ZZWFyPjxS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YWdlcz4zNzktODQ8L3BhZ2VzPjx2b2x1bWU+NDIxPC92b2x1bWU+PG51bWJlcj42OTIxPC9udW1i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</w:fldData>
        </w:fldChar>
      </w:r>
      <w:r w:rsidR="00F565FF">
        <w:rPr>
          <w:rFonts w:ascii="Times" w:eastAsia="宋体" w:hAnsi="Times"/>
        </w:rPr>
        <w:instrText xml:space="preserve"> ADDIN EN.CITE.DATA </w:instrText>
      </w:r>
      <w:r>
        <w:rPr>
          <w:rFonts w:ascii="Times" w:eastAsia="宋体" w:hAnsi="Times"/>
        </w:rPr>
      </w:r>
      <w:r>
        <w:rPr>
          <w:rFonts w:ascii="Times" w:eastAsia="宋体" w:hAnsi="Times"/>
        </w:rPr>
        <w:fldChar w:fldCharType="end"/>
      </w:r>
      <w:r w:rsidRPr="003D0111">
        <w:rPr>
          <w:rFonts w:ascii="Times" w:eastAsia="宋体" w:hAnsi="Times"/>
        </w:rPr>
      </w:r>
      <w:r w:rsidRPr="003D0111">
        <w:rPr>
          <w:rFonts w:ascii="Times" w:eastAsia="宋体" w:hAnsi="Times"/>
        </w:rPr>
        <w:fldChar w:fldCharType="separate"/>
      </w:r>
      <w:hyperlink w:anchor="_ENREF_16" w:tooltip="Baas, 2003 #449" w:history="1">
        <w:r w:rsidR="009F7D40" w:rsidRPr="00F565FF">
          <w:rPr>
            <w:rFonts w:ascii="Times" w:eastAsia="宋体" w:hAnsi="Times"/>
            <w:noProof/>
            <w:vertAlign w:val="superscript"/>
          </w:rPr>
          <w:t>16</w:t>
        </w:r>
      </w:hyperlink>
      <w:r w:rsidR="00F565FF" w:rsidRPr="00F565FF">
        <w:rPr>
          <w:rFonts w:ascii="Times" w:eastAsia="宋体" w:hAnsi="Times"/>
          <w:noProof/>
          <w:vertAlign w:val="superscript"/>
        </w:rPr>
        <w:t xml:space="preserve">, </w:t>
      </w:r>
      <w:hyperlink w:anchor="_ENREF_21" w:tooltip="Martin, 2003 #237" w:history="1">
        <w:r w:rsidR="009F7D40" w:rsidRPr="00F565FF">
          <w:rPr>
            <w:rFonts w:ascii="Times" w:eastAsia="宋体" w:hAnsi="Times"/>
            <w:noProof/>
            <w:vertAlign w:val="superscript"/>
          </w:rPr>
          <w:t>21</w:t>
        </w:r>
      </w:hyperlink>
      <w:r w:rsidRPr="003D0111">
        <w:rPr>
          <w:rFonts w:ascii="Times" w:eastAsia="宋体" w:hAnsi="Times"/>
        </w:rPr>
        <w:fldChar w:fldCharType="end"/>
      </w:r>
      <w:hyperlink w:anchor="_ENREF_19" w:tooltip="Baas, 2003 #449" w:history="1"/>
      <w:r w:rsidR="00865BC5" w:rsidRPr="003D0111">
        <w:rPr>
          <w:rFonts w:ascii="Times" w:eastAsia="宋体" w:hAnsi="Times" w:cs="Times New Roman" w:hint="eastAsia"/>
        </w:rPr>
        <w:t>。</w:t>
      </w:r>
      <w:r w:rsidR="00374A65" w:rsidRPr="003D0111">
        <w:rPr>
          <w:rStyle w:val="apple-converted-space"/>
          <w:rFonts w:ascii="Times" w:eastAsia="宋体" w:hAnsi="Times" w:cs="Times New Roman"/>
        </w:rPr>
        <w:t> </w:t>
      </w:r>
      <w:r w:rsidR="00F72F52" w:rsidRPr="003D0111">
        <w:rPr>
          <w:rStyle w:val="apple-converted-space"/>
          <w:rFonts w:ascii="Times" w:eastAsia="宋体" w:hAnsi="Times" w:cs="Times New Roman" w:hint="eastAsia"/>
        </w:rPr>
        <w:t>也有研究从表观遗传水平对</w:t>
      </w:r>
      <w:r w:rsidR="00F72F52" w:rsidRPr="003D0111">
        <w:rPr>
          <w:rStyle w:val="apple-converted-space"/>
          <w:rFonts w:ascii="Times" w:eastAsia="宋体" w:hAnsi="Times" w:cs="Times New Roman" w:hint="eastAsia"/>
        </w:rPr>
        <w:t>STK11</w:t>
      </w:r>
      <w:r w:rsidR="00F72F52" w:rsidRPr="003D0111">
        <w:rPr>
          <w:rStyle w:val="apple-converted-space"/>
          <w:rFonts w:ascii="Times" w:eastAsia="宋体" w:hAnsi="Times" w:cs="Times New Roman" w:hint="eastAsia"/>
        </w:rPr>
        <w:t>突变的</w:t>
      </w:r>
      <w:r w:rsidR="00F72F52" w:rsidRPr="003D0111">
        <w:rPr>
          <w:rStyle w:val="apple-converted-space"/>
          <w:rFonts w:ascii="Times" w:eastAsia="宋体" w:hAnsi="Times" w:cs="Times New Roman" w:hint="eastAsia"/>
        </w:rPr>
        <w:t>PJS</w:t>
      </w:r>
      <w:r w:rsidR="00F72F52" w:rsidRPr="003D0111">
        <w:rPr>
          <w:rStyle w:val="apple-converted-space"/>
          <w:rFonts w:ascii="Times" w:eastAsia="宋体" w:hAnsi="Times" w:cs="Times New Roman" w:hint="eastAsia"/>
        </w:rPr>
        <w:t>机制进行了初步探索：</w:t>
      </w:r>
      <w:r w:rsidR="00F72F52" w:rsidRPr="003D0111">
        <w:rPr>
          <w:rFonts w:ascii="Times" w:eastAsia="宋体" w:hAnsi="Times" w:cs="Times New Roman" w:hint="eastAsia"/>
        </w:rPr>
        <w:t>STK11</w:t>
      </w:r>
      <w:r w:rsidR="000D65D9" w:rsidRPr="003D0111">
        <w:rPr>
          <w:rFonts w:ascii="Times" w:eastAsia="宋体" w:hAnsi="Times" w:cs="Times New Roman"/>
        </w:rPr>
        <w:t>基因缺陷</w:t>
      </w:r>
      <w:r w:rsidR="003C2FC5" w:rsidRPr="003D0111">
        <w:rPr>
          <w:rFonts w:ascii="Times" w:eastAsia="宋体" w:hAnsi="Times" w:cs="Times New Roman"/>
        </w:rPr>
        <w:t>增加了细胞系甲基化的多样性，</w:t>
      </w:r>
      <w:r w:rsidR="000E4185" w:rsidRPr="003D0111">
        <w:rPr>
          <w:rFonts w:ascii="Times" w:eastAsia="宋体" w:hAnsi="Times" w:cs="Times New Roman" w:hint="eastAsia"/>
        </w:rPr>
        <w:t>可能会增加基因偶发突变</w:t>
      </w:r>
      <w:r w:rsidR="000D65D9" w:rsidRPr="003D0111">
        <w:rPr>
          <w:rFonts w:ascii="Times" w:eastAsia="宋体" w:hAnsi="Times" w:cs="Times New Roman"/>
        </w:rPr>
        <w:t>累积</w:t>
      </w:r>
      <w:r w:rsidR="005B0E61" w:rsidRPr="003D0111">
        <w:rPr>
          <w:rFonts w:ascii="Times" w:eastAsia="宋体" w:hAnsi="Times" w:cs="Times New Roman"/>
        </w:rPr>
        <w:t>，</w:t>
      </w:r>
      <w:r w:rsidR="003C2FC5" w:rsidRPr="003D0111">
        <w:rPr>
          <w:rFonts w:ascii="Times" w:eastAsia="宋体" w:hAnsi="Times" w:cs="Times New Roman"/>
        </w:rPr>
        <w:t>这</w:t>
      </w:r>
      <w:r w:rsidR="000E4185" w:rsidRPr="003D0111">
        <w:rPr>
          <w:rFonts w:ascii="Times" w:eastAsia="宋体" w:hAnsi="Times" w:cs="Times New Roman" w:hint="eastAsia"/>
        </w:rPr>
        <w:t>一效应</w:t>
      </w:r>
      <w:r w:rsidR="003C2FC5" w:rsidRPr="003D0111">
        <w:rPr>
          <w:rFonts w:ascii="Times" w:eastAsia="宋体" w:hAnsi="Times" w:cs="Times New Roman"/>
        </w:rPr>
        <w:t>可能在</w:t>
      </w:r>
      <w:r w:rsidR="000D65D9" w:rsidRPr="003D0111">
        <w:rPr>
          <w:rFonts w:ascii="Times" w:eastAsia="宋体" w:hAnsi="Times" w:cs="Times New Roman"/>
        </w:rPr>
        <w:t>PJ</w:t>
      </w:r>
      <w:r w:rsidR="000D65D9" w:rsidRPr="003D0111">
        <w:rPr>
          <w:rFonts w:ascii="Times" w:eastAsia="宋体" w:hAnsi="Times" w:cs="Times New Roman"/>
        </w:rPr>
        <w:t>的发生及癌变</w:t>
      </w:r>
      <w:r w:rsidR="003C2FC5" w:rsidRPr="003D0111">
        <w:rPr>
          <w:rFonts w:ascii="Times" w:eastAsia="宋体" w:hAnsi="Times" w:cs="Times New Roman"/>
        </w:rPr>
        <w:t>过程中发挥了重要作用</w:t>
      </w:r>
      <w:hyperlink w:anchor="_ENREF_22" w:tooltip="Zarrouk, 2013 #457" w:history="1">
        <w:r w:rsidRPr="003D0111">
          <w:rPr>
            <w:rFonts w:ascii="Times" w:eastAsia="宋体" w:hAnsi="Times" w:cs="Times New Roman"/>
          </w:rPr>
          <w:fldChar w:fldCharType="begin"/>
        </w:r>
        <w:r w:rsidR="009F7D40">
          <w:rPr>
            <w:rFonts w:ascii="Times" w:eastAsia="宋体" w:hAnsi="Times" w:cs="Times New Roman"/>
          </w:rPr>
          <w:instrText xml:space="preserve"> ADDIN EN.CITE &lt;EndNote&gt;&lt;Cite&gt;&lt;Author&gt;Zarrouk&lt;/Author&gt;&lt;Year&gt;2013&lt;/Year&gt;&lt;RecNum&gt;457&lt;/RecNum&gt;&lt;DisplayText&gt;&lt;style face="superscript"&gt;22&lt;/style&gt;&lt;/DisplayText&gt;&lt;record&gt;&lt;rec-number&gt;457&lt;/rec-number&gt;&lt;foreign-keys&gt;&lt;key app="EN" db-id="955r9ffs5vx5wqesftm5vtf3zttxe9wedf9r"&gt;457&lt;/key&gt;&lt;/foreign-keys&gt;&lt;ref-type name="Journal Article"&gt;17&lt;/ref-type&gt;&lt;contributors&gt;&lt;authors&gt;&lt;author&gt;Zarrouk, M.&lt;/author&gt;&lt;author&gt;Rolf, J.&lt;/author&gt;&lt;author&gt;Cantrell, D. A.&lt;/author&gt;&lt;/authors&gt;&lt;/contributors&gt;&lt;auth-address&gt;Division of Cell Signalling and Immunology, College of Life Sciences, University of Dundee, Dundee, Scotland, United Kingdom.&lt;/auth-address&gt;&lt;titles&gt;&lt;title&gt;LKB1 mediates the development of conventional and innate T cells via AMP-dependent kinase autonomous pathways&lt;/title&gt;&lt;secondary-title&gt;PLoS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one&lt;/abbr-1&gt;&lt;/alt-periodical&gt;&lt;pages&gt;e60217&lt;/pages&gt;&lt;volume&gt;8&lt;/volume&gt;&lt;number&gt;3&lt;/number&gt;&lt;keywords&gt;&lt;keyword&gt;AMP-Activated Protein Kinases/genetics/*metabolism&lt;/keyword&gt;&lt;keyword&gt;Animals&lt;/keyword&gt;&lt;keyword&gt;Cells, Cultured&lt;/keyword&gt;&lt;keyword&gt;Flow Cytometry&lt;/keyword&gt;&lt;keyword&gt;Immunoblotting&lt;/keyword&gt;&lt;keyword&gt;Mice&lt;/keyword&gt;&lt;keyword&gt;Mice, Mutant Strains&lt;/keyword&gt;&lt;keyword&gt;Protein-Serine-Threonine Kinases/genetics/*metabolism&lt;/keyword&gt;&lt;keyword&gt;Receptors, Antigen, T-Cell/genetics/metabolism&lt;/keyword&gt;&lt;keyword&gt;Signal Transduction/genetics/physiology&lt;/keyword&gt;&lt;/keywords&gt;&lt;dates&gt;&lt;year&gt;2013&lt;/year&gt;&lt;/dates&gt;&lt;isbn&gt;1932-6203 (Electronic)&amp;#xD;1932-6203 (Linking)&lt;/isbn&gt;&lt;accession-num&gt;23533675&lt;/accession-num&gt;&lt;urls&gt;&lt;related-urls&gt;&lt;url&gt;http://www.ncbi.nlm.nih.gov/pubmed/23533675&lt;/url&gt;&lt;/related-urls&gt;&lt;/urls&gt;&lt;custom2&gt;3606301&lt;/custom2&gt;&lt;electronic-resource-num&gt;10.1371/journal.pone.0060217&lt;/electronic-resource-num&gt;&lt;/record&gt;&lt;/Cite&gt;&lt;/EndNote&gt;</w:instrText>
        </w:r>
        <w:r w:rsidRPr="003D0111">
          <w:rPr>
            <w:rFonts w:ascii="Times" w:eastAsia="宋体" w:hAnsi="Times" w:cs="Times New Roman"/>
          </w:rPr>
          <w:fldChar w:fldCharType="separate"/>
        </w:r>
        <w:r w:rsidR="009F7D40" w:rsidRPr="00F565FF">
          <w:rPr>
            <w:rFonts w:ascii="Times" w:eastAsia="宋体" w:hAnsi="Times" w:cs="Times New Roman"/>
            <w:noProof/>
            <w:vertAlign w:val="superscript"/>
          </w:rPr>
          <w:t>22</w:t>
        </w:r>
        <w:r w:rsidRPr="003D0111">
          <w:rPr>
            <w:rFonts w:ascii="Times" w:eastAsia="宋体" w:hAnsi="Times" w:cs="Times New Roman"/>
          </w:rPr>
          <w:fldChar w:fldCharType="end"/>
        </w:r>
      </w:hyperlink>
      <w:r w:rsidR="000E4185" w:rsidRPr="003D0111">
        <w:rPr>
          <w:rFonts w:ascii="Times" w:eastAsia="宋体" w:hAnsi="Times" w:cs="Times New Roman" w:hint="eastAsia"/>
        </w:rPr>
        <w:t>。</w:t>
      </w:r>
      <w:r w:rsidR="00B5138D" w:rsidRPr="003D0111">
        <w:rPr>
          <w:rStyle w:val="apple-converted-space"/>
          <w:rFonts w:ascii="Times" w:eastAsia="宋体" w:hAnsi="Times" w:cs="Times New Roman" w:hint="eastAsia"/>
          <w:szCs w:val="21"/>
        </w:rPr>
        <w:t>基于目前研究报道，</w:t>
      </w:r>
      <w:r w:rsidR="00B5138D" w:rsidRPr="003D0111">
        <w:rPr>
          <w:rStyle w:val="apple-converted-space"/>
          <w:rFonts w:ascii="Times" w:eastAsia="宋体" w:hAnsi="Times" w:cs="Times New Roman" w:hint="eastAsia"/>
          <w:szCs w:val="21"/>
        </w:rPr>
        <w:t>STK11</w:t>
      </w:r>
      <w:r w:rsidR="00B5138D" w:rsidRPr="003D0111">
        <w:rPr>
          <w:rStyle w:val="apple-converted-space"/>
          <w:rFonts w:ascii="Times" w:eastAsia="宋体" w:hAnsi="Times" w:cs="Times New Roman" w:hint="eastAsia"/>
          <w:szCs w:val="21"/>
        </w:rPr>
        <w:t>突变从减少细胞凋亡、</w:t>
      </w:r>
      <w:r w:rsidR="00B5138D" w:rsidRPr="003D0111">
        <w:rPr>
          <w:rStyle w:val="apple-converted-space"/>
          <w:rFonts w:ascii="Times" w:eastAsia="宋体" w:hAnsi="Times" w:cs="Times New Roman" w:hint="eastAsia"/>
          <w:szCs w:val="21"/>
        </w:rPr>
        <w:t>G1</w:t>
      </w:r>
      <w:r w:rsidR="00B5138D" w:rsidRPr="003D0111">
        <w:rPr>
          <w:rStyle w:val="apple-converted-space"/>
          <w:rFonts w:ascii="Times" w:eastAsia="宋体" w:hAnsi="Times" w:cs="Times New Roman" w:hint="eastAsia"/>
          <w:szCs w:val="21"/>
        </w:rPr>
        <w:t>期阻滞效应下调、扰乱细胞极化及破坏基质水平抑癌效应等方面导致了</w:t>
      </w:r>
      <w:r w:rsidR="00B5138D" w:rsidRPr="003D0111">
        <w:rPr>
          <w:rStyle w:val="apple-converted-space"/>
          <w:rFonts w:ascii="Times" w:eastAsia="宋体" w:hAnsi="Times" w:cs="Times New Roman" w:hint="eastAsia"/>
          <w:szCs w:val="21"/>
        </w:rPr>
        <w:t>PJS</w:t>
      </w:r>
      <w:r w:rsidR="00B5138D" w:rsidRPr="003D0111">
        <w:rPr>
          <w:rStyle w:val="apple-converted-space"/>
          <w:rFonts w:ascii="Times" w:eastAsia="宋体" w:hAnsi="Times" w:cs="Times New Roman" w:hint="eastAsia"/>
          <w:szCs w:val="21"/>
        </w:rPr>
        <w:t>及其相关肿瘤的发生。</w:t>
      </w:r>
    </w:p>
    <w:p w:rsidR="00F52DC0" w:rsidRPr="004130E1" w:rsidRDefault="00BF1BBA" w:rsidP="00523530">
      <w:pPr>
        <w:pStyle w:val="2"/>
        <w:spacing w:line="360" w:lineRule="auto"/>
        <w:rPr>
          <w:rFonts w:ascii="Times" w:eastAsia="宋体" w:hAnsi="Times"/>
          <w:color w:val="000000" w:themeColor="text1"/>
        </w:rPr>
      </w:pPr>
      <w:r w:rsidRPr="004130E1">
        <w:rPr>
          <w:rFonts w:ascii="Times" w:eastAsia="宋体" w:hAnsi="Times" w:hint="eastAsia"/>
          <w:color w:val="000000" w:themeColor="text1"/>
        </w:rPr>
        <w:t>2.</w:t>
      </w:r>
      <w:r w:rsidR="00EB6BAC" w:rsidRPr="004130E1">
        <w:rPr>
          <w:rFonts w:ascii="Times" w:eastAsia="宋体" w:hAnsi="Times" w:hint="eastAsia"/>
          <w:color w:val="000000" w:themeColor="text1"/>
        </w:rPr>
        <w:t>临床特点</w:t>
      </w:r>
    </w:p>
    <w:p w:rsidR="00EB6BAC" w:rsidRDefault="004F4D3E" w:rsidP="00AC0F37">
      <w:pPr>
        <w:spacing w:line="360" w:lineRule="auto"/>
        <w:ind w:firstLineChars="200" w:firstLine="420"/>
        <w:rPr>
          <w:ins w:id="187" w:author="LBR" w:date="2018-11-25T12:03:00Z"/>
          <w:rFonts w:ascii="Times" w:eastAsia="宋体" w:hAnsi="Times" w:cs="Times New Roman"/>
        </w:rPr>
      </w:pPr>
      <w:r w:rsidRPr="004130E1">
        <w:rPr>
          <w:rFonts w:ascii="Times" w:eastAsia="宋体" w:hAnsi="Times" w:cs="Times New Roman" w:hint="eastAsia"/>
          <w:color w:val="000000" w:themeColor="text1"/>
        </w:rPr>
        <w:t>PJS</w:t>
      </w:r>
      <w:r w:rsidRPr="004130E1">
        <w:rPr>
          <w:rFonts w:ascii="Times" w:eastAsia="宋体" w:hAnsi="Times" w:cs="Times New Roman" w:hint="eastAsia"/>
          <w:color w:val="000000" w:themeColor="text1"/>
        </w:rPr>
        <w:t>的特征性表现是皮肤黏膜色素斑、消化道错构瘤性息肉及肿瘤易感性。超过</w:t>
      </w:r>
      <w:r w:rsidRPr="004130E1">
        <w:rPr>
          <w:rFonts w:ascii="Times" w:eastAsia="宋体" w:hAnsi="Times" w:cs="Times New Roman" w:hint="eastAsia"/>
          <w:color w:val="000000" w:themeColor="text1"/>
        </w:rPr>
        <w:t>95%</w:t>
      </w:r>
      <w:r w:rsidRPr="004130E1">
        <w:rPr>
          <w:rFonts w:ascii="Times" w:eastAsia="宋体" w:hAnsi="Times" w:cs="Times New Roman" w:hint="eastAsia"/>
          <w:color w:val="000000" w:themeColor="text1"/>
        </w:rPr>
        <w:t>的患者出现皮肤黏膜色素斑，</w:t>
      </w:r>
      <w:ins w:id="188" w:author="LBR" w:date="2018-11-23T22:36:00Z">
        <w:r w:rsidR="0096043A" w:rsidRPr="004130E1">
          <w:rPr>
            <w:rFonts w:ascii="Times" w:eastAsia="宋体" w:hAnsi="Times" w:cs="Times New Roman" w:hint="eastAsia"/>
            <w:color w:val="000000" w:themeColor="text1"/>
          </w:rPr>
          <w:t>常常在婴儿期</w:t>
        </w:r>
        <w:r w:rsidR="0096043A">
          <w:rPr>
            <w:rFonts w:ascii="Times" w:eastAsia="宋体" w:hAnsi="Times" w:cs="Times New Roman" w:hint="eastAsia"/>
            <w:color w:val="000000" w:themeColor="text1"/>
          </w:rPr>
          <w:t>开始出现</w:t>
        </w:r>
      </w:ins>
      <w:ins w:id="189" w:author="LBR" w:date="2018-11-23T22:37:00Z">
        <w:r w:rsidR="0096043A">
          <w:rPr>
            <w:rFonts w:ascii="Times" w:eastAsia="宋体" w:hAnsi="Times" w:cs="Times New Roman" w:hint="eastAsia"/>
            <w:color w:val="000000" w:themeColor="text1"/>
          </w:rPr>
          <w:t>，</w:t>
        </w:r>
      </w:ins>
      <w:r w:rsidRPr="004130E1">
        <w:rPr>
          <w:rFonts w:ascii="Times" w:eastAsia="宋体" w:hAnsi="Times" w:cs="Times New Roman" w:hint="eastAsia"/>
          <w:color w:val="000000" w:themeColor="text1"/>
        </w:rPr>
        <w:t>分布于口周</w:t>
      </w:r>
      <w:r w:rsidR="00EA3520" w:rsidRPr="004130E1">
        <w:rPr>
          <w:rFonts w:ascii="Times" w:eastAsia="宋体" w:hAnsi="Times" w:cs="Times New Roman" w:hint="eastAsia"/>
          <w:color w:val="000000" w:themeColor="text1"/>
        </w:rPr>
        <w:t>、</w:t>
      </w:r>
      <w:r w:rsidRPr="004130E1">
        <w:rPr>
          <w:rFonts w:ascii="Times" w:eastAsia="宋体" w:hAnsi="Times" w:cs="Times New Roman" w:hint="eastAsia"/>
          <w:color w:val="000000" w:themeColor="text1"/>
        </w:rPr>
        <w:t>颊</w:t>
      </w:r>
      <w:del w:id="190" w:author="LBR" w:date="2018-11-22T11:33:00Z">
        <w:r w:rsidRPr="004130E1" w:rsidDel="00127F36">
          <w:rPr>
            <w:rFonts w:ascii="Times" w:eastAsia="宋体" w:hAnsi="Times" w:cs="Times New Roman" w:hint="eastAsia"/>
            <w:color w:val="000000" w:themeColor="text1"/>
          </w:rPr>
          <w:delText>粘膜</w:delText>
        </w:r>
      </w:del>
      <w:ins w:id="191" w:author="LBR" w:date="2018-11-22T11:33:00Z">
        <w:r w:rsidR="00127F36">
          <w:rPr>
            <w:rFonts w:ascii="Times" w:eastAsia="宋体" w:hAnsi="Times" w:cs="Times New Roman" w:hint="eastAsia"/>
            <w:color w:val="000000" w:themeColor="text1"/>
          </w:rPr>
          <w:t>黏膜</w:t>
        </w:r>
      </w:ins>
      <w:r w:rsidR="00EA3520" w:rsidRPr="004130E1">
        <w:rPr>
          <w:rFonts w:ascii="Times" w:eastAsia="宋体" w:hAnsi="Times" w:cs="Times New Roman" w:hint="eastAsia"/>
          <w:color w:val="000000" w:themeColor="text1"/>
        </w:rPr>
        <w:t>、</w:t>
      </w:r>
      <w:r w:rsidRPr="004130E1">
        <w:rPr>
          <w:rFonts w:ascii="Times" w:eastAsia="宋体" w:hAnsi="Times" w:cs="Times New Roman" w:hint="eastAsia"/>
          <w:color w:val="000000" w:themeColor="text1"/>
        </w:rPr>
        <w:t>面部、前臂、手掌、脚掌及肛周等</w:t>
      </w:r>
      <w:ins w:id="192" w:author="LBR" w:date="2018-11-23T22:37:00Z">
        <w:r w:rsidR="0096043A">
          <w:rPr>
            <w:rFonts w:ascii="Times" w:eastAsia="宋体" w:hAnsi="Times" w:cs="Times New Roman" w:hint="eastAsia"/>
            <w:color w:val="000000" w:themeColor="text1"/>
          </w:rPr>
          <w:t>。</w:t>
        </w:r>
      </w:ins>
      <w:del w:id="193" w:author="LBR" w:date="2018-11-23T22:36:00Z">
        <w:r w:rsidRPr="004130E1" w:rsidDel="0096043A">
          <w:rPr>
            <w:rFonts w:ascii="Times" w:eastAsia="宋体" w:hAnsi="Times" w:cs="Times New Roman" w:hint="eastAsia"/>
            <w:color w:val="000000" w:themeColor="text1"/>
          </w:rPr>
          <w:delText>，常常在婴儿期</w:delText>
        </w:r>
      </w:del>
      <w:del w:id="194" w:author="LBR" w:date="2018-11-23T22:37:00Z">
        <w:r w:rsidRPr="004130E1" w:rsidDel="0096043A">
          <w:rPr>
            <w:rFonts w:ascii="Times" w:eastAsia="宋体" w:hAnsi="Times" w:cs="Times New Roman" w:hint="eastAsia"/>
            <w:color w:val="000000" w:themeColor="text1"/>
          </w:rPr>
          <w:delText>就被发现。</w:delText>
        </w:r>
      </w:del>
      <w:ins w:id="195" w:author="LBR" w:date="2018-11-23T22:37:00Z">
        <w:r w:rsidR="0096043A" w:rsidRPr="004130E1">
          <w:rPr>
            <w:rFonts w:ascii="Times" w:eastAsia="宋体" w:hAnsi="Times" w:cs="Times New Roman" w:hint="eastAsia"/>
            <w:color w:val="000000" w:themeColor="text1"/>
          </w:rPr>
          <w:t>PJS</w:t>
        </w:r>
        <w:r w:rsidR="0096043A" w:rsidRPr="004130E1">
          <w:rPr>
            <w:rFonts w:ascii="Times" w:eastAsia="宋体" w:hAnsi="Times" w:cs="Times New Roman" w:hint="eastAsia"/>
            <w:color w:val="000000" w:themeColor="text1"/>
          </w:rPr>
          <w:t>患者</w:t>
        </w:r>
      </w:ins>
      <w:r w:rsidR="00EA3520" w:rsidRPr="004130E1">
        <w:rPr>
          <w:rFonts w:ascii="Times" w:eastAsia="宋体" w:hAnsi="Times" w:cs="Times New Roman" w:hint="eastAsia"/>
          <w:color w:val="000000" w:themeColor="text1"/>
        </w:rPr>
        <w:t>约</w:t>
      </w:r>
      <w:r w:rsidRPr="004130E1">
        <w:rPr>
          <w:rFonts w:ascii="Times" w:eastAsia="宋体" w:hAnsi="Times" w:cs="Times New Roman" w:hint="eastAsia"/>
          <w:color w:val="000000" w:themeColor="text1"/>
        </w:rPr>
        <w:t>88%-100%</w:t>
      </w:r>
      <w:del w:id="196" w:author="LBR" w:date="2018-11-23T22:37:00Z">
        <w:r w:rsidRPr="004130E1" w:rsidDel="0096043A">
          <w:rPr>
            <w:rFonts w:ascii="Times" w:eastAsia="宋体" w:hAnsi="Times" w:cs="Times New Roman" w:hint="eastAsia"/>
            <w:color w:val="000000" w:themeColor="text1"/>
          </w:rPr>
          <w:delText>的</w:delText>
        </w:r>
        <w:r w:rsidR="00DB27DB" w:rsidRPr="004130E1" w:rsidDel="0096043A">
          <w:rPr>
            <w:rFonts w:ascii="Times" w:eastAsia="宋体" w:hAnsi="Times" w:cs="Times New Roman" w:hint="eastAsia"/>
            <w:color w:val="000000" w:themeColor="text1"/>
          </w:rPr>
          <w:delText>PJS</w:delText>
        </w:r>
        <w:r w:rsidRPr="004130E1" w:rsidDel="0096043A">
          <w:rPr>
            <w:rFonts w:ascii="Times" w:eastAsia="宋体" w:hAnsi="Times" w:cs="Times New Roman" w:hint="eastAsia"/>
            <w:color w:val="000000" w:themeColor="text1"/>
          </w:rPr>
          <w:delText>患者发生</w:delText>
        </w:r>
      </w:del>
      <w:r w:rsidRPr="004130E1">
        <w:rPr>
          <w:rFonts w:ascii="Times" w:eastAsia="宋体" w:hAnsi="Times" w:cs="Times New Roman" w:hint="eastAsia"/>
          <w:color w:val="000000" w:themeColor="text1"/>
        </w:rPr>
        <w:t>消化道</w:t>
      </w:r>
      <w:ins w:id="197" w:author="LBR" w:date="2018-11-23T22:38:00Z">
        <w:r w:rsidR="0096043A">
          <w:rPr>
            <w:rFonts w:ascii="Times" w:eastAsia="宋体" w:hAnsi="Times" w:cs="Times New Roman" w:hint="eastAsia"/>
            <w:color w:val="000000" w:themeColor="text1"/>
          </w:rPr>
          <w:t>发生</w:t>
        </w:r>
      </w:ins>
      <w:r w:rsidRPr="004130E1">
        <w:rPr>
          <w:rFonts w:ascii="Times" w:eastAsia="宋体" w:hAnsi="Times" w:cs="Times New Roman" w:hint="eastAsia"/>
          <w:color w:val="000000" w:themeColor="text1"/>
        </w:rPr>
        <w:t>错构瘤性息肉，</w:t>
      </w:r>
      <w:ins w:id="198" w:author="LBR" w:date="2018-11-23T22:38:00Z">
        <w:r w:rsidR="0096043A">
          <w:rPr>
            <w:rFonts w:ascii="Times" w:eastAsia="宋体" w:hAnsi="Times" w:cs="Times New Roman" w:hint="eastAsia"/>
            <w:color w:val="000000" w:themeColor="text1"/>
          </w:rPr>
          <w:t>此种息肉</w:t>
        </w:r>
      </w:ins>
      <w:r w:rsidRPr="004130E1">
        <w:rPr>
          <w:rFonts w:ascii="Times" w:eastAsia="宋体" w:hAnsi="Times" w:cs="Times New Roman" w:hint="eastAsia"/>
          <w:color w:val="000000" w:themeColor="text1"/>
        </w:rPr>
        <w:t>多</w:t>
      </w:r>
      <w:r w:rsidR="00DB27DB" w:rsidRPr="004130E1">
        <w:rPr>
          <w:rFonts w:ascii="Times" w:eastAsia="宋体" w:hAnsi="Times" w:cs="Times New Roman" w:hint="eastAsia"/>
          <w:color w:val="000000" w:themeColor="text1"/>
        </w:rPr>
        <w:t>呈</w:t>
      </w:r>
      <w:r w:rsidRPr="004130E1">
        <w:rPr>
          <w:rFonts w:ascii="Times" w:eastAsia="宋体" w:hAnsi="Times" w:cs="Times New Roman" w:hint="eastAsia"/>
          <w:color w:val="000000" w:themeColor="text1"/>
        </w:rPr>
        <w:t>分叶状生长</w:t>
      </w:r>
      <w:del w:id="199" w:author="LBR" w:date="2018-11-23T22:38:00Z">
        <w:r w:rsidRPr="004130E1" w:rsidDel="0096043A">
          <w:rPr>
            <w:rFonts w:ascii="Times" w:eastAsia="宋体" w:hAnsi="Times" w:cs="Times New Roman" w:hint="eastAsia"/>
            <w:color w:val="000000" w:themeColor="text1"/>
          </w:rPr>
          <w:delText>，</w:delText>
        </w:r>
      </w:del>
      <w:ins w:id="200" w:author="LBR" w:date="2018-11-23T22:38:00Z">
        <w:r w:rsidR="0096043A">
          <w:rPr>
            <w:rFonts w:ascii="Times" w:eastAsia="宋体" w:hAnsi="Times" w:cs="Times New Roman" w:hint="eastAsia"/>
            <w:color w:val="000000" w:themeColor="text1"/>
          </w:rPr>
          <w:t>、</w:t>
        </w:r>
      </w:ins>
      <w:ins w:id="201" w:author="LBR" w:date="2018-11-23T22:39:00Z">
        <w:r w:rsidR="0096043A" w:rsidRPr="004130E1">
          <w:rPr>
            <w:rFonts w:ascii="Times" w:eastAsia="宋体" w:hAnsi="Times" w:cs="Times New Roman" w:hint="eastAsia"/>
            <w:color w:val="000000" w:themeColor="text1"/>
          </w:rPr>
          <w:t>黏膜肌层</w:t>
        </w:r>
        <w:r w:rsidR="0096043A">
          <w:rPr>
            <w:rFonts w:ascii="Times" w:eastAsia="宋体" w:hAnsi="Times" w:cs="Times New Roman" w:hint="eastAsia"/>
            <w:color w:val="000000" w:themeColor="text1"/>
          </w:rPr>
          <w:lastRenderedPageBreak/>
          <w:t>过度增生</w:t>
        </w:r>
        <w:r w:rsidR="0096043A" w:rsidRPr="004130E1">
          <w:rPr>
            <w:rFonts w:ascii="Times" w:eastAsia="宋体" w:hAnsi="Times" w:cs="Times New Roman" w:hint="eastAsia"/>
            <w:color w:val="000000" w:themeColor="text1"/>
          </w:rPr>
          <w:t>伸展入固有肌层而形成树枝样分叉</w:t>
        </w:r>
        <w:r w:rsidR="0096043A">
          <w:rPr>
            <w:rFonts w:ascii="Times" w:eastAsia="宋体" w:hAnsi="Times" w:cs="Times New Roman" w:hint="eastAsia"/>
            <w:color w:val="000000" w:themeColor="text1"/>
          </w:rPr>
          <w:t>，息肉表面</w:t>
        </w:r>
      </w:ins>
      <w:r w:rsidRPr="004130E1">
        <w:rPr>
          <w:rFonts w:ascii="Times" w:eastAsia="宋体" w:hAnsi="Times" w:cs="Times New Roman" w:hint="eastAsia"/>
          <w:color w:val="000000" w:themeColor="text1"/>
        </w:rPr>
        <w:t>被覆</w:t>
      </w:r>
      <w:del w:id="202" w:author="LBR" w:date="2018-11-23T22:39:00Z">
        <w:r w:rsidRPr="004130E1" w:rsidDel="0096043A">
          <w:rPr>
            <w:rFonts w:ascii="Times" w:eastAsia="宋体" w:hAnsi="Times" w:cs="Times New Roman" w:hint="eastAsia"/>
            <w:color w:val="000000" w:themeColor="text1"/>
          </w:rPr>
          <w:delText>上皮</w:delText>
        </w:r>
      </w:del>
      <w:del w:id="203" w:author="LBR" w:date="2018-11-23T22:38:00Z">
        <w:r w:rsidRPr="004130E1" w:rsidDel="0096043A">
          <w:rPr>
            <w:rFonts w:ascii="Times" w:eastAsia="宋体" w:hAnsi="Times" w:cs="Times New Roman" w:hint="eastAsia"/>
            <w:color w:val="000000" w:themeColor="text1"/>
          </w:rPr>
          <w:delText>为所在消化道部位的</w:delText>
        </w:r>
      </w:del>
      <w:r w:rsidRPr="004130E1">
        <w:rPr>
          <w:rFonts w:ascii="Times" w:eastAsia="宋体" w:hAnsi="Times" w:cs="Times New Roman" w:hint="eastAsia"/>
          <w:color w:val="000000" w:themeColor="text1"/>
        </w:rPr>
        <w:t>正常上皮</w:t>
      </w:r>
      <w:del w:id="204" w:author="LBR" w:date="2018-11-23T22:40:00Z">
        <w:r w:rsidR="00736F6D" w:rsidRPr="004130E1" w:rsidDel="0096043A">
          <w:rPr>
            <w:rFonts w:ascii="Times" w:eastAsia="宋体" w:hAnsi="Times" w:cs="Times New Roman" w:hint="eastAsia"/>
            <w:color w:val="000000" w:themeColor="text1"/>
          </w:rPr>
          <w:delText>，过度增生的</w:delText>
        </w:r>
      </w:del>
      <w:del w:id="205" w:author="LBR" w:date="2018-11-23T22:39:00Z">
        <w:r w:rsidR="00736F6D" w:rsidRPr="004130E1" w:rsidDel="0096043A">
          <w:rPr>
            <w:rFonts w:ascii="Times" w:eastAsia="宋体" w:hAnsi="Times" w:cs="Times New Roman" w:hint="eastAsia"/>
            <w:color w:val="000000" w:themeColor="text1"/>
          </w:rPr>
          <w:delText>黏膜肌层伸展入固有肌层而形成树枝样分叉</w:delText>
        </w:r>
      </w:del>
      <w:hyperlink w:anchor="_ENREF_23" w:tooltip="Shaco-Levy, 2016 #427" w:history="1">
        <w:r w:rsidR="00054BDF" w:rsidRPr="004130E1">
          <w:rPr>
            <w:rFonts w:ascii="Times" w:eastAsia="宋体" w:hAnsi="Times" w:cs="Times New Roman"/>
            <w:color w:val="000000" w:themeColor="text1"/>
          </w:rPr>
          <w:fldChar w:fldCharType="begin">
            <w:fldData xml:space="preserve">PEVuZE5vdGU+PENpdGU+PEF1dGhvcj5TaGFjby1MZXZ5PC9BdXRob3I+PFllYXI+MjAxNjwvWWVh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</w:fldData>
          </w:fldChar>
        </w:r>
        <w:r w:rsidR="009F7D40">
          <w:rPr>
            <w:rFonts w:ascii="Times" w:eastAsia="宋体" w:hAnsi="Times" w:cs="Times New Roman"/>
            <w:color w:val="000000" w:themeColor="text1"/>
          </w:rPr>
          <w:instrText xml:space="preserve"> ADDIN EN.CITE </w:instrText>
        </w:r>
        <w:r w:rsidR="00054BDF">
          <w:rPr>
            <w:rFonts w:ascii="Times" w:eastAsia="宋体" w:hAnsi="Times" w:cs="Times New Roman"/>
            <w:color w:val="000000" w:themeColor="text1"/>
          </w:rPr>
          <w:fldChar w:fldCharType="begin">
            <w:fldData xml:space="preserve">PEVuZE5vdGU+PENpdGU+PEF1dGhvcj5TaGFjby1MZXZ5PC9BdXRob3I+PFllYXI+MjAxNjwvWWVh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</w:fldData>
          </w:fldChar>
        </w:r>
        <w:r w:rsidR="009F7D40">
          <w:rPr>
            <w:rFonts w:ascii="Times" w:eastAsia="宋体" w:hAnsi="Times" w:cs="Times New Roman"/>
            <w:color w:val="000000" w:themeColor="text1"/>
          </w:rPr>
          <w:instrText xml:space="preserve"> ADDIN EN.CITE.DATA </w:instrText>
        </w:r>
        <w:r w:rsidR="00054BDF">
          <w:rPr>
            <w:rFonts w:ascii="Times" w:eastAsia="宋体" w:hAnsi="Times" w:cs="Times New Roman"/>
            <w:color w:val="000000" w:themeColor="text1"/>
          </w:rPr>
        </w:r>
        <w:r w:rsidR="00054BDF">
          <w:rPr>
            <w:rFonts w:ascii="Times" w:eastAsia="宋体" w:hAnsi="Times" w:cs="Times New Roman"/>
            <w:color w:val="000000" w:themeColor="text1"/>
          </w:rPr>
          <w:fldChar w:fldCharType="end"/>
        </w:r>
        <w:r w:rsidR="00054BDF" w:rsidRPr="004130E1">
          <w:rPr>
            <w:rFonts w:ascii="Times" w:eastAsia="宋体" w:hAnsi="Times" w:cs="Times New Roman"/>
            <w:color w:val="000000" w:themeColor="text1"/>
          </w:rPr>
        </w:r>
        <w:r w:rsidR="00054BDF" w:rsidRPr="004130E1">
          <w:rPr>
            <w:rFonts w:ascii="Times" w:eastAsia="宋体" w:hAnsi="Times" w:cs="Times New Roman"/>
            <w:color w:val="000000" w:themeColor="text1"/>
          </w:rPr>
          <w:fldChar w:fldCharType="separate"/>
        </w:r>
        <w:r w:rsidR="009F7D40" w:rsidRPr="00F565FF">
          <w:rPr>
            <w:rFonts w:ascii="Times" w:eastAsia="宋体" w:hAnsi="Times" w:cs="Times New Roman"/>
            <w:noProof/>
            <w:color w:val="000000" w:themeColor="text1"/>
            <w:vertAlign w:val="superscript"/>
          </w:rPr>
          <w:t>23</w:t>
        </w:r>
        <w:r w:rsidR="00054BDF" w:rsidRPr="004130E1">
          <w:rPr>
            <w:rFonts w:ascii="Times" w:eastAsia="宋体" w:hAnsi="Times" w:cs="Times New Roman"/>
            <w:color w:val="000000" w:themeColor="text1"/>
          </w:rPr>
          <w:fldChar w:fldCharType="end"/>
        </w:r>
      </w:hyperlink>
      <w:r w:rsidRPr="004130E1">
        <w:rPr>
          <w:rFonts w:ascii="Times" w:eastAsia="宋体" w:hAnsi="Times" w:cs="Times New Roman" w:hint="eastAsia"/>
          <w:color w:val="000000" w:themeColor="text1"/>
        </w:rPr>
        <w:t>。</w:t>
      </w:r>
      <w:ins w:id="206" w:author="LBR" w:date="2018-11-24T09:53:00Z">
        <w:r w:rsidR="00260B23" w:rsidRPr="0056205E">
          <w:rPr>
            <w:rFonts w:ascii="Times" w:eastAsia="宋体" w:hAnsi="Times" w:cs="Times New Roman" w:hint="eastAsia"/>
          </w:rPr>
          <w:t>我中心数据显示</w:t>
        </w:r>
        <w:r w:rsidR="00260B23" w:rsidRPr="0056205E">
          <w:rPr>
            <w:rFonts w:ascii="Times" w:eastAsia="宋体" w:hAnsi="Times" w:cs="Times New Roman" w:hint="eastAsia"/>
          </w:rPr>
          <w:t>PJS</w:t>
        </w:r>
        <w:r w:rsidR="00260B23" w:rsidRPr="0056205E">
          <w:rPr>
            <w:rFonts w:ascii="Times" w:eastAsia="宋体" w:hAnsi="Times" w:cs="Times New Roman" w:hint="eastAsia"/>
          </w:rPr>
          <w:t>小肠息肉常见部位依次为近段小肠（十二指肠及空肠上段）、中段小肠、</w:t>
        </w:r>
        <w:r w:rsidR="00260B23">
          <w:rPr>
            <w:rFonts w:ascii="Times" w:eastAsia="宋体" w:hAnsi="Times" w:cs="Times New Roman" w:hint="eastAsia"/>
          </w:rPr>
          <w:t>结肠及</w:t>
        </w:r>
        <w:r w:rsidR="00260B23" w:rsidRPr="0056205E">
          <w:rPr>
            <w:rFonts w:ascii="Times" w:eastAsia="宋体" w:hAnsi="Times" w:cs="Times New Roman" w:hint="eastAsia"/>
          </w:rPr>
          <w:t>远端小肠</w:t>
        </w:r>
      </w:ins>
      <w:ins w:id="207" w:author="LBR" w:date="2018-11-24T09:54:00Z">
        <w:r w:rsidR="00054BDF">
          <w:rPr>
            <w:rFonts w:ascii="Times" w:eastAsia="宋体" w:hAnsi="Times" w:cs="Times New Roman"/>
            <w:color w:val="000000" w:themeColor="text1"/>
          </w:rPr>
          <w:fldChar w:fldCharType="begin"/>
        </w:r>
        <w:r w:rsidR="00EE7086">
          <w:rPr>
            <w:rFonts w:ascii="Times" w:eastAsia="宋体" w:hAnsi="Times" w:cs="Times New Roman"/>
            <w:color w:val="000000" w:themeColor="text1"/>
          </w:rPr>
          <w:instrText xml:space="preserve"> </w:instrText>
        </w:r>
        <w:r w:rsidR="00EE7086">
          <w:rPr>
            <w:rFonts w:ascii="Times" w:eastAsia="宋体" w:hAnsi="Times" w:cs="Times New Roman" w:hint="eastAsia"/>
            <w:color w:val="000000" w:themeColor="text1"/>
          </w:rPr>
          <w:instrText>HYPERLINK \l "_ENREF_25" \o "</w:instrText>
        </w:r>
        <w:r w:rsidR="00EE7086">
          <w:rPr>
            <w:rFonts w:ascii="Times" w:eastAsia="宋体" w:hAnsi="Times" w:cs="Times New Roman" w:hint="eastAsia"/>
            <w:color w:val="000000" w:themeColor="text1"/>
          </w:rPr>
          <w:instrText>张卓超</w:instrText>
        </w:r>
        <w:r w:rsidR="00EE7086">
          <w:rPr>
            <w:rFonts w:ascii="Times" w:eastAsia="宋体" w:hAnsi="Times" w:cs="Times New Roman" w:hint="eastAsia"/>
            <w:color w:val="000000" w:themeColor="text1"/>
          </w:rPr>
          <w:instrText>, 2016 #2"</w:instrText>
        </w:r>
        <w:r w:rsidR="00EE7086">
          <w:rPr>
            <w:rFonts w:ascii="Times" w:eastAsia="宋体" w:hAnsi="Times" w:cs="Times New Roman"/>
            <w:color w:val="000000" w:themeColor="text1"/>
          </w:rPr>
          <w:instrText xml:space="preserve"> </w:instrText>
        </w:r>
        <w:r w:rsidR="00054BDF">
          <w:rPr>
            <w:rFonts w:ascii="Times" w:eastAsia="宋体" w:hAnsi="Times" w:cs="Times New Roman"/>
            <w:color w:val="000000" w:themeColor="text1"/>
          </w:rPr>
          <w:fldChar w:fldCharType="separate"/>
        </w:r>
        <w:r w:rsidR="00054BDF">
          <w:rPr>
            <w:rFonts w:ascii="Times" w:eastAsia="宋体" w:hAnsi="Times" w:cs="Times New Roman"/>
            <w:color w:val="000000" w:themeColor="text1"/>
          </w:rPr>
          <w:fldChar w:fldCharType="begin"/>
        </w:r>
        <w:r w:rsidR="00EE7086">
          <w:rPr>
            <w:rFonts w:ascii="Times" w:eastAsia="宋体" w:hAnsi="Times" w:cs="Times New Roman" w:hint="eastAsia"/>
            <w:color w:val="000000" w:themeColor="text1"/>
          </w:rPr>
          <w:instrText xml:space="preserve"> ADDIN EN.CITE &lt;EndNote&gt;&lt;Cite&gt;&lt;Author&gt;</w:instrText>
        </w:r>
        <w:r w:rsidR="00EE7086">
          <w:rPr>
            <w:rFonts w:ascii="Times" w:eastAsia="宋体" w:hAnsi="Times" w:cs="Times New Roman" w:hint="eastAsia"/>
            <w:color w:val="000000" w:themeColor="text1"/>
          </w:rPr>
          <w:instrText>张卓超</w:instrText>
        </w:r>
        <w:r w:rsidR="00EE7086">
          <w:rPr>
            <w:rFonts w:ascii="Times" w:eastAsia="宋体" w:hAnsi="Times" w:cs="Times New Roman" w:hint="eastAsia"/>
            <w:color w:val="000000" w:themeColor="text1"/>
          </w:rPr>
          <w:instrText>&lt;/Author&gt;&lt;Year&gt;2016&lt;/Year&gt;&lt;RecNum&gt;2&lt;/RecNum&gt;&lt;DisplayText&gt;&lt;style face="superscript"&gt;25&lt;/style&gt;&lt;/DisplayText&gt;&lt;record&gt;&lt;rec-number&gt;2&lt;/rec-number&gt;&lt;foreign-keys&gt;&lt;key app="EN" db-id="a2zsazfaawv95uepzscvts0jp0p2t500vast"&gt;2&lt;/key&gt;&lt;/foreign-keys&gt;&lt;ref-type name="Journal Article"&gt;17&lt;/ref-type&gt;&lt;contributors&gt;&lt;authors&gt;&lt;author&gt;</w:instrText>
        </w:r>
        <w:r w:rsidR="00EE7086">
          <w:rPr>
            <w:rFonts w:ascii="Times" w:eastAsia="宋体" w:hAnsi="Times" w:cs="Times New Roman" w:hint="eastAsia"/>
            <w:color w:val="000000" w:themeColor="text1"/>
          </w:rPr>
          <w:instrText>张卓超</w:instrText>
        </w:r>
        <w:r w:rsidR="00EE7086">
          <w:rPr>
            <w:rFonts w:ascii="Times" w:eastAsia="宋体" w:hAnsi="Times" w:cs="Times New Roman" w:hint="eastAsia"/>
            <w:color w:val="000000" w:themeColor="text1"/>
          </w:rPr>
          <w:instrText>&lt;/author&gt;&lt;author&gt;</w:instrText>
        </w:r>
        <w:r w:rsidR="00EE7086">
          <w:rPr>
            <w:rFonts w:ascii="Times" w:eastAsia="宋体" w:hAnsi="Times" w:cs="Times New Roman" w:hint="eastAsia"/>
            <w:color w:val="000000" w:themeColor="text1"/>
          </w:rPr>
          <w:instrText>李白荣</w:instrText>
        </w:r>
        <w:r w:rsidR="00EE7086">
          <w:rPr>
            <w:rFonts w:ascii="Times" w:eastAsia="宋体" w:hAnsi="Times" w:cs="Times New Roman" w:hint="eastAsia"/>
            <w:color w:val="000000" w:themeColor="text1"/>
          </w:rPr>
          <w:instrText>&lt;/author&gt;&lt;author&gt;</w:instrText>
        </w:r>
        <w:r w:rsidR="00EE7086">
          <w:rPr>
            <w:rFonts w:ascii="Times" w:eastAsia="宋体" w:hAnsi="Times" w:cs="Times New Roman" w:hint="eastAsia"/>
            <w:color w:val="000000" w:themeColor="text1"/>
          </w:rPr>
          <w:instrText>李欣</w:instrText>
        </w:r>
        <w:r w:rsidR="00EE7086">
          <w:rPr>
            <w:rFonts w:ascii="Times" w:eastAsia="宋体" w:hAnsi="Times" w:cs="Times New Roman" w:hint="eastAsia"/>
            <w:color w:val="000000" w:themeColor="text1"/>
          </w:rPr>
          <w:instrText>&lt;/author&gt;&lt;author&gt;</w:instrText>
        </w:r>
        <w:r w:rsidR="00EE7086">
          <w:rPr>
            <w:rFonts w:ascii="Times" w:eastAsia="宋体" w:hAnsi="Times" w:cs="Times New Roman" w:hint="eastAsia"/>
            <w:color w:val="000000" w:themeColor="text1"/>
          </w:rPr>
          <w:instrText>宁守斌</w:instrText>
        </w:r>
        <w:r w:rsidR="00EE7086">
          <w:rPr>
            <w:rFonts w:ascii="Times" w:eastAsia="宋体" w:hAnsi="Times" w:cs="Times New Roman" w:hint="eastAsia"/>
            <w:color w:val="000000" w:themeColor="text1"/>
          </w:rPr>
          <w:instrText>&lt;/author&gt;&lt;author&gt;</w:instrText>
        </w:r>
        <w:r w:rsidR="00EE7086">
          <w:rPr>
            <w:rFonts w:ascii="Times" w:eastAsia="宋体" w:hAnsi="Times" w:cs="Times New Roman" w:hint="eastAsia"/>
            <w:color w:val="000000" w:themeColor="text1"/>
          </w:rPr>
          <w:instrText>毛高平</w:instrText>
        </w:r>
        <w:r w:rsidR="00EE7086">
          <w:rPr>
            <w:rFonts w:ascii="Times" w:eastAsia="宋体" w:hAnsi="Times" w:cs="Times New Roman" w:hint="eastAsia"/>
            <w:color w:val="000000" w:themeColor="text1"/>
          </w:rPr>
          <w:instrText>&lt;/author&gt;&lt;author&gt;</w:instrText>
        </w:r>
        <w:r w:rsidR="00EE7086">
          <w:rPr>
            <w:rFonts w:ascii="Times" w:eastAsia="宋体" w:hAnsi="Times" w:cs="Times New Roman" w:hint="eastAsia"/>
            <w:color w:val="000000" w:themeColor="text1"/>
          </w:rPr>
          <w:instrText>张亚飞</w:instrText>
        </w:r>
        <w:r w:rsidR="00EE7086">
          <w:rPr>
            <w:rFonts w:ascii="Times" w:eastAsia="宋体" w:hAnsi="Times" w:cs="Times New Roman" w:hint="eastAsia"/>
            <w:color w:val="000000" w:themeColor="text1"/>
          </w:rPr>
          <w:instrText>&lt;/author&gt;&lt;author&gt;</w:instrText>
        </w:r>
        <w:r w:rsidR="00EE7086">
          <w:rPr>
            <w:rFonts w:ascii="Times" w:eastAsia="宋体" w:hAnsi="Times" w:cs="Times New Roman" w:hint="eastAsia"/>
            <w:color w:val="000000" w:themeColor="text1"/>
          </w:rPr>
          <w:instrText>步晓华</w:instrText>
        </w:r>
        <w:r w:rsidR="00EE7086">
          <w:rPr>
            <w:rFonts w:ascii="Times" w:eastAsia="宋体" w:hAnsi="Times" w:cs="Times New Roman" w:hint="eastAsia"/>
            <w:color w:val="000000" w:themeColor="text1"/>
          </w:rPr>
          <w:instrText>&lt;/author&gt;&lt;author&gt;</w:instrText>
        </w:r>
        <w:r w:rsidR="00EE7086">
          <w:rPr>
            <w:rFonts w:ascii="Times" w:eastAsia="宋体" w:hAnsi="Times" w:cs="Times New Roman" w:hint="eastAsia"/>
            <w:color w:val="000000" w:themeColor="text1"/>
          </w:rPr>
          <w:instrText>唐杰</w:instrText>
        </w:r>
        <w:r w:rsidR="00EE7086">
          <w:rPr>
            <w:rFonts w:ascii="Times" w:eastAsia="宋体" w:hAnsi="Times" w:cs="Times New Roman" w:hint="eastAsia"/>
            <w:color w:val="000000" w:themeColor="text1"/>
          </w:rPr>
          <w:instrText>&lt;/author&gt;&lt;author&gt;</w:instrText>
        </w:r>
        <w:r w:rsidR="00EE7086">
          <w:rPr>
            <w:rFonts w:ascii="Times" w:eastAsia="宋体" w:hAnsi="Times" w:cs="Times New Roman" w:hint="eastAsia"/>
            <w:color w:val="000000" w:themeColor="text1"/>
          </w:rPr>
          <w:instrText>朱鸣</w:instrText>
        </w:r>
        <w:r w:rsidR="00EE7086">
          <w:rPr>
            <w:rFonts w:ascii="Times" w:eastAsia="宋体" w:hAnsi="Times" w:cs="Times New Roman" w:hint="eastAsia"/>
            <w:color w:val="000000" w:themeColor="text1"/>
          </w:rPr>
          <w:instrText>&lt;/author&gt;&lt;/authors&gt;&lt;/contributors&gt;&lt;titles&gt;&lt;title&gt;</w:instrText>
        </w:r>
        <w:r w:rsidR="00EE7086">
          <w:rPr>
            <w:rFonts w:ascii="Times" w:eastAsia="宋体" w:hAnsi="Times" w:cs="Times New Roman" w:hint="eastAsia"/>
            <w:color w:val="000000" w:themeColor="text1"/>
          </w:rPr>
          <w:instrText>色素沉着息肉综合征患者多发性息肉的分布、生长和临床转归规律</w:instrText>
        </w:r>
        <w:r w:rsidR="00EE7086">
          <w:rPr>
            <w:rFonts w:ascii="Times" w:eastAsia="宋体" w:hAnsi="Times" w:cs="Times New Roman" w:hint="eastAsia"/>
            <w:color w:val="000000" w:themeColor="text1"/>
          </w:rPr>
          <w:instrText>&lt;/title&gt;&lt;secondary-title&gt;</w:instrText>
        </w:r>
        <w:r w:rsidR="00EE7086">
          <w:rPr>
            <w:rFonts w:ascii="Times" w:eastAsia="宋体" w:hAnsi="Times" w:cs="Times New Roman" w:hint="eastAsia"/>
            <w:color w:val="000000" w:themeColor="text1"/>
          </w:rPr>
          <w:instrText>中华消化杂志</w:instrText>
        </w:r>
        <w:r w:rsidR="00EE7086">
          <w:rPr>
            <w:rFonts w:ascii="Times" w:eastAsia="宋体" w:hAnsi="Times" w:cs="Times New Roman" w:hint="eastAsia"/>
            <w:color w:val="000000" w:themeColor="text1"/>
          </w:rPr>
          <w:instrText>&lt;/secondary-title&gt;&lt;/titles&gt;&lt;periodical&gt;&lt;full-title&gt;</w:instrText>
        </w:r>
        <w:r w:rsidR="00EE7086">
          <w:rPr>
            <w:rFonts w:ascii="Times" w:eastAsia="宋体" w:hAnsi="Times" w:cs="Times New Roman" w:hint="eastAsia"/>
            <w:color w:val="000000" w:themeColor="text1"/>
          </w:rPr>
          <w:instrText>中华消化杂志</w:instrText>
        </w:r>
        <w:r w:rsidR="00EE7086">
          <w:rPr>
            <w:rFonts w:ascii="Times" w:eastAsia="宋体" w:hAnsi="Times" w:cs="Times New Roman" w:hint="eastAsia"/>
            <w:color w:val="000000" w:themeColor="text1"/>
          </w:rPr>
          <w:instrText>&lt;/full-title&gt;&lt;/periodical&gt;&lt;pages&gt;593-596&lt;/pages&gt;&lt;volume&gt;36&lt;/volume&gt;&lt;number&gt;9&lt;/number&gt;</w:instrText>
        </w:r>
        <w:r w:rsidR="00EE7086">
          <w:rPr>
            <w:rFonts w:ascii="Times" w:eastAsia="宋体" w:hAnsi="Times" w:cs="Times New Roman"/>
            <w:color w:val="000000" w:themeColor="text1"/>
          </w:rPr>
          <w:instrText>&lt;dates&gt;&lt;year&gt;2016&lt;/year&gt;&lt;/dates&gt;&lt;urls&gt;&lt;/urls&gt;&lt;/record&gt;&lt;/Cite&gt;&lt;/EndNote&gt;</w:instrText>
        </w:r>
        <w:r w:rsidR="00054BDF">
          <w:rPr>
            <w:rFonts w:ascii="Times" w:eastAsia="宋体" w:hAnsi="Times" w:cs="Times New Roman"/>
            <w:color w:val="000000" w:themeColor="text1"/>
          </w:rPr>
          <w:fldChar w:fldCharType="separate"/>
        </w:r>
        <w:r w:rsidR="00EE7086" w:rsidRPr="0019147B">
          <w:rPr>
            <w:rFonts w:ascii="Times" w:eastAsia="宋体" w:hAnsi="Times" w:cs="Times New Roman"/>
            <w:noProof/>
            <w:color w:val="000000" w:themeColor="text1"/>
            <w:vertAlign w:val="superscript"/>
          </w:rPr>
          <w:t>25</w:t>
        </w:r>
        <w:r w:rsidR="00054BDF">
          <w:rPr>
            <w:rFonts w:ascii="Times" w:eastAsia="宋体" w:hAnsi="Times" w:cs="Times New Roman"/>
            <w:color w:val="000000" w:themeColor="text1"/>
          </w:rPr>
          <w:fldChar w:fldCharType="end"/>
        </w:r>
        <w:r w:rsidR="00054BDF">
          <w:rPr>
            <w:rFonts w:ascii="Times" w:eastAsia="宋体" w:hAnsi="Times" w:cs="Times New Roman"/>
            <w:color w:val="000000" w:themeColor="text1"/>
          </w:rPr>
          <w:fldChar w:fldCharType="end"/>
        </w:r>
      </w:ins>
      <w:ins w:id="208" w:author="LBR" w:date="2018-11-24T09:53:00Z">
        <w:r w:rsidR="00260B23" w:rsidRPr="0056205E">
          <w:rPr>
            <w:rFonts w:ascii="Times" w:eastAsia="宋体" w:hAnsi="Times" w:cs="Times New Roman" w:hint="eastAsia"/>
          </w:rPr>
          <w:t>。</w:t>
        </w:r>
      </w:ins>
      <w:r w:rsidR="00CF5D7D" w:rsidRPr="004130E1">
        <w:rPr>
          <w:rFonts w:ascii="Times" w:eastAsia="宋体" w:hAnsi="Times" w:cs="Times New Roman" w:hint="eastAsia"/>
          <w:color w:val="000000" w:themeColor="text1"/>
        </w:rPr>
        <w:t>PJ</w:t>
      </w:r>
      <w:ins w:id="209" w:author="LBR" w:date="2018-11-23T22:40:00Z">
        <w:r w:rsidR="0096043A">
          <w:rPr>
            <w:rFonts w:ascii="Times" w:eastAsia="宋体" w:hAnsi="Times" w:cs="Times New Roman" w:hint="eastAsia"/>
            <w:color w:val="000000" w:themeColor="text1"/>
          </w:rPr>
          <w:t>S</w:t>
        </w:r>
        <w:r w:rsidR="0096043A">
          <w:rPr>
            <w:rFonts w:ascii="Times" w:eastAsia="宋体" w:hAnsi="Times" w:cs="Times New Roman" w:hint="eastAsia"/>
            <w:color w:val="000000" w:themeColor="text1"/>
          </w:rPr>
          <w:t>错构瘤</w:t>
        </w:r>
      </w:ins>
      <w:r w:rsidR="00CF5D7D" w:rsidRPr="004130E1">
        <w:rPr>
          <w:rFonts w:ascii="Times" w:eastAsia="宋体" w:hAnsi="Times" w:cs="Times New Roman" w:hint="eastAsia"/>
          <w:color w:val="000000" w:themeColor="text1"/>
        </w:rPr>
        <w:t>息肉从婴幼儿开始生长，</w:t>
      </w:r>
      <w:ins w:id="210" w:author="yanhonggang" w:date="2018-12-24T10:23:00Z">
        <w:r w:rsidR="00B71790">
          <w:rPr>
            <w:rFonts w:ascii="Times" w:eastAsia="宋体" w:hAnsi="Times" w:cs="Times New Roman" w:hint="eastAsia"/>
            <w:color w:val="000000" w:themeColor="text1"/>
          </w:rPr>
          <w:t>胃肠道息肉相关并发症</w:t>
        </w:r>
      </w:ins>
      <w:ins w:id="211" w:author="yanhonggang" w:date="2018-12-24T10:26:00Z">
        <w:r w:rsidR="00B71790" w:rsidRPr="004130E1">
          <w:rPr>
            <w:rFonts w:ascii="Times" w:eastAsia="宋体" w:hAnsi="Times" w:cs="Times New Roman" w:hint="eastAsia"/>
            <w:color w:val="000000" w:themeColor="text1"/>
          </w:rPr>
          <w:t>如息肉溃疡出血、肠扭转、肠套叠及肠梗阻</w:t>
        </w:r>
        <w:r w:rsidR="00B71790">
          <w:rPr>
            <w:rFonts w:ascii="Times" w:eastAsia="宋体" w:hAnsi="Times" w:cs="Times New Roman" w:hint="eastAsia"/>
            <w:color w:val="000000" w:themeColor="text1"/>
          </w:rPr>
          <w:t>等</w:t>
        </w:r>
      </w:ins>
      <w:ins w:id="212" w:author="yanhonggang" w:date="2018-12-24T10:23:00Z">
        <w:r w:rsidR="00B71790">
          <w:rPr>
            <w:rFonts w:ascii="Times" w:eastAsia="宋体" w:hAnsi="Times" w:cs="Times New Roman" w:hint="eastAsia"/>
            <w:color w:val="000000" w:themeColor="text1"/>
          </w:rPr>
          <w:t>出现的</w:t>
        </w:r>
      </w:ins>
      <w:ins w:id="213" w:author="yanhonggang" w:date="2018-12-24T10:24:00Z">
        <w:r w:rsidR="00B71790">
          <w:rPr>
            <w:rFonts w:ascii="Times" w:eastAsia="宋体" w:hAnsi="Times" w:cs="Times New Roman" w:hint="eastAsia"/>
            <w:color w:val="000000" w:themeColor="text1"/>
          </w:rPr>
          <w:t>中位年龄为</w:t>
        </w:r>
        <w:r w:rsidR="00B71790">
          <w:rPr>
            <w:rFonts w:ascii="Times" w:eastAsia="宋体" w:hAnsi="Times" w:cs="Times New Roman" w:hint="eastAsia"/>
            <w:color w:val="000000" w:themeColor="text1"/>
          </w:rPr>
          <w:t>11-13</w:t>
        </w:r>
        <w:r w:rsidR="00B71790">
          <w:rPr>
            <w:rFonts w:ascii="Times" w:eastAsia="宋体" w:hAnsi="Times" w:cs="Times New Roman" w:hint="eastAsia"/>
            <w:color w:val="000000" w:themeColor="text1"/>
          </w:rPr>
          <w:t>岁，而发生肠套叠的</w:t>
        </w:r>
      </w:ins>
      <w:ins w:id="214" w:author="yanhonggang" w:date="2018-12-24T10:25:00Z">
        <w:r w:rsidR="00B71790">
          <w:rPr>
            <w:rFonts w:ascii="Times" w:eastAsia="宋体" w:hAnsi="Times" w:cs="Times New Roman" w:hint="eastAsia"/>
            <w:color w:val="000000" w:themeColor="text1"/>
          </w:rPr>
          <w:t>中位年龄为</w:t>
        </w:r>
        <w:r w:rsidR="00B71790">
          <w:rPr>
            <w:rFonts w:ascii="Times" w:eastAsia="宋体" w:hAnsi="Times" w:cs="Times New Roman" w:hint="eastAsia"/>
            <w:color w:val="000000" w:themeColor="text1"/>
          </w:rPr>
          <w:t>15</w:t>
        </w:r>
        <w:r w:rsidR="00B71790">
          <w:rPr>
            <w:rFonts w:ascii="Times" w:eastAsia="宋体" w:hAnsi="Times" w:cs="Times New Roman" w:hint="eastAsia"/>
            <w:color w:val="000000" w:themeColor="text1"/>
          </w:rPr>
          <w:t>岁，三分之一左右患者在</w:t>
        </w:r>
      </w:ins>
      <w:ins w:id="215" w:author="yanhonggang" w:date="2018-12-24T10:26:00Z">
        <w:r w:rsidR="00B71790">
          <w:rPr>
            <w:rFonts w:ascii="Times" w:eastAsia="宋体" w:hAnsi="Times" w:cs="Times New Roman" w:hint="eastAsia"/>
            <w:color w:val="000000" w:themeColor="text1"/>
          </w:rPr>
          <w:t>10</w:t>
        </w:r>
        <w:r w:rsidR="00B71790">
          <w:rPr>
            <w:rFonts w:ascii="Times" w:eastAsia="宋体" w:hAnsi="Times" w:cs="Times New Roman" w:hint="eastAsia"/>
            <w:color w:val="000000" w:themeColor="text1"/>
          </w:rPr>
          <w:t>岁以前接受外科手术治疗</w:t>
        </w:r>
      </w:ins>
      <w:del w:id="216" w:author="yanhonggang" w:date="2018-12-24T10:23:00Z">
        <w:r w:rsidR="00481C7E" w:rsidDel="00B71790">
          <w:rPr>
            <w:rFonts w:ascii="Times" w:eastAsia="宋体" w:hAnsi="Times" w:cs="Times New Roman" w:hint="eastAsia"/>
            <w:color w:val="000000" w:themeColor="text1"/>
          </w:rPr>
          <w:delText>国外数据显示</w:delText>
        </w:r>
        <w:r w:rsidR="00DB27DB" w:rsidRPr="004130E1" w:rsidDel="00B71790">
          <w:rPr>
            <w:rFonts w:ascii="Times" w:eastAsia="宋体" w:hAnsi="Times" w:cs="Times New Roman" w:hint="eastAsia"/>
            <w:color w:val="000000" w:themeColor="text1"/>
          </w:rPr>
          <w:delText>通常</w:delText>
        </w:r>
        <w:r w:rsidR="00CF5D7D" w:rsidRPr="004130E1" w:rsidDel="00B71790">
          <w:rPr>
            <w:rFonts w:ascii="Times" w:eastAsia="宋体" w:hAnsi="Times" w:cs="Times New Roman" w:hint="eastAsia"/>
            <w:color w:val="000000" w:themeColor="text1"/>
          </w:rPr>
          <w:delText>至</w:delText>
        </w:r>
        <w:r w:rsidR="00CF5D7D" w:rsidRPr="004130E1" w:rsidDel="00B71790">
          <w:rPr>
            <w:rFonts w:ascii="Times" w:eastAsia="宋体" w:hAnsi="Times" w:cs="Times New Roman" w:hint="eastAsia"/>
            <w:color w:val="000000" w:themeColor="text1"/>
          </w:rPr>
          <w:delText>20</w:delText>
        </w:r>
        <w:r w:rsidR="00CF5D7D" w:rsidRPr="004130E1" w:rsidDel="00B71790">
          <w:rPr>
            <w:rFonts w:ascii="Times" w:eastAsia="宋体" w:hAnsi="Times" w:cs="Times New Roman" w:hint="eastAsia"/>
            <w:color w:val="000000" w:themeColor="text1"/>
          </w:rPr>
          <w:delText>岁或</w:delText>
        </w:r>
        <w:r w:rsidR="00CF5D7D" w:rsidRPr="004130E1" w:rsidDel="00B71790">
          <w:rPr>
            <w:rFonts w:ascii="Times" w:eastAsia="宋体" w:hAnsi="Times" w:cs="Times New Roman" w:hint="eastAsia"/>
            <w:color w:val="000000" w:themeColor="text1"/>
          </w:rPr>
          <w:delText>30</w:delText>
        </w:r>
        <w:r w:rsidR="00CF5D7D" w:rsidRPr="004130E1" w:rsidDel="00B71790">
          <w:rPr>
            <w:rFonts w:ascii="Times" w:eastAsia="宋体" w:hAnsi="Times" w:cs="Times New Roman" w:hint="eastAsia"/>
            <w:color w:val="000000" w:themeColor="text1"/>
          </w:rPr>
          <w:delText>岁左右出现息肉相关临床症状</w:delText>
        </w:r>
      </w:del>
      <w:del w:id="217" w:author="yanhonggang" w:date="2018-12-24T10:26:00Z">
        <w:r w:rsidR="00CF5D7D" w:rsidRPr="004130E1" w:rsidDel="00B71790">
          <w:rPr>
            <w:rFonts w:ascii="Times" w:eastAsia="宋体" w:hAnsi="Times" w:cs="Times New Roman" w:hint="eastAsia"/>
            <w:color w:val="000000" w:themeColor="text1"/>
          </w:rPr>
          <w:delText>，如息肉溃疡出血、肠扭转、肠套叠及肠梗阻</w:delText>
        </w:r>
      </w:del>
      <w:ins w:id="218" w:author="yanhonggang" w:date="2018-12-24T10:27:00Z">
        <w:r w:rsidR="00B71790">
          <w:rPr>
            <w:rFonts w:ascii="Times" w:eastAsia="宋体" w:hAnsi="Times" w:cs="Times New Roman" w:hint="eastAsia"/>
            <w:color w:val="000000" w:themeColor="text1"/>
          </w:rPr>
          <w:t>【</w:t>
        </w:r>
        <w:r w:rsidR="00B71790">
          <w:rPr>
            <w:rFonts w:ascii="Segoe UI" w:hAnsi="Segoe UI" w:cs="Segoe UI"/>
            <w:kern w:val="0"/>
            <w:sz w:val="18"/>
            <w:szCs w:val="18"/>
          </w:rPr>
          <w:t>Tomas, C., et al. (2014).</w:t>
        </w:r>
        <w:r w:rsidR="00B71790">
          <w:rPr>
            <w:rFonts w:ascii="Segoe UI" w:hAnsi="Segoe UI" w:cs="Segoe UI" w:hint="eastAsia"/>
            <w:kern w:val="0"/>
            <w:sz w:val="18"/>
            <w:szCs w:val="18"/>
          </w:rPr>
          <w:t>WJG</w:t>
        </w:r>
        <w:r w:rsidR="00B71790">
          <w:rPr>
            <w:rFonts w:ascii="Times" w:eastAsia="宋体" w:hAnsi="Times" w:cs="Times New Roman" w:hint="eastAsia"/>
            <w:color w:val="000000" w:themeColor="text1"/>
          </w:rPr>
          <w:t>】</w:t>
        </w:r>
      </w:ins>
      <w:commentRangeStart w:id="219"/>
      <w:r w:rsidR="00054BDF" w:rsidRPr="004130E1">
        <w:rPr>
          <w:rFonts w:ascii="Times" w:eastAsia="宋体" w:hAnsi="Times" w:cs="Times New Roman"/>
          <w:color w:val="000000" w:themeColor="text1"/>
        </w:rPr>
        <w:fldChar w:fldCharType="begin">
          <w:fldData xml:space="preserve">PEVuZE5vdGU+PENpdGU+PEF1dGhvcj52YW4gTGllcjwvQXV0aG9yPjxZZWFyPjIwMTE8L1llYXI+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MT48L2FsdC1wZXJpb2RpY2FsPjxwYWdlcz45NDAtNTwvcGFnZXM+PHZvbHVtZT4xMDY8L3ZvbHVt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</w:fldData>
        </w:fldChar>
      </w:r>
      <w:r w:rsidR="00F565FF">
        <w:rPr>
          <w:rFonts w:ascii="Times" w:eastAsia="宋体" w:hAnsi="Times" w:cs="Times New Roman"/>
          <w:color w:val="000000" w:themeColor="text1"/>
        </w:rPr>
        <w:instrText xml:space="preserve"> ADDIN EN.CITE </w:instrText>
      </w:r>
      <w:r w:rsidR="00054BDF">
        <w:rPr>
          <w:rFonts w:ascii="Times" w:eastAsia="宋体" w:hAnsi="Times" w:cs="Times New Roman"/>
          <w:color w:val="000000" w:themeColor="text1"/>
        </w:rPr>
        <w:fldChar w:fldCharType="begin">
          <w:fldData xml:space="preserve">PEVuZE5vdGU+PENpdGU+PEF1dGhvcj52YW4gTGllcjwvQXV0aG9yPjxZZWFyPjIwMTE8L1llYXI+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MT48L2FsdC1wZXJpb2RpY2FsPjxwYWdlcz45NDAtNTwvcGFnZXM+PHZvbHVtZT4xMDY8L3ZvbHVt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</w:fldData>
        </w:fldChar>
      </w:r>
      <w:r w:rsidR="00F565FF">
        <w:rPr>
          <w:rFonts w:ascii="Times" w:eastAsia="宋体" w:hAnsi="Times" w:cs="Times New Roman"/>
          <w:color w:val="000000" w:themeColor="text1"/>
        </w:rPr>
        <w:instrText xml:space="preserve"> ADDIN EN.CITE.DATA </w:instrText>
      </w:r>
      <w:r w:rsidR="00054BDF">
        <w:rPr>
          <w:rFonts w:ascii="Times" w:eastAsia="宋体" w:hAnsi="Times" w:cs="Times New Roman"/>
          <w:color w:val="000000" w:themeColor="text1"/>
        </w:rPr>
      </w:r>
      <w:r w:rsidR="00054BDF">
        <w:rPr>
          <w:rFonts w:ascii="Times" w:eastAsia="宋体" w:hAnsi="Times" w:cs="Times New Roman"/>
          <w:color w:val="000000" w:themeColor="text1"/>
        </w:rPr>
        <w:fldChar w:fldCharType="end"/>
      </w:r>
      <w:r w:rsidR="00054BDF" w:rsidRPr="004130E1">
        <w:rPr>
          <w:rFonts w:ascii="Times" w:eastAsia="宋体" w:hAnsi="Times" w:cs="Times New Roman"/>
          <w:color w:val="000000" w:themeColor="text1"/>
        </w:rPr>
      </w:r>
      <w:r w:rsidR="00054BDF" w:rsidRPr="004130E1">
        <w:rPr>
          <w:rFonts w:ascii="Times" w:eastAsia="宋体" w:hAnsi="Times" w:cs="Times New Roman"/>
          <w:color w:val="000000" w:themeColor="text1"/>
        </w:rPr>
        <w:fldChar w:fldCharType="separate"/>
      </w:r>
      <w:hyperlink w:anchor="_ENREF_3" w:tooltip="van Lier, 2011 #135" w:history="1">
        <w:r w:rsidR="009F7D40" w:rsidRPr="00F565FF">
          <w:rPr>
            <w:rFonts w:ascii="Times" w:eastAsia="宋体" w:hAnsi="Times" w:cs="Times New Roman"/>
            <w:noProof/>
            <w:color w:val="000000" w:themeColor="text1"/>
            <w:vertAlign w:val="superscript"/>
          </w:rPr>
          <w:t>3</w:t>
        </w:r>
      </w:hyperlink>
      <w:r w:rsidR="00F565FF" w:rsidRPr="00F565FF">
        <w:rPr>
          <w:rFonts w:ascii="Times" w:eastAsia="宋体" w:hAnsi="Times" w:cs="Times New Roman"/>
          <w:noProof/>
          <w:color w:val="000000" w:themeColor="text1"/>
          <w:vertAlign w:val="superscript"/>
        </w:rPr>
        <w:t xml:space="preserve">, </w:t>
      </w:r>
      <w:hyperlink w:anchor="_ENREF_24" w:tooltip="Le Meur, 2004 #485" w:history="1">
        <w:r w:rsidR="009F7D40" w:rsidRPr="00F565FF">
          <w:rPr>
            <w:rFonts w:ascii="Times" w:eastAsia="宋体" w:hAnsi="Times" w:cs="Times New Roman"/>
            <w:noProof/>
            <w:color w:val="000000" w:themeColor="text1"/>
            <w:vertAlign w:val="superscript"/>
          </w:rPr>
          <w:t>24</w:t>
        </w:r>
      </w:hyperlink>
      <w:r w:rsidR="00054BDF" w:rsidRPr="004130E1">
        <w:rPr>
          <w:rFonts w:ascii="Times" w:eastAsia="宋体" w:hAnsi="Times" w:cs="Times New Roman"/>
          <w:color w:val="000000" w:themeColor="text1"/>
        </w:rPr>
        <w:fldChar w:fldCharType="end"/>
      </w:r>
      <w:hyperlink w:anchor="_ENREF_34" w:tooltip="Le Meur, 2004 #485" w:history="1"/>
      <w:r w:rsidR="00CF5D7D" w:rsidRPr="004130E1">
        <w:rPr>
          <w:rFonts w:ascii="Times" w:eastAsia="宋体" w:hAnsi="Times" w:cs="Times New Roman" w:hint="eastAsia"/>
          <w:color w:val="000000" w:themeColor="text1"/>
        </w:rPr>
        <w:t>。</w:t>
      </w:r>
      <w:commentRangeEnd w:id="219"/>
      <w:r w:rsidR="006D4290">
        <w:rPr>
          <w:rStyle w:val="aa"/>
        </w:rPr>
        <w:commentReference w:id="219"/>
      </w:r>
      <w:r w:rsidR="00054BDF" w:rsidRPr="00054BDF">
        <w:rPr>
          <w:rFonts w:ascii="Times" w:eastAsia="宋体" w:hAnsi="Times" w:cs="Times New Roman" w:hint="eastAsia"/>
          <w:rPrChange w:id="220" w:author="yanhonggang" w:date="2018-12-24T23:01:00Z">
            <w:rPr>
              <w:rFonts w:ascii="Times" w:eastAsia="宋体" w:hAnsi="Times" w:cs="Times New Roman" w:hint="eastAsia"/>
              <w:color w:val="000000" w:themeColor="text1"/>
              <w:u w:val="single"/>
            </w:rPr>
          </w:rPrChange>
        </w:rPr>
        <w:t>我中心总结</w:t>
      </w:r>
      <w:r w:rsidR="00054BDF" w:rsidRPr="00054BDF">
        <w:rPr>
          <w:rFonts w:ascii="Times" w:eastAsia="宋体" w:hAnsi="Times" w:cs="Times New Roman"/>
          <w:rPrChange w:id="221" w:author="yanhonggang" w:date="2018-12-24T23:01:00Z">
            <w:rPr>
              <w:rFonts w:ascii="Times" w:eastAsia="宋体" w:hAnsi="Times" w:cs="Times New Roman"/>
              <w:color w:val="000000" w:themeColor="text1"/>
              <w:u w:val="single"/>
            </w:rPr>
          </w:rPrChange>
        </w:rPr>
        <w:t>217</w:t>
      </w:r>
      <w:r w:rsidR="00054BDF" w:rsidRPr="00054BDF">
        <w:rPr>
          <w:rFonts w:ascii="Times" w:eastAsia="宋体" w:hAnsi="Times" w:cs="Times New Roman" w:hint="eastAsia"/>
          <w:rPrChange w:id="222" w:author="yanhonggang" w:date="2018-12-24T23:01:00Z">
            <w:rPr>
              <w:rFonts w:ascii="Times" w:eastAsia="宋体" w:hAnsi="Times" w:cs="Times New Roman" w:hint="eastAsia"/>
              <w:color w:val="000000" w:themeColor="text1"/>
              <w:u w:val="single"/>
            </w:rPr>
          </w:rPrChange>
        </w:rPr>
        <w:t>例</w:t>
      </w:r>
      <w:r w:rsidR="00054BDF" w:rsidRPr="00054BDF">
        <w:rPr>
          <w:rFonts w:ascii="Times" w:eastAsia="宋体" w:hAnsi="Times" w:cs="Times New Roman"/>
          <w:rPrChange w:id="223" w:author="yanhonggang" w:date="2018-12-24T23:01:00Z">
            <w:rPr>
              <w:rFonts w:ascii="Times" w:eastAsia="宋体" w:hAnsi="Times" w:cs="Times New Roman"/>
              <w:color w:val="000000" w:themeColor="text1"/>
              <w:u w:val="single"/>
            </w:rPr>
          </w:rPrChange>
        </w:rPr>
        <w:t>PJS</w:t>
      </w:r>
      <w:r w:rsidR="00054BDF" w:rsidRPr="00054BDF">
        <w:rPr>
          <w:rFonts w:ascii="Times" w:eastAsia="宋体" w:hAnsi="Times" w:cs="Times New Roman" w:hint="eastAsia"/>
          <w:rPrChange w:id="224" w:author="yanhonggang" w:date="2018-12-24T23:01:00Z">
            <w:rPr>
              <w:rFonts w:ascii="Times" w:eastAsia="宋体" w:hAnsi="Times" w:cs="Times New Roman" w:hint="eastAsia"/>
              <w:color w:val="000000" w:themeColor="text1"/>
              <w:u w:val="single"/>
            </w:rPr>
          </w:rPrChange>
        </w:rPr>
        <w:t>患者临床特征显示</w:t>
      </w:r>
      <w:r w:rsidR="00054BDF" w:rsidRPr="00054BDF">
        <w:rPr>
          <w:rFonts w:ascii="Times" w:eastAsia="宋体" w:hAnsi="Times" w:cs="Times New Roman"/>
          <w:rPrChange w:id="225" w:author="yanhonggang" w:date="2018-12-24T23:01:00Z">
            <w:rPr>
              <w:rFonts w:ascii="Times" w:eastAsia="宋体" w:hAnsi="Times" w:cs="Times New Roman"/>
              <w:color w:val="000000" w:themeColor="text1"/>
              <w:u w:val="single"/>
            </w:rPr>
          </w:rPrChange>
        </w:rPr>
        <w:t>PJS</w:t>
      </w:r>
      <w:r w:rsidR="00054BDF" w:rsidRPr="00054BDF">
        <w:rPr>
          <w:rFonts w:ascii="Times" w:eastAsia="宋体" w:hAnsi="Times" w:cs="Times New Roman" w:hint="eastAsia"/>
          <w:rPrChange w:id="226" w:author="yanhonggang" w:date="2018-12-24T23:01:00Z">
            <w:rPr>
              <w:rFonts w:ascii="Times" w:eastAsia="宋体" w:hAnsi="Times" w:cs="Times New Roman" w:hint="eastAsia"/>
              <w:color w:val="000000" w:themeColor="text1"/>
              <w:u w:val="single"/>
            </w:rPr>
          </w:rPrChange>
        </w:rPr>
        <w:t>患者首次出现临床症状的平均年龄为</w:t>
      </w:r>
      <w:r w:rsidR="00054BDF" w:rsidRPr="00054BDF">
        <w:rPr>
          <w:rFonts w:ascii="Times" w:eastAsia="宋体" w:hAnsi="Times" w:cs="Times New Roman"/>
          <w:rPrChange w:id="227" w:author="yanhonggang" w:date="2018-12-24T23:01:00Z">
            <w:rPr>
              <w:rFonts w:ascii="Times" w:eastAsia="宋体" w:hAnsi="Times" w:cs="Times New Roman"/>
              <w:color w:val="000000" w:themeColor="text1"/>
              <w:u w:val="single"/>
            </w:rPr>
          </w:rPrChange>
        </w:rPr>
        <w:t>(13</w:t>
      </w:r>
      <w:r w:rsidR="00054BDF" w:rsidRPr="00054BDF">
        <w:rPr>
          <w:rFonts w:ascii="Times" w:eastAsia="宋体" w:hAnsi="Times" w:cs="Times New Roman" w:hint="eastAsia"/>
          <w:rPrChange w:id="228" w:author="yanhonggang" w:date="2018-12-24T23:01:00Z">
            <w:rPr>
              <w:rFonts w:ascii="Times" w:eastAsia="宋体" w:hAnsi="Times" w:cs="Times New Roman" w:hint="eastAsia"/>
              <w:color w:val="000000" w:themeColor="text1"/>
              <w:u w:val="single"/>
            </w:rPr>
          </w:rPrChange>
        </w:rPr>
        <w:t>．</w:t>
      </w:r>
      <w:r w:rsidR="00054BDF" w:rsidRPr="00054BDF">
        <w:rPr>
          <w:rFonts w:ascii="Times" w:eastAsia="宋体" w:hAnsi="Times" w:cs="Times New Roman"/>
          <w:rPrChange w:id="229" w:author="yanhonggang" w:date="2018-12-24T23:01:00Z">
            <w:rPr>
              <w:rFonts w:ascii="Times" w:eastAsia="宋体" w:hAnsi="Times" w:cs="Times New Roman"/>
              <w:color w:val="000000" w:themeColor="text1"/>
              <w:u w:val="single"/>
            </w:rPr>
          </w:rPrChange>
        </w:rPr>
        <w:t>7</w:t>
      </w:r>
      <w:r w:rsidR="00054BDF" w:rsidRPr="00054BDF">
        <w:rPr>
          <w:rFonts w:ascii="Times" w:eastAsia="宋体" w:hAnsi="Times" w:cs="Times New Roman" w:hint="eastAsia"/>
          <w:rPrChange w:id="230" w:author="yanhonggang" w:date="2018-12-24T23:01:00Z">
            <w:rPr>
              <w:rFonts w:ascii="Times" w:eastAsia="宋体" w:hAnsi="Times" w:cs="Times New Roman" w:hint="eastAsia"/>
              <w:color w:val="000000" w:themeColor="text1"/>
              <w:u w:val="single"/>
            </w:rPr>
          </w:rPrChange>
        </w:rPr>
        <w:t>±</w:t>
      </w:r>
      <w:r w:rsidR="00054BDF" w:rsidRPr="00054BDF">
        <w:rPr>
          <w:rFonts w:ascii="Times" w:eastAsia="宋体" w:hAnsi="Times" w:cs="Times New Roman"/>
          <w:rPrChange w:id="231" w:author="yanhonggang" w:date="2018-12-24T23:01:00Z">
            <w:rPr>
              <w:rFonts w:ascii="Times" w:eastAsia="宋体" w:hAnsi="Times" w:cs="Times New Roman"/>
              <w:color w:val="000000" w:themeColor="text1"/>
              <w:u w:val="single"/>
            </w:rPr>
          </w:rPrChange>
        </w:rPr>
        <w:t>7</w:t>
      </w:r>
      <w:r w:rsidR="00054BDF" w:rsidRPr="00054BDF">
        <w:rPr>
          <w:rFonts w:ascii="Times" w:eastAsia="宋体" w:hAnsi="Times" w:cs="Times New Roman" w:hint="eastAsia"/>
          <w:rPrChange w:id="232" w:author="yanhonggang" w:date="2018-12-24T23:01:00Z">
            <w:rPr>
              <w:rFonts w:ascii="Times" w:eastAsia="宋体" w:hAnsi="Times" w:cs="Times New Roman" w:hint="eastAsia"/>
              <w:color w:val="000000" w:themeColor="text1"/>
              <w:u w:val="single"/>
            </w:rPr>
          </w:rPrChange>
        </w:rPr>
        <w:t>．</w:t>
      </w:r>
      <w:r w:rsidR="00054BDF" w:rsidRPr="00054BDF">
        <w:rPr>
          <w:rFonts w:ascii="Times" w:eastAsia="宋体" w:hAnsi="Times" w:cs="Times New Roman"/>
          <w:rPrChange w:id="233" w:author="yanhonggang" w:date="2018-12-24T23:01:00Z">
            <w:rPr>
              <w:rFonts w:ascii="Times" w:eastAsia="宋体" w:hAnsi="Times" w:cs="Times New Roman"/>
              <w:color w:val="000000" w:themeColor="text1"/>
              <w:u w:val="single"/>
            </w:rPr>
          </w:rPrChange>
        </w:rPr>
        <w:t>9)</w:t>
      </w:r>
      <w:r w:rsidR="00054BDF" w:rsidRPr="00054BDF">
        <w:rPr>
          <w:rFonts w:ascii="Times" w:eastAsia="宋体" w:hAnsi="Times" w:cs="Times New Roman" w:hint="eastAsia"/>
          <w:rPrChange w:id="234" w:author="yanhonggang" w:date="2018-12-24T23:01:00Z">
            <w:rPr>
              <w:rFonts w:ascii="Times" w:eastAsia="宋体" w:hAnsi="Times" w:cs="Times New Roman" w:hint="eastAsia"/>
              <w:color w:val="000000" w:themeColor="text1"/>
              <w:u w:val="single"/>
            </w:rPr>
          </w:rPrChange>
        </w:rPr>
        <w:t>岁，首次发现息肉的平均年龄为</w:t>
      </w:r>
      <w:r w:rsidR="00054BDF" w:rsidRPr="00054BDF">
        <w:rPr>
          <w:rFonts w:ascii="Times" w:eastAsia="宋体" w:hAnsi="Times" w:cs="Times New Roman"/>
          <w:rPrChange w:id="235" w:author="yanhonggang" w:date="2018-12-24T23:01:00Z">
            <w:rPr>
              <w:rFonts w:ascii="Times" w:eastAsia="宋体" w:hAnsi="Times" w:cs="Times New Roman"/>
              <w:color w:val="000000" w:themeColor="text1"/>
              <w:u w:val="single"/>
            </w:rPr>
          </w:rPrChange>
        </w:rPr>
        <w:t>(15</w:t>
      </w:r>
      <w:r w:rsidR="00054BDF" w:rsidRPr="00054BDF">
        <w:rPr>
          <w:rFonts w:ascii="Times" w:eastAsia="宋体" w:hAnsi="Times" w:cs="Times New Roman" w:hint="eastAsia"/>
          <w:rPrChange w:id="236" w:author="yanhonggang" w:date="2018-12-24T23:01:00Z">
            <w:rPr>
              <w:rFonts w:ascii="Times" w:eastAsia="宋体" w:hAnsi="Times" w:cs="Times New Roman" w:hint="eastAsia"/>
              <w:color w:val="000000" w:themeColor="text1"/>
              <w:u w:val="single"/>
            </w:rPr>
          </w:rPrChange>
        </w:rPr>
        <w:t>．</w:t>
      </w:r>
      <w:r w:rsidR="00054BDF" w:rsidRPr="00054BDF">
        <w:rPr>
          <w:rFonts w:ascii="Times" w:eastAsia="宋体" w:hAnsi="Times" w:cs="Times New Roman"/>
          <w:rPrChange w:id="237" w:author="yanhonggang" w:date="2018-12-24T23:01:00Z">
            <w:rPr>
              <w:rFonts w:ascii="Times" w:eastAsia="宋体" w:hAnsi="Times" w:cs="Times New Roman"/>
              <w:color w:val="000000" w:themeColor="text1"/>
              <w:u w:val="single"/>
            </w:rPr>
          </w:rPrChange>
        </w:rPr>
        <w:t>7</w:t>
      </w:r>
      <w:r w:rsidR="00054BDF" w:rsidRPr="00054BDF">
        <w:rPr>
          <w:rFonts w:ascii="Times" w:eastAsia="宋体" w:hAnsi="Times" w:cs="Times New Roman" w:hint="eastAsia"/>
          <w:rPrChange w:id="238" w:author="yanhonggang" w:date="2018-12-24T23:01:00Z">
            <w:rPr>
              <w:rFonts w:ascii="Times" w:eastAsia="宋体" w:hAnsi="Times" w:cs="Times New Roman" w:hint="eastAsia"/>
              <w:color w:val="000000" w:themeColor="text1"/>
              <w:u w:val="single"/>
            </w:rPr>
          </w:rPrChange>
        </w:rPr>
        <w:t>±</w:t>
      </w:r>
      <w:r w:rsidR="00054BDF" w:rsidRPr="00054BDF">
        <w:rPr>
          <w:rFonts w:ascii="Times" w:eastAsia="宋体" w:hAnsi="Times" w:cs="Times New Roman"/>
          <w:rPrChange w:id="239" w:author="yanhonggang" w:date="2018-12-24T23:01:00Z">
            <w:rPr>
              <w:rFonts w:ascii="Times" w:eastAsia="宋体" w:hAnsi="Times" w:cs="Times New Roman"/>
              <w:color w:val="000000" w:themeColor="text1"/>
              <w:u w:val="single"/>
            </w:rPr>
          </w:rPrChange>
        </w:rPr>
        <w:t>8</w:t>
      </w:r>
      <w:r w:rsidR="00054BDF" w:rsidRPr="00054BDF">
        <w:rPr>
          <w:rFonts w:ascii="Times" w:eastAsia="宋体" w:hAnsi="Times" w:cs="Times New Roman" w:hint="eastAsia"/>
          <w:rPrChange w:id="240" w:author="yanhonggang" w:date="2018-12-24T23:01:00Z">
            <w:rPr>
              <w:rFonts w:ascii="Times" w:eastAsia="宋体" w:hAnsi="Times" w:cs="Times New Roman" w:hint="eastAsia"/>
              <w:color w:val="000000" w:themeColor="text1"/>
              <w:u w:val="single"/>
            </w:rPr>
          </w:rPrChange>
        </w:rPr>
        <w:t>．</w:t>
      </w:r>
      <w:r w:rsidR="00054BDF" w:rsidRPr="00054BDF">
        <w:rPr>
          <w:rFonts w:ascii="Times" w:eastAsia="宋体" w:hAnsi="Times" w:cs="Times New Roman"/>
          <w:rPrChange w:id="241" w:author="yanhonggang" w:date="2018-12-24T23:01:00Z">
            <w:rPr>
              <w:rFonts w:ascii="Times" w:eastAsia="宋体" w:hAnsi="Times" w:cs="Times New Roman"/>
              <w:color w:val="000000" w:themeColor="text1"/>
              <w:u w:val="single"/>
            </w:rPr>
          </w:rPrChange>
        </w:rPr>
        <w:t>5)</w:t>
      </w:r>
      <w:r w:rsidR="00054BDF" w:rsidRPr="00054BDF">
        <w:rPr>
          <w:rFonts w:ascii="Times" w:eastAsia="宋体" w:hAnsi="Times" w:cs="Times New Roman" w:hint="eastAsia"/>
          <w:rPrChange w:id="242" w:author="yanhonggang" w:date="2018-12-24T23:01:00Z">
            <w:rPr>
              <w:rFonts w:ascii="Times" w:eastAsia="宋体" w:hAnsi="Times" w:cs="Times New Roman" w:hint="eastAsia"/>
              <w:color w:val="000000" w:themeColor="text1"/>
              <w:u w:val="single"/>
            </w:rPr>
          </w:rPrChange>
        </w:rPr>
        <w:t>岁，</w:t>
      </w:r>
      <w:r w:rsidR="00054BDF" w:rsidRPr="00054BDF">
        <w:rPr>
          <w:rFonts w:ascii="Times" w:eastAsia="宋体" w:hAnsi="Times" w:cs="Times New Roman"/>
          <w:rPrChange w:id="243" w:author="yanhonggang" w:date="2018-12-24T23:01:00Z">
            <w:rPr>
              <w:rFonts w:ascii="Times" w:eastAsia="宋体" w:hAnsi="Times" w:cs="Times New Roman"/>
              <w:color w:val="000000" w:themeColor="text1"/>
              <w:u w:val="single"/>
            </w:rPr>
          </w:rPrChange>
        </w:rPr>
        <w:t>94.0%</w:t>
      </w:r>
      <w:r w:rsidR="00054BDF" w:rsidRPr="00054BDF">
        <w:rPr>
          <w:rFonts w:ascii="Times" w:eastAsia="宋体" w:hAnsi="Times" w:cs="Times New Roman" w:hint="eastAsia"/>
          <w:rPrChange w:id="244" w:author="yanhonggang" w:date="2018-12-24T23:01:00Z">
            <w:rPr>
              <w:rFonts w:ascii="Times" w:eastAsia="宋体" w:hAnsi="Times" w:cs="Times New Roman" w:hint="eastAsia"/>
              <w:color w:val="000000" w:themeColor="text1"/>
              <w:u w:val="single"/>
            </w:rPr>
          </w:rPrChange>
        </w:rPr>
        <w:t>患者在</w:t>
      </w:r>
      <w:r w:rsidR="00054BDF" w:rsidRPr="00054BDF">
        <w:rPr>
          <w:rFonts w:ascii="Times" w:eastAsia="宋体" w:hAnsi="Times" w:cs="Times New Roman"/>
          <w:rPrChange w:id="245" w:author="yanhonggang" w:date="2018-12-24T23:01:00Z">
            <w:rPr>
              <w:rFonts w:ascii="Times" w:eastAsia="宋体" w:hAnsi="Times" w:cs="Times New Roman"/>
              <w:color w:val="000000" w:themeColor="text1"/>
              <w:u w:val="single"/>
            </w:rPr>
          </w:rPrChange>
        </w:rPr>
        <w:t>18</w:t>
      </w:r>
      <w:r w:rsidR="00054BDF" w:rsidRPr="00054BDF">
        <w:rPr>
          <w:rFonts w:ascii="Times" w:eastAsia="宋体" w:hAnsi="Times" w:cs="Times New Roman" w:hint="eastAsia"/>
          <w:rPrChange w:id="246" w:author="yanhonggang" w:date="2018-12-24T23:01:00Z">
            <w:rPr>
              <w:rFonts w:ascii="Times" w:eastAsia="宋体" w:hAnsi="Times" w:cs="Times New Roman" w:hint="eastAsia"/>
              <w:color w:val="000000" w:themeColor="text1"/>
              <w:u w:val="single"/>
            </w:rPr>
          </w:rPrChange>
        </w:rPr>
        <w:t>岁前出现临床症状，首次开腹手术的平均年龄为</w:t>
      </w:r>
      <w:r w:rsidR="00054BDF" w:rsidRPr="00054BDF">
        <w:rPr>
          <w:rFonts w:ascii="Times" w:eastAsia="宋体" w:hAnsi="Times" w:cs="Times New Roman"/>
          <w:rPrChange w:id="247" w:author="yanhonggang" w:date="2018-12-24T23:01:00Z">
            <w:rPr>
              <w:rFonts w:ascii="Times" w:eastAsia="宋体" w:hAnsi="Times" w:cs="Times New Roman"/>
              <w:color w:val="000000" w:themeColor="text1"/>
              <w:u w:val="single"/>
            </w:rPr>
          </w:rPrChange>
        </w:rPr>
        <w:t>(16</w:t>
      </w:r>
      <w:r w:rsidR="00054BDF" w:rsidRPr="00054BDF">
        <w:rPr>
          <w:rFonts w:ascii="Times" w:eastAsia="宋体" w:hAnsi="Times" w:cs="Times New Roman" w:hint="eastAsia"/>
          <w:rPrChange w:id="248" w:author="yanhonggang" w:date="2018-12-24T23:01:00Z">
            <w:rPr>
              <w:rFonts w:ascii="Times" w:eastAsia="宋体" w:hAnsi="Times" w:cs="Times New Roman" w:hint="eastAsia"/>
              <w:color w:val="000000" w:themeColor="text1"/>
              <w:u w:val="single"/>
            </w:rPr>
          </w:rPrChange>
        </w:rPr>
        <w:t>．</w:t>
      </w:r>
      <w:r w:rsidR="00054BDF" w:rsidRPr="00054BDF">
        <w:rPr>
          <w:rFonts w:ascii="Times" w:eastAsia="宋体" w:hAnsi="Times" w:cs="Times New Roman"/>
          <w:rPrChange w:id="249" w:author="yanhonggang" w:date="2018-12-24T23:01:00Z">
            <w:rPr>
              <w:rFonts w:ascii="Times" w:eastAsia="宋体" w:hAnsi="Times" w:cs="Times New Roman"/>
              <w:color w:val="000000" w:themeColor="text1"/>
              <w:u w:val="single"/>
            </w:rPr>
          </w:rPrChange>
        </w:rPr>
        <w:t>5</w:t>
      </w:r>
      <w:r w:rsidR="00054BDF" w:rsidRPr="00054BDF">
        <w:rPr>
          <w:rFonts w:ascii="Times" w:eastAsia="宋体" w:hAnsi="Times" w:cs="Times New Roman" w:hint="eastAsia"/>
          <w:rPrChange w:id="250" w:author="yanhonggang" w:date="2018-12-24T23:01:00Z">
            <w:rPr>
              <w:rFonts w:ascii="Times" w:eastAsia="宋体" w:hAnsi="Times" w:cs="Times New Roman" w:hint="eastAsia"/>
              <w:color w:val="000000" w:themeColor="text1"/>
              <w:u w:val="single"/>
            </w:rPr>
          </w:rPrChange>
        </w:rPr>
        <w:t>±</w:t>
      </w:r>
      <w:r w:rsidR="00054BDF" w:rsidRPr="00054BDF">
        <w:rPr>
          <w:rFonts w:ascii="Times" w:eastAsia="宋体" w:hAnsi="Times" w:cs="Times New Roman"/>
          <w:rPrChange w:id="251" w:author="yanhonggang" w:date="2018-12-24T23:01:00Z">
            <w:rPr>
              <w:rFonts w:ascii="Times" w:eastAsia="宋体" w:hAnsi="Times" w:cs="Times New Roman"/>
              <w:color w:val="000000" w:themeColor="text1"/>
              <w:u w:val="single"/>
            </w:rPr>
          </w:rPrChange>
        </w:rPr>
        <w:t>7</w:t>
      </w:r>
      <w:r w:rsidR="00054BDF" w:rsidRPr="00054BDF">
        <w:rPr>
          <w:rFonts w:ascii="Times" w:eastAsia="宋体" w:hAnsi="Times" w:cs="Times New Roman" w:hint="eastAsia"/>
          <w:rPrChange w:id="252" w:author="yanhonggang" w:date="2018-12-24T23:01:00Z">
            <w:rPr>
              <w:rFonts w:ascii="Times" w:eastAsia="宋体" w:hAnsi="Times" w:cs="Times New Roman" w:hint="eastAsia"/>
              <w:color w:val="000000" w:themeColor="text1"/>
              <w:u w:val="single"/>
            </w:rPr>
          </w:rPrChange>
        </w:rPr>
        <w:t>．</w:t>
      </w:r>
      <w:r w:rsidR="00054BDF" w:rsidRPr="00054BDF">
        <w:rPr>
          <w:rFonts w:ascii="Times" w:eastAsia="宋体" w:hAnsi="Times" w:cs="Times New Roman"/>
          <w:rPrChange w:id="253" w:author="yanhonggang" w:date="2018-12-24T23:01:00Z">
            <w:rPr>
              <w:rFonts w:ascii="Times" w:eastAsia="宋体" w:hAnsi="Times" w:cs="Times New Roman"/>
              <w:color w:val="000000" w:themeColor="text1"/>
              <w:u w:val="single"/>
            </w:rPr>
          </w:rPrChange>
        </w:rPr>
        <w:t>4)</w:t>
      </w:r>
      <w:r w:rsidR="00054BDF" w:rsidRPr="00054BDF">
        <w:rPr>
          <w:rFonts w:ascii="Times" w:eastAsia="宋体" w:hAnsi="Times" w:cs="Times New Roman" w:hint="eastAsia"/>
          <w:rPrChange w:id="254" w:author="yanhonggang" w:date="2018-12-24T23:01:00Z">
            <w:rPr>
              <w:rFonts w:ascii="Times" w:eastAsia="宋体" w:hAnsi="Times" w:cs="Times New Roman" w:hint="eastAsia"/>
              <w:color w:val="000000" w:themeColor="text1"/>
              <w:u w:val="single"/>
            </w:rPr>
          </w:rPrChange>
        </w:rPr>
        <w:t>岁</w:t>
      </w:r>
      <w:r w:rsidR="00054BDF" w:rsidRPr="00054BDF">
        <w:rPr>
          <w:rFonts w:ascii="Times" w:eastAsia="宋体" w:hAnsi="Times" w:cs="Times New Roman"/>
          <w:rPrChange w:id="255" w:author="yanhonggang" w:date="2018-12-24T23:01:00Z">
            <w:rPr>
              <w:rFonts w:ascii="Times" w:eastAsia="宋体" w:hAnsi="Times" w:cs="Times New Roman"/>
              <w:color w:val="000000" w:themeColor="text1"/>
              <w:u w:val="single"/>
            </w:rPr>
          </w:rPrChange>
        </w:rPr>
        <w:t xml:space="preserve">, </w:t>
      </w:r>
      <w:r w:rsidR="00054BDF" w:rsidRPr="00054BDF">
        <w:rPr>
          <w:rFonts w:ascii="Times" w:eastAsia="宋体" w:hAnsi="Times" w:cs="Times New Roman" w:hint="eastAsia"/>
          <w:rPrChange w:id="256" w:author="yanhonggang" w:date="2018-12-24T23:01:00Z">
            <w:rPr>
              <w:rFonts w:ascii="Times" w:eastAsia="宋体" w:hAnsi="Times" w:cs="Times New Roman" w:hint="eastAsia"/>
              <w:color w:val="000000" w:themeColor="text1"/>
              <w:u w:val="single"/>
            </w:rPr>
          </w:rPrChange>
        </w:rPr>
        <w:t>其中</w:t>
      </w:r>
      <w:r w:rsidR="00054BDF" w:rsidRPr="00054BDF">
        <w:rPr>
          <w:rFonts w:ascii="Times" w:eastAsia="宋体" w:hAnsi="Times" w:cs="Times New Roman"/>
          <w:rPrChange w:id="257" w:author="yanhonggang" w:date="2018-12-24T23:01:00Z">
            <w:rPr>
              <w:rFonts w:ascii="Times" w:eastAsia="宋体" w:hAnsi="Times" w:cs="Times New Roman"/>
              <w:color w:val="000000" w:themeColor="text1"/>
              <w:u w:val="single"/>
            </w:rPr>
          </w:rPrChange>
        </w:rPr>
        <w:t>7</w:t>
      </w:r>
      <w:r w:rsidR="00054BDF" w:rsidRPr="00054BDF">
        <w:rPr>
          <w:rFonts w:ascii="Times" w:eastAsia="宋体" w:hAnsi="Times" w:cs="Times New Roman" w:hint="eastAsia"/>
          <w:rPrChange w:id="258" w:author="yanhonggang" w:date="2018-12-24T23:01:00Z">
            <w:rPr>
              <w:rFonts w:ascii="Times" w:eastAsia="宋体" w:hAnsi="Times" w:cs="Times New Roman" w:hint="eastAsia"/>
              <w:color w:val="000000" w:themeColor="text1"/>
              <w:u w:val="single"/>
            </w:rPr>
          </w:rPrChange>
        </w:rPr>
        <w:t>岁之前开腹人数较少，</w:t>
      </w:r>
      <w:r w:rsidR="00054BDF" w:rsidRPr="00054BDF">
        <w:rPr>
          <w:rFonts w:ascii="Times" w:eastAsia="宋体" w:hAnsi="Times" w:cs="Times New Roman"/>
          <w:rPrChange w:id="259" w:author="yanhonggang" w:date="2018-12-24T23:01:00Z">
            <w:rPr>
              <w:rFonts w:ascii="Times" w:eastAsia="宋体" w:hAnsi="Times" w:cs="Times New Roman"/>
              <w:color w:val="000000" w:themeColor="text1"/>
              <w:u w:val="single"/>
            </w:rPr>
          </w:rPrChange>
        </w:rPr>
        <w:t>7</w:t>
      </w:r>
      <w:r w:rsidR="00054BDF" w:rsidRPr="00054BDF">
        <w:rPr>
          <w:rFonts w:ascii="Times" w:eastAsia="宋体" w:hAnsi="Times" w:cs="Times New Roman" w:hint="eastAsia"/>
          <w:rPrChange w:id="260" w:author="yanhonggang" w:date="2018-12-24T23:01:00Z">
            <w:rPr>
              <w:rFonts w:ascii="Times" w:eastAsia="宋体" w:hAnsi="Times" w:cs="Times New Roman" w:hint="eastAsia"/>
              <w:color w:val="000000" w:themeColor="text1"/>
              <w:u w:val="single"/>
            </w:rPr>
          </w:rPrChange>
        </w:rPr>
        <w:t>岁之后呈明显上升趋势，</w:t>
      </w:r>
      <w:r w:rsidR="00054BDF" w:rsidRPr="00054BDF">
        <w:rPr>
          <w:rFonts w:ascii="Times" w:eastAsia="宋体" w:hAnsi="Times" w:cs="Times New Roman"/>
          <w:rPrChange w:id="261" w:author="yanhonggang" w:date="2018-12-24T23:01:00Z">
            <w:rPr>
              <w:rFonts w:ascii="Times" w:eastAsia="宋体" w:hAnsi="Times" w:cs="Times New Roman"/>
              <w:color w:val="000000" w:themeColor="text1"/>
              <w:u w:val="single"/>
            </w:rPr>
          </w:rPrChange>
        </w:rPr>
        <w:t>15-18</w:t>
      </w:r>
      <w:r w:rsidR="00054BDF" w:rsidRPr="00054BDF">
        <w:rPr>
          <w:rFonts w:ascii="Times" w:eastAsia="宋体" w:hAnsi="Times" w:cs="Times New Roman" w:hint="eastAsia"/>
          <w:rPrChange w:id="262" w:author="yanhonggang" w:date="2018-12-24T23:01:00Z">
            <w:rPr>
              <w:rFonts w:ascii="Times" w:eastAsia="宋体" w:hAnsi="Times" w:cs="Times New Roman" w:hint="eastAsia"/>
              <w:color w:val="000000" w:themeColor="text1"/>
              <w:u w:val="single"/>
            </w:rPr>
          </w:rPrChange>
        </w:rPr>
        <w:t>岁是开腹高峰年龄段，</w:t>
      </w:r>
      <w:r w:rsidR="00054BDF" w:rsidRPr="00054BDF">
        <w:rPr>
          <w:rFonts w:ascii="Times" w:eastAsia="宋体" w:hAnsi="Times" w:cs="Times New Roman"/>
          <w:rPrChange w:id="263" w:author="yanhonggang" w:date="2018-12-24T23:01:00Z">
            <w:rPr>
              <w:rFonts w:ascii="Times" w:eastAsia="宋体" w:hAnsi="Times" w:cs="Times New Roman"/>
              <w:color w:val="000000" w:themeColor="text1"/>
              <w:u w:val="single"/>
            </w:rPr>
          </w:rPrChange>
        </w:rPr>
        <w:t>30</w:t>
      </w:r>
      <w:r w:rsidR="00054BDF" w:rsidRPr="00054BDF">
        <w:rPr>
          <w:rFonts w:ascii="Times" w:eastAsia="宋体" w:hAnsi="Times" w:cs="Times New Roman" w:hint="eastAsia"/>
          <w:rPrChange w:id="264" w:author="yanhonggang" w:date="2018-12-24T23:01:00Z">
            <w:rPr>
              <w:rFonts w:ascii="Times" w:eastAsia="宋体" w:hAnsi="Times" w:cs="Times New Roman" w:hint="eastAsia"/>
              <w:color w:val="000000" w:themeColor="text1"/>
              <w:u w:val="single"/>
            </w:rPr>
          </w:rPrChange>
        </w:rPr>
        <w:t>岁以后开腹人数极少，提示息肉生长速度与年龄密切相关，青春期息肉生长速度快，更容易并发肠套叠肠梗阻而接受开腹手术</w:t>
      </w:r>
      <w:r w:rsidR="00054BDF" w:rsidRPr="0094188F">
        <w:fldChar w:fldCharType="begin"/>
      </w:r>
      <w:r w:rsidR="00054BDF" w:rsidRPr="00054BDF">
        <w:rPr>
          <w:rPrChange w:id="265" w:author="yanhonggang" w:date="2018-12-24T23:01:00Z">
            <w:rPr>
              <w:color w:val="0000FF"/>
              <w:u w:val="single"/>
            </w:rPr>
          </w:rPrChange>
        </w:rPr>
        <w:instrText>HYPERLINK \l "_ENREF_25" \o "</w:instrText>
      </w:r>
      <w:r w:rsidR="00054BDF" w:rsidRPr="00054BDF">
        <w:rPr>
          <w:rFonts w:hint="eastAsia"/>
          <w:rPrChange w:id="266" w:author="yanhonggang" w:date="2018-12-24T23:01:00Z">
            <w:rPr>
              <w:rFonts w:hint="eastAsia"/>
              <w:color w:val="0000FF"/>
              <w:u w:val="single"/>
            </w:rPr>
          </w:rPrChange>
        </w:rPr>
        <w:instrText>张卓超</w:instrText>
      </w:r>
      <w:r w:rsidR="00054BDF" w:rsidRPr="00054BDF">
        <w:rPr>
          <w:rPrChange w:id="267" w:author="yanhonggang" w:date="2018-12-24T23:01:00Z">
            <w:rPr>
              <w:color w:val="0000FF"/>
              <w:u w:val="single"/>
            </w:rPr>
          </w:rPrChange>
        </w:rPr>
        <w:instrText>, 2016 #2"</w:instrText>
      </w:r>
      <w:r w:rsidR="00054BDF" w:rsidRPr="00054BDF">
        <w:rPr>
          <w:rPrChange w:id="268" w:author="yanhonggang" w:date="2018-12-24T23:01:00Z">
            <w:rPr/>
          </w:rPrChange>
        </w:rPr>
        <w:fldChar w:fldCharType="separate"/>
      </w:r>
      <w:r w:rsidR="00054BDF" w:rsidRPr="00054BDF">
        <w:rPr>
          <w:rFonts w:ascii="Times" w:eastAsia="宋体" w:hAnsi="Times" w:cs="Times New Roman"/>
          <w:rPrChange w:id="269" w:author="yanhonggang" w:date="2018-12-24T23:01:00Z">
            <w:rPr>
              <w:rFonts w:ascii="Times" w:eastAsia="宋体" w:hAnsi="Times" w:cs="Times New Roman"/>
              <w:color w:val="000000" w:themeColor="text1"/>
              <w:u w:val="single"/>
            </w:rPr>
          </w:rPrChange>
        </w:rPr>
        <w:fldChar w:fldCharType="begin"/>
      </w:r>
      <w:r w:rsidR="00054BDF" w:rsidRPr="00054BDF">
        <w:rPr>
          <w:rFonts w:ascii="Times" w:eastAsia="宋体" w:hAnsi="Times" w:cs="Times New Roman"/>
          <w:rPrChange w:id="270" w:author="yanhonggang" w:date="2018-12-24T23:01:00Z">
            <w:rPr>
              <w:rFonts w:ascii="Times" w:eastAsia="宋体" w:hAnsi="Times" w:cs="Times New Roman"/>
              <w:color w:val="000000" w:themeColor="text1"/>
              <w:u w:val="single"/>
            </w:rPr>
          </w:rPrChange>
        </w:rPr>
        <w:instrText xml:space="preserve"> ADDIN EN.CITE &lt;EndNote&gt;&lt;Cite&gt;&lt;Author&gt;</w:instrText>
      </w:r>
      <w:r w:rsidR="00054BDF" w:rsidRPr="00054BDF">
        <w:rPr>
          <w:rFonts w:ascii="Times" w:eastAsia="宋体" w:hAnsi="Times" w:cs="Times New Roman" w:hint="eastAsia"/>
          <w:rPrChange w:id="271" w:author="yanhonggang" w:date="2018-12-24T23:01:00Z">
            <w:rPr>
              <w:rFonts w:ascii="Times" w:eastAsia="宋体" w:hAnsi="Times" w:cs="Times New Roman" w:hint="eastAsia"/>
              <w:color w:val="000000" w:themeColor="text1"/>
              <w:u w:val="single"/>
            </w:rPr>
          </w:rPrChange>
        </w:rPr>
        <w:instrText>张卓超</w:instrText>
      </w:r>
      <w:r w:rsidR="00054BDF" w:rsidRPr="00054BDF">
        <w:rPr>
          <w:rFonts w:ascii="Times" w:eastAsia="宋体" w:hAnsi="Times" w:cs="Times New Roman"/>
          <w:rPrChange w:id="272" w:author="yanhonggang" w:date="2018-12-24T23:01:00Z">
            <w:rPr>
              <w:rFonts w:ascii="Times" w:eastAsia="宋体" w:hAnsi="Times" w:cs="Times New Roman"/>
              <w:color w:val="000000" w:themeColor="text1"/>
              <w:u w:val="single"/>
            </w:rPr>
          </w:rPrChange>
        </w:rPr>
        <w:instrText>&lt;/Author&gt;&lt;Year&gt;2016&lt;/Year&gt;&lt;RecNum&gt;2&lt;/RecNum&gt;&lt;DisplayText&gt;&lt;style face="superscript"&gt;25&lt;/style&gt;&lt;/DisplayText&gt;&lt;record&gt;&lt;rec-number&gt;2&lt;/rec-number&gt;&lt;foreign-keys&gt;&lt;key app="EN" db-id="a2zsazfaawv95uepzscvts0jp0p2t500vast"&gt;2&lt;/key&gt;&lt;/foreign-keys&gt;&lt;ref-type name="Journal Article"&gt;17&lt;/ref-type&gt;&lt;contributors&gt;&lt;authors&gt;&lt;author&gt;</w:instrText>
      </w:r>
      <w:r w:rsidR="00054BDF" w:rsidRPr="00054BDF">
        <w:rPr>
          <w:rFonts w:ascii="Times" w:eastAsia="宋体" w:hAnsi="Times" w:cs="Times New Roman" w:hint="eastAsia"/>
          <w:rPrChange w:id="273" w:author="yanhonggang" w:date="2018-12-24T23:01:00Z">
            <w:rPr>
              <w:rFonts w:ascii="Times" w:eastAsia="宋体" w:hAnsi="Times" w:cs="Times New Roman" w:hint="eastAsia"/>
              <w:color w:val="000000" w:themeColor="text1"/>
              <w:u w:val="single"/>
            </w:rPr>
          </w:rPrChange>
        </w:rPr>
        <w:instrText>张卓超</w:instrText>
      </w:r>
      <w:r w:rsidR="00054BDF" w:rsidRPr="00054BDF">
        <w:rPr>
          <w:rFonts w:ascii="Times" w:eastAsia="宋体" w:hAnsi="Times" w:cs="Times New Roman"/>
          <w:rPrChange w:id="274" w:author="yanhonggang" w:date="2018-12-24T23:01:00Z">
            <w:rPr>
              <w:rFonts w:ascii="Times" w:eastAsia="宋体" w:hAnsi="Times" w:cs="Times New Roman"/>
              <w:color w:val="000000" w:themeColor="text1"/>
              <w:u w:val="single"/>
            </w:rPr>
          </w:rPrChange>
        </w:rPr>
        <w:instrText>&lt;/author&gt;&lt;author&gt;</w:instrText>
      </w:r>
      <w:r w:rsidR="00054BDF" w:rsidRPr="00054BDF">
        <w:rPr>
          <w:rFonts w:ascii="Times" w:eastAsia="宋体" w:hAnsi="Times" w:cs="Times New Roman" w:hint="eastAsia"/>
          <w:rPrChange w:id="275" w:author="yanhonggang" w:date="2018-12-24T23:01:00Z">
            <w:rPr>
              <w:rFonts w:ascii="Times" w:eastAsia="宋体" w:hAnsi="Times" w:cs="Times New Roman" w:hint="eastAsia"/>
              <w:color w:val="000000" w:themeColor="text1"/>
              <w:u w:val="single"/>
            </w:rPr>
          </w:rPrChange>
        </w:rPr>
        <w:instrText>李白荣</w:instrText>
      </w:r>
      <w:r w:rsidR="00054BDF" w:rsidRPr="00054BDF">
        <w:rPr>
          <w:rFonts w:ascii="Times" w:eastAsia="宋体" w:hAnsi="Times" w:cs="Times New Roman"/>
          <w:rPrChange w:id="276" w:author="yanhonggang" w:date="2018-12-24T23:01:00Z">
            <w:rPr>
              <w:rFonts w:ascii="Times" w:eastAsia="宋体" w:hAnsi="Times" w:cs="Times New Roman"/>
              <w:color w:val="000000" w:themeColor="text1"/>
              <w:u w:val="single"/>
            </w:rPr>
          </w:rPrChange>
        </w:rPr>
        <w:instrText>&lt;/author&gt;&lt;author&gt;</w:instrText>
      </w:r>
      <w:r w:rsidR="00054BDF" w:rsidRPr="00054BDF">
        <w:rPr>
          <w:rFonts w:ascii="Times" w:eastAsia="宋体" w:hAnsi="Times" w:cs="Times New Roman" w:hint="eastAsia"/>
          <w:rPrChange w:id="277" w:author="yanhonggang" w:date="2018-12-24T23:01:00Z">
            <w:rPr>
              <w:rFonts w:ascii="Times" w:eastAsia="宋体" w:hAnsi="Times" w:cs="Times New Roman" w:hint="eastAsia"/>
              <w:color w:val="000000" w:themeColor="text1"/>
              <w:u w:val="single"/>
            </w:rPr>
          </w:rPrChange>
        </w:rPr>
        <w:instrText>李欣</w:instrText>
      </w:r>
      <w:r w:rsidR="00054BDF" w:rsidRPr="00054BDF">
        <w:rPr>
          <w:rFonts w:ascii="Times" w:eastAsia="宋体" w:hAnsi="Times" w:cs="Times New Roman"/>
          <w:rPrChange w:id="278" w:author="yanhonggang" w:date="2018-12-24T23:01:00Z">
            <w:rPr>
              <w:rFonts w:ascii="Times" w:eastAsia="宋体" w:hAnsi="Times" w:cs="Times New Roman"/>
              <w:color w:val="000000" w:themeColor="text1"/>
              <w:u w:val="single"/>
            </w:rPr>
          </w:rPrChange>
        </w:rPr>
        <w:instrText>&lt;/author&gt;&lt;author&gt;</w:instrText>
      </w:r>
      <w:r w:rsidR="00054BDF" w:rsidRPr="00054BDF">
        <w:rPr>
          <w:rFonts w:ascii="Times" w:eastAsia="宋体" w:hAnsi="Times" w:cs="Times New Roman" w:hint="eastAsia"/>
          <w:rPrChange w:id="279" w:author="yanhonggang" w:date="2018-12-24T23:01:00Z">
            <w:rPr>
              <w:rFonts w:ascii="Times" w:eastAsia="宋体" w:hAnsi="Times" w:cs="Times New Roman" w:hint="eastAsia"/>
              <w:color w:val="000000" w:themeColor="text1"/>
              <w:u w:val="single"/>
            </w:rPr>
          </w:rPrChange>
        </w:rPr>
        <w:instrText>宁守斌</w:instrText>
      </w:r>
      <w:r w:rsidR="00054BDF" w:rsidRPr="00054BDF">
        <w:rPr>
          <w:rFonts w:ascii="Times" w:eastAsia="宋体" w:hAnsi="Times" w:cs="Times New Roman"/>
          <w:rPrChange w:id="280" w:author="yanhonggang" w:date="2018-12-24T23:01:00Z">
            <w:rPr>
              <w:rFonts w:ascii="Times" w:eastAsia="宋体" w:hAnsi="Times" w:cs="Times New Roman"/>
              <w:color w:val="000000" w:themeColor="text1"/>
              <w:u w:val="single"/>
            </w:rPr>
          </w:rPrChange>
        </w:rPr>
        <w:instrText>&lt;/author&gt;&lt;author&gt;</w:instrText>
      </w:r>
      <w:r w:rsidR="00054BDF" w:rsidRPr="00054BDF">
        <w:rPr>
          <w:rFonts w:ascii="Times" w:eastAsia="宋体" w:hAnsi="Times" w:cs="Times New Roman" w:hint="eastAsia"/>
          <w:rPrChange w:id="281" w:author="yanhonggang" w:date="2018-12-24T23:01:00Z">
            <w:rPr>
              <w:rFonts w:ascii="Times" w:eastAsia="宋体" w:hAnsi="Times" w:cs="Times New Roman" w:hint="eastAsia"/>
              <w:color w:val="000000" w:themeColor="text1"/>
              <w:u w:val="single"/>
            </w:rPr>
          </w:rPrChange>
        </w:rPr>
        <w:instrText>毛高平</w:instrText>
      </w:r>
      <w:r w:rsidR="00054BDF" w:rsidRPr="00054BDF">
        <w:rPr>
          <w:rFonts w:ascii="Times" w:eastAsia="宋体" w:hAnsi="Times" w:cs="Times New Roman"/>
          <w:rPrChange w:id="282" w:author="yanhonggang" w:date="2018-12-24T23:01:00Z">
            <w:rPr>
              <w:rFonts w:ascii="Times" w:eastAsia="宋体" w:hAnsi="Times" w:cs="Times New Roman"/>
              <w:color w:val="000000" w:themeColor="text1"/>
              <w:u w:val="single"/>
            </w:rPr>
          </w:rPrChange>
        </w:rPr>
        <w:instrText>&lt;/author&gt;&lt;author&gt;</w:instrText>
      </w:r>
      <w:r w:rsidR="00054BDF" w:rsidRPr="00054BDF">
        <w:rPr>
          <w:rFonts w:ascii="Times" w:eastAsia="宋体" w:hAnsi="Times" w:cs="Times New Roman" w:hint="eastAsia"/>
          <w:rPrChange w:id="283" w:author="yanhonggang" w:date="2018-12-24T23:01:00Z">
            <w:rPr>
              <w:rFonts w:ascii="Times" w:eastAsia="宋体" w:hAnsi="Times" w:cs="Times New Roman" w:hint="eastAsia"/>
              <w:color w:val="000000" w:themeColor="text1"/>
              <w:u w:val="single"/>
            </w:rPr>
          </w:rPrChange>
        </w:rPr>
        <w:instrText>张亚飞</w:instrText>
      </w:r>
      <w:r w:rsidR="00054BDF" w:rsidRPr="00054BDF">
        <w:rPr>
          <w:rFonts w:ascii="Times" w:eastAsia="宋体" w:hAnsi="Times" w:cs="Times New Roman"/>
          <w:rPrChange w:id="284" w:author="yanhonggang" w:date="2018-12-24T23:01:00Z">
            <w:rPr>
              <w:rFonts w:ascii="Times" w:eastAsia="宋体" w:hAnsi="Times" w:cs="Times New Roman"/>
              <w:color w:val="000000" w:themeColor="text1"/>
              <w:u w:val="single"/>
            </w:rPr>
          </w:rPrChange>
        </w:rPr>
        <w:instrText>&lt;/author&gt;&lt;author&gt;</w:instrText>
      </w:r>
      <w:r w:rsidR="00054BDF" w:rsidRPr="00054BDF">
        <w:rPr>
          <w:rFonts w:ascii="Times" w:eastAsia="宋体" w:hAnsi="Times" w:cs="Times New Roman" w:hint="eastAsia"/>
          <w:rPrChange w:id="285" w:author="yanhonggang" w:date="2018-12-24T23:01:00Z">
            <w:rPr>
              <w:rFonts w:ascii="Times" w:eastAsia="宋体" w:hAnsi="Times" w:cs="Times New Roman" w:hint="eastAsia"/>
              <w:color w:val="000000" w:themeColor="text1"/>
              <w:u w:val="single"/>
            </w:rPr>
          </w:rPrChange>
        </w:rPr>
        <w:instrText>步晓华</w:instrText>
      </w:r>
      <w:r w:rsidR="00054BDF" w:rsidRPr="00054BDF">
        <w:rPr>
          <w:rFonts w:ascii="Times" w:eastAsia="宋体" w:hAnsi="Times" w:cs="Times New Roman"/>
          <w:rPrChange w:id="286" w:author="yanhonggang" w:date="2018-12-24T23:01:00Z">
            <w:rPr>
              <w:rFonts w:ascii="Times" w:eastAsia="宋体" w:hAnsi="Times" w:cs="Times New Roman"/>
              <w:color w:val="000000" w:themeColor="text1"/>
              <w:u w:val="single"/>
            </w:rPr>
          </w:rPrChange>
        </w:rPr>
        <w:instrText>&lt;/author&gt;&lt;author&gt;</w:instrText>
      </w:r>
      <w:r w:rsidR="00054BDF" w:rsidRPr="00054BDF">
        <w:rPr>
          <w:rFonts w:ascii="Times" w:eastAsia="宋体" w:hAnsi="Times" w:cs="Times New Roman" w:hint="eastAsia"/>
          <w:rPrChange w:id="287" w:author="yanhonggang" w:date="2018-12-24T23:01:00Z">
            <w:rPr>
              <w:rFonts w:ascii="Times" w:eastAsia="宋体" w:hAnsi="Times" w:cs="Times New Roman" w:hint="eastAsia"/>
              <w:color w:val="000000" w:themeColor="text1"/>
              <w:u w:val="single"/>
            </w:rPr>
          </w:rPrChange>
        </w:rPr>
        <w:instrText>唐杰</w:instrText>
      </w:r>
      <w:r w:rsidR="00054BDF" w:rsidRPr="00054BDF">
        <w:rPr>
          <w:rFonts w:ascii="Times" w:eastAsia="宋体" w:hAnsi="Times" w:cs="Times New Roman"/>
          <w:rPrChange w:id="288" w:author="yanhonggang" w:date="2018-12-24T23:01:00Z">
            <w:rPr>
              <w:rFonts w:ascii="Times" w:eastAsia="宋体" w:hAnsi="Times" w:cs="Times New Roman"/>
              <w:color w:val="000000" w:themeColor="text1"/>
              <w:u w:val="single"/>
            </w:rPr>
          </w:rPrChange>
        </w:rPr>
        <w:instrText>&lt;/author&gt;&lt;author&gt;</w:instrText>
      </w:r>
      <w:r w:rsidR="00054BDF" w:rsidRPr="00054BDF">
        <w:rPr>
          <w:rFonts w:ascii="Times" w:eastAsia="宋体" w:hAnsi="Times" w:cs="Times New Roman" w:hint="eastAsia"/>
          <w:rPrChange w:id="289" w:author="yanhonggang" w:date="2018-12-24T23:01:00Z">
            <w:rPr>
              <w:rFonts w:ascii="Times" w:eastAsia="宋体" w:hAnsi="Times" w:cs="Times New Roman" w:hint="eastAsia"/>
              <w:color w:val="000000" w:themeColor="text1"/>
              <w:u w:val="single"/>
            </w:rPr>
          </w:rPrChange>
        </w:rPr>
        <w:instrText>朱鸣</w:instrText>
      </w:r>
      <w:r w:rsidR="00054BDF" w:rsidRPr="00054BDF">
        <w:rPr>
          <w:rFonts w:ascii="Times" w:eastAsia="宋体" w:hAnsi="Times" w:cs="Times New Roman"/>
          <w:rPrChange w:id="290" w:author="yanhonggang" w:date="2018-12-24T23:01:00Z">
            <w:rPr>
              <w:rFonts w:ascii="Times" w:eastAsia="宋体" w:hAnsi="Times" w:cs="Times New Roman"/>
              <w:color w:val="000000" w:themeColor="text1"/>
              <w:u w:val="single"/>
            </w:rPr>
          </w:rPrChange>
        </w:rPr>
        <w:instrText>&lt;/author&gt;&lt;/authors&gt;&lt;/contributors&gt;&lt;titles&gt;&lt;title&gt;</w:instrText>
      </w:r>
      <w:r w:rsidR="00054BDF" w:rsidRPr="00054BDF">
        <w:rPr>
          <w:rFonts w:ascii="Times" w:eastAsia="宋体" w:hAnsi="Times" w:cs="Times New Roman" w:hint="eastAsia"/>
          <w:rPrChange w:id="291" w:author="yanhonggang" w:date="2018-12-24T23:01:00Z">
            <w:rPr>
              <w:rFonts w:ascii="Times" w:eastAsia="宋体" w:hAnsi="Times" w:cs="Times New Roman" w:hint="eastAsia"/>
              <w:color w:val="000000" w:themeColor="text1"/>
              <w:u w:val="single"/>
            </w:rPr>
          </w:rPrChange>
        </w:rPr>
        <w:instrText>色素沉着息肉综合征患者多发性息肉的分布、生长和临床转归规律</w:instrText>
      </w:r>
      <w:r w:rsidR="00054BDF" w:rsidRPr="00054BDF">
        <w:rPr>
          <w:rFonts w:ascii="Times" w:eastAsia="宋体" w:hAnsi="Times" w:cs="Times New Roman"/>
          <w:rPrChange w:id="292" w:author="yanhonggang" w:date="2018-12-24T23:01:00Z">
            <w:rPr>
              <w:rFonts w:ascii="Times" w:eastAsia="宋体" w:hAnsi="Times" w:cs="Times New Roman"/>
              <w:color w:val="000000" w:themeColor="text1"/>
              <w:u w:val="single"/>
            </w:rPr>
          </w:rPrChange>
        </w:rPr>
        <w:instrText>&lt;/title&gt;&lt;secondary-title&gt;</w:instrText>
      </w:r>
      <w:r w:rsidR="00054BDF" w:rsidRPr="00054BDF">
        <w:rPr>
          <w:rFonts w:ascii="Times" w:eastAsia="宋体" w:hAnsi="Times" w:cs="Times New Roman" w:hint="eastAsia"/>
          <w:rPrChange w:id="293" w:author="yanhonggang" w:date="2018-12-24T23:01:00Z">
            <w:rPr>
              <w:rFonts w:ascii="Times" w:eastAsia="宋体" w:hAnsi="Times" w:cs="Times New Roman" w:hint="eastAsia"/>
              <w:color w:val="000000" w:themeColor="text1"/>
              <w:u w:val="single"/>
            </w:rPr>
          </w:rPrChange>
        </w:rPr>
        <w:instrText>中华消化杂志</w:instrText>
      </w:r>
      <w:r w:rsidR="00054BDF" w:rsidRPr="00054BDF">
        <w:rPr>
          <w:rFonts w:ascii="Times" w:eastAsia="宋体" w:hAnsi="Times" w:cs="Times New Roman"/>
          <w:rPrChange w:id="294" w:author="yanhonggang" w:date="2018-12-24T23:01:00Z">
            <w:rPr>
              <w:rFonts w:ascii="Times" w:eastAsia="宋体" w:hAnsi="Times" w:cs="Times New Roman"/>
              <w:color w:val="000000" w:themeColor="text1"/>
              <w:u w:val="single"/>
            </w:rPr>
          </w:rPrChange>
        </w:rPr>
        <w:instrText>&lt;/secondary-title&gt;&lt;/titles&gt;&lt;periodical&gt;&lt;full-title&gt;</w:instrText>
      </w:r>
      <w:r w:rsidR="00054BDF" w:rsidRPr="00054BDF">
        <w:rPr>
          <w:rFonts w:ascii="Times" w:eastAsia="宋体" w:hAnsi="Times" w:cs="Times New Roman" w:hint="eastAsia"/>
          <w:rPrChange w:id="295" w:author="yanhonggang" w:date="2018-12-24T23:01:00Z">
            <w:rPr>
              <w:rFonts w:ascii="Times" w:eastAsia="宋体" w:hAnsi="Times" w:cs="Times New Roman" w:hint="eastAsia"/>
              <w:color w:val="000000" w:themeColor="text1"/>
              <w:u w:val="single"/>
            </w:rPr>
          </w:rPrChange>
        </w:rPr>
        <w:instrText>中华消化杂志</w:instrText>
      </w:r>
      <w:r w:rsidR="00054BDF" w:rsidRPr="00054BDF">
        <w:rPr>
          <w:rFonts w:ascii="Times" w:eastAsia="宋体" w:hAnsi="Times" w:cs="Times New Roman"/>
          <w:rPrChange w:id="296" w:author="yanhonggang" w:date="2018-12-24T23:01:00Z">
            <w:rPr>
              <w:rFonts w:ascii="Times" w:eastAsia="宋体" w:hAnsi="Times" w:cs="Times New Roman"/>
              <w:color w:val="000000" w:themeColor="text1"/>
              <w:u w:val="single"/>
            </w:rPr>
          </w:rPrChange>
        </w:rPr>
        <w:instrText>&lt;/full-title&gt;&lt;/periodical&gt;&lt;pages&gt;593-596&lt;/pages&gt;&lt;volume&gt;36&lt;/volume&gt;&lt;number&gt;9&lt;/number&gt;&lt;dates&gt;&lt;year&gt;2016&lt;/year&gt;&lt;/dates&gt;&lt;urls&gt;&lt;/urls&gt;&lt;/record&gt;&lt;/Cite&gt;&lt;/EndNote&gt;</w:instrText>
      </w:r>
      <w:r w:rsidR="00054BDF" w:rsidRPr="00054BDF">
        <w:rPr>
          <w:rFonts w:ascii="Times" w:eastAsia="宋体" w:hAnsi="Times" w:cs="Times New Roman"/>
          <w:rPrChange w:id="297" w:author="yanhonggang" w:date="2018-12-24T23:01:00Z">
            <w:rPr>
              <w:rFonts w:ascii="Times" w:eastAsia="宋体" w:hAnsi="Times" w:cs="Times New Roman"/>
              <w:color w:val="000000" w:themeColor="text1"/>
              <w:u w:val="single"/>
            </w:rPr>
          </w:rPrChange>
        </w:rPr>
        <w:fldChar w:fldCharType="separate"/>
      </w:r>
      <w:r w:rsidR="00054BDF" w:rsidRPr="00054BDF">
        <w:rPr>
          <w:rFonts w:ascii="Times" w:eastAsia="宋体" w:hAnsi="Times" w:cs="Times New Roman"/>
          <w:noProof/>
          <w:vertAlign w:val="superscript"/>
          <w:rPrChange w:id="298" w:author="yanhonggang" w:date="2018-12-24T23:01:00Z">
            <w:rPr>
              <w:rFonts w:ascii="Times" w:eastAsia="宋体" w:hAnsi="Times" w:cs="Times New Roman"/>
              <w:noProof/>
              <w:color w:val="000000" w:themeColor="text1"/>
              <w:u w:val="single"/>
              <w:vertAlign w:val="superscript"/>
            </w:rPr>
          </w:rPrChange>
        </w:rPr>
        <w:t>25</w:t>
      </w:r>
      <w:r w:rsidR="00054BDF" w:rsidRPr="00054BDF">
        <w:rPr>
          <w:rFonts w:ascii="Times" w:eastAsia="宋体" w:hAnsi="Times" w:cs="Times New Roman"/>
          <w:rPrChange w:id="299" w:author="yanhonggang" w:date="2018-12-24T23:01:00Z">
            <w:rPr>
              <w:rFonts w:ascii="Times" w:eastAsia="宋体" w:hAnsi="Times" w:cs="Times New Roman"/>
              <w:color w:val="000000" w:themeColor="text1"/>
              <w:u w:val="single"/>
            </w:rPr>
          </w:rPrChange>
        </w:rPr>
        <w:fldChar w:fldCharType="end"/>
      </w:r>
      <w:r w:rsidR="00054BDF" w:rsidRPr="0094188F">
        <w:fldChar w:fldCharType="end"/>
      </w:r>
      <w:r w:rsidR="00541327">
        <w:rPr>
          <w:rFonts w:ascii="Times" w:eastAsia="宋体" w:hAnsi="Times" w:cs="Times New Roman" w:hint="eastAsia"/>
          <w:color w:val="000000" w:themeColor="text1"/>
        </w:rPr>
        <w:t>。</w:t>
      </w:r>
      <w:r w:rsidR="00EB6BAC" w:rsidRPr="003D0111">
        <w:rPr>
          <w:rFonts w:ascii="Times" w:eastAsia="宋体" w:hAnsi="Times" w:cs="Times New Roman"/>
        </w:rPr>
        <w:t>流行病学及分子遗传学</w:t>
      </w:r>
      <w:r w:rsidR="00541327">
        <w:rPr>
          <w:rFonts w:ascii="Times" w:eastAsia="宋体" w:hAnsi="Times" w:cs="Times New Roman" w:hint="eastAsia"/>
        </w:rPr>
        <w:t>证据</w:t>
      </w:r>
      <w:r w:rsidR="00EB6BAC" w:rsidRPr="003D0111">
        <w:rPr>
          <w:rFonts w:ascii="Times" w:eastAsia="宋体" w:hAnsi="Times" w:cs="Times New Roman"/>
        </w:rPr>
        <w:t>表明，</w:t>
      </w:r>
      <w:r w:rsidR="00EB6BAC" w:rsidRPr="003D0111">
        <w:rPr>
          <w:rFonts w:ascii="Times" w:eastAsia="宋体" w:hAnsi="Times" w:cs="Times New Roman"/>
        </w:rPr>
        <w:t>PJS</w:t>
      </w:r>
      <w:r w:rsidR="00EB6BAC" w:rsidRPr="003D0111">
        <w:rPr>
          <w:rFonts w:ascii="Times" w:eastAsia="宋体" w:hAnsi="Times" w:cs="Times New Roman"/>
        </w:rPr>
        <w:t>患者一生中发生恶性肿瘤的风险约为</w:t>
      </w:r>
      <w:r w:rsidR="00EB6BAC" w:rsidRPr="003D0111">
        <w:rPr>
          <w:rFonts w:ascii="Times" w:eastAsia="宋体" w:hAnsi="Times" w:cs="Times New Roman"/>
        </w:rPr>
        <w:t>60%</w:t>
      </w:r>
      <w:r w:rsidR="00EB6BAC" w:rsidRPr="003D0111">
        <w:rPr>
          <w:rFonts w:ascii="Times" w:eastAsia="宋体" w:hAnsi="Times" w:cs="Times New Roman"/>
        </w:rPr>
        <w:t>，</w:t>
      </w:r>
      <w:r w:rsidR="00EB6BAC" w:rsidRPr="003D0111">
        <w:rPr>
          <w:rFonts w:ascii="Times" w:eastAsia="宋体" w:hAnsi="Times" w:cs="Times New Roman" w:hint="eastAsia"/>
        </w:rPr>
        <w:t>50</w:t>
      </w:r>
      <w:r w:rsidR="00EB6BAC" w:rsidRPr="003D0111">
        <w:rPr>
          <w:rFonts w:ascii="Times" w:eastAsia="宋体" w:hAnsi="Times" w:cs="Times New Roman" w:hint="eastAsia"/>
        </w:rPr>
        <w:t>岁以后恶性肿瘤风险急剧增加</w:t>
      </w:r>
      <w:r w:rsidR="00054BDF" w:rsidRPr="003D0111">
        <w:rPr>
          <w:rFonts w:ascii="Times" w:eastAsia="宋体" w:hAnsi="Times" w:cs="Times New Roman"/>
        </w:rPr>
        <w:fldChar w:fldCharType="begin">
          <w:fldData xml:space="preserve">PEVuZE5vdGU+PENpdGU+PEF1dGhvcj5NZWhlbm5pPC9BdXRob3I+PFllYXI+MjAwNjwvWWVhcj48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LTE+PC9hbHQtcGVyaW9kaWNhbD48cGFnZXM+OTg0LTkwPC9wYWdlcz48dm9sdW1lPjU1PC92b2x1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L2FsdC1wZXJpb2RpY2FsPjxwYWdlcz45ODQtOTA8L3BhZ2VzPjx2b2x1bWU+NTU8L3ZvbHVtZT48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NDQ3LTUzPC9wYWdlcz48dm9sdW1lPjExOTwvdm9sdW1lPjxudW1iZXI+NjwvbnVtYmVyPjxlZGl0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</w:fldData>
        </w:fldChar>
      </w:r>
      <w:r w:rsidR="0019147B">
        <w:rPr>
          <w:rFonts w:ascii="Times" w:eastAsia="宋体" w:hAnsi="Times" w:cs="Times New Roman"/>
        </w:rPr>
        <w:instrText xml:space="preserve"> ADDIN EN.CITE </w:instrText>
      </w:r>
      <w:r w:rsidR="00054BDF">
        <w:rPr>
          <w:rFonts w:ascii="Times" w:eastAsia="宋体" w:hAnsi="Times" w:cs="Times New Roman"/>
        </w:rPr>
        <w:fldChar w:fldCharType="begin">
          <w:fldData xml:space="preserve">PEVuZE5vdGU+PENpdGU+PEF1dGhvcj5NZWhlbm5pPC9BdXRob3I+PFllYXI+MjAwNjwvWWVhcj48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L2FsdC1wZXJpb2RpY2FsPjxwYWdlcz45ODQtOTA8L3BhZ2VzPjx2b2x1bWU+NTU8L3ZvbHVtZT48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NDQ3LTUzPC9wYWdlcz48dm9sdW1lPjExOTwvdm9sdW1lPjxudW1iZXI+NjwvbnVtYmVyPjxlZGl0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</w:fldData>
        </w:fldChar>
      </w:r>
      <w:r w:rsidR="0019147B">
        <w:rPr>
          <w:rFonts w:ascii="Times" w:eastAsia="宋体" w:hAnsi="Times" w:cs="Times New Roman"/>
        </w:rPr>
        <w:instrText xml:space="preserve"> ADDIN EN.CITE.DATA </w:instrText>
      </w:r>
      <w:r w:rsidR="00054BDF">
        <w:rPr>
          <w:rFonts w:ascii="Times" w:eastAsia="宋体" w:hAnsi="Times" w:cs="Times New Roman"/>
        </w:rPr>
      </w:r>
      <w:r w:rsidR="00054BDF">
        <w:rPr>
          <w:rFonts w:ascii="Times" w:eastAsia="宋体" w:hAnsi="Times" w:cs="Times New Roman"/>
        </w:rPr>
        <w:fldChar w:fldCharType="end"/>
      </w:r>
      <w:r w:rsidR="00054BDF" w:rsidRPr="003D0111">
        <w:rPr>
          <w:rFonts w:ascii="Times" w:eastAsia="宋体" w:hAnsi="Times" w:cs="Times New Roman"/>
        </w:rPr>
      </w:r>
      <w:r w:rsidR="00054BDF" w:rsidRPr="003D0111">
        <w:rPr>
          <w:rFonts w:ascii="Times" w:eastAsia="宋体" w:hAnsi="Times" w:cs="Times New Roman"/>
        </w:rPr>
        <w:fldChar w:fldCharType="separate"/>
      </w:r>
      <w:hyperlink w:anchor="_ENREF_26" w:tooltip="Mehenni, 2006 #167" w:history="1">
        <w:r w:rsidR="009F7D40" w:rsidRPr="0019147B">
          <w:rPr>
            <w:rFonts w:ascii="Times" w:eastAsia="宋体" w:hAnsi="Times" w:cs="Times New Roman"/>
            <w:noProof/>
            <w:vertAlign w:val="superscript"/>
          </w:rPr>
          <w:t>26</w:t>
        </w:r>
      </w:hyperlink>
      <w:r w:rsidR="0019147B" w:rsidRPr="0019147B">
        <w:rPr>
          <w:rFonts w:ascii="Times" w:eastAsia="宋体" w:hAnsi="Times" w:cs="Times New Roman"/>
          <w:noProof/>
          <w:vertAlign w:val="superscript"/>
        </w:rPr>
        <w:t xml:space="preserve">, </w:t>
      </w:r>
      <w:hyperlink w:anchor="_ENREF_27" w:tooltip="Giardiello, 2000 #4" w:history="1">
        <w:r w:rsidR="009F7D40" w:rsidRPr="0019147B">
          <w:rPr>
            <w:rFonts w:ascii="Times" w:eastAsia="宋体" w:hAnsi="Times" w:cs="Times New Roman"/>
            <w:noProof/>
            <w:vertAlign w:val="superscript"/>
          </w:rPr>
          <w:t>27</w:t>
        </w:r>
      </w:hyperlink>
      <w:r w:rsidR="00054BDF" w:rsidRPr="003D0111">
        <w:rPr>
          <w:rFonts w:ascii="Times" w:eastAsia="宋体" w:hAnsi="Times" w:cs="Times New Roman"/>
        </w:rPr>
        <w:fldChar w:fldCharType="end"/>
      </w:r>
      <w:r w:rsidR="003C7FD4" w:rsidRPr="003D0111">
        <w:rPr>
          <w:rFonts w:ascii="Times" w:eastAsia="宋体" w:hAnsi="Times" w:cs="Times New Roman" w:hint="eastAsia"/>
        </w:rPr>
        <w:t>，</w:t>
      </w:r>
      <w:ins w:id="300" w:author="LBR" w:date="2018-11-23T22:43:00Z">
        <w:r w:rsidR="0096043A">
          <w:rPr>
            <w:rFonts w:ascii="Times" w:eastAsia="宋体" w:hAnsi="Times" w:cs="Times New Roman" w:hint="eastAsia"/>
          </w:rPr>
          <w:t>尤</w:t>
        </w:r>
      </w:ins>
      <w:del w:id="301" w:author="LBR" w:date="2018-11-23T22:42:00Z">
        <w:r w:rsidR="00EB6BAC" w:rsidRPr="003D0111" w:rsidDel="0096043A">
          <w:rPr>
            <w:rFonts w:ascii="Times" w:eastAsia="宋体" w:hAnsi="Times" w:cs="Times New Roman"/>
          </w:rPr>
          <w:delText>其中</w:delText>
        </w:r>
      </w:del>
      <w:r w:rsidR="00EB6BAC" w:rsidRPr="003D0111">
        <w:rPr>
          <w:rFonts w:ascii="Times" w:eastAsia="宋体" w:hAnsi="Times" w:cs="Times New Roman"/>
        </w:rPr>
        <w:t>以</w:t>
      </w:r>
      <w:ins w:id="302" w:author="yanhonggang" w:date="2018-12-21T17:18:00Z">
        <w:r w:rsidR="00F830D2">
          <w:rPr>
            <w:rFonts w:ascii="Times" w:eastAsia="宋体" w:hAnsi="Times" w:cs="Times New Roman" w:hint="eastAsia"/>
          </w:rPr>
          <w:t>胃、</w:t>
        </w:r>
      </w:ins>
      <w:r w:rsidR="00EB6BAC" w:rsidRPr="003D0111">
        <w:rPr>
          <w:rFonts w:ascii="Times" w:eastAsia="宋体" w:hAnsi="Times" w:cs="Times New Roman"/>
        </w:rPr>
        <w:t>小肠和结直肠肿瘤最为常见</w:t>
      </w:r>
      <w:hyperlink w:anchor="_ENREF_28" w:tooltip="Su, 1999 #166" w:history="1">
        <w:r w:rsidR="00054BDF" w:rsidRPr="003D0111">
          <w:rPr>
            <w:rFonts w:ascii="Times" w:eastAsia="宋体" w:hAnsi="Times"/>
            <w:position w:val="6"/>
            <w:sz w:val="24"/>
          </w:rPr>
          <w:fldChar w:fldCharType="begin">
            <w:fldData xml:space="preserve">PEVuZE5vdGU+PENpdGU+PEF1dGhvcj5TdTwvQXV0aG9yPjxZZWFyPjE5OTk8L1llYXI+PFJlY051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biBmb3IgQ2FuY2VyIFJlc2VhcmNoPC9hYmJyLTE+PC9hbHQtcGVyaW9kaWNhbD48cGFnZXM+MzIw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Z2FzdHJvZW50ZXJvbG9neTwvYWJici0xPjwvYWx0LXBlcmlvZGljYWw+PHBhZ2VzPjEyNTgtNjQ7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</w:fldData>
          </w:fldChar>
        </w:r>
        <w:r w:rsidR="009F7D40">
          <w:rPr>
            <w:rFonts w:ascii="Times" w:eastAsia="宋体" w:hAnsi="Times"/>
            <w:position w:val="6"/>
            <w:sz w:val="24"/>
          </w:rPr>
          <w:instrText xml:space="preserve"> ADDIN EN.CITE </w:instrText>
        </w:r>
        <w:r w:rsidR="00054BDF">
          <w:rPr>
            <w:rFonts w:ascii="Times" w:eastAsia="宋体" w:hAnsi="Times"/>
            <w:position w:val="6"/>
            <w:sz w:val="24"/>
          </w:rPr>
          <w:fldChar w:fldCharType="begin">
            <w:fldData xml:space="preserve">PEVuZE5vdGU+PENpdGU+PEF1dGhvcj5TdTwvQXV0aG9yPjxZZWFyPjE5OTk8L1llYXI+PFJlY051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biBmb3IgQ2FuY2VyIFJlc2VhcmNoPC9hYmJyLTE+PC9hbHQtcGVyaW9kaWNhbD48cGFnZXM+MzIw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Z2FzdHJvZW50ZXJvbG9neTwvYWJici0xPjwvYWx0LXBlcmlvZGljYWw+PHBhZ2VzPjEyNTgtNjQ7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</w:fldData>
          </w:fldChar>
        </w:r>
        <w:r w:rsidR="009F7D40">
          <w:rPr>
            <w:rFonts w:ascii="Times" w:eastAsia="宋体" w:hAnsi="Times"/>
            <w:position w:val="6"/>
            <w:sz w:val="24"/>
          </w:rPr>
          <w:instrText xml:space="preserve"> ADDIN EN.CITE.DATA </w:instrText>
        </w:r>
        <w:r w:rsidR="00054BDF">
          <w:rPr>
            <w:rFonts w:ascii="Times" w:eastAsia="宋体" w:hAnsi="Times"/>
            <w:position w:val="6"/>
            <w:sz w:val="24"/>
          </w:rPr>
        </w:r>
        <w:r w:rsidR="00054BDF">
          <w:rPr>
            <w:rFonts w:ascii="Times" w:eastAsia="宋体" w:hAnsi="Times"/>
            <w:position w:val="6"/>
            <w:sz w:val="24"/>
          </w:rPr>
          <w:fldChar w:fldCharType="end"/>
        </w:r>
        <w:r w:rsidR="00054BDF" w:rsidRPr="003D0111">
          <w:rPr>
            <w:rFonts w:ascii="Times" w:eastAsia="宋体" w:hAnsi="Times"/>
            <w:position w:val="6"/>
            <w:sz w:val="24"/>
          </w:rPr>
        </w:r>
        <w:r w:rsidR="00054BDF" w:rsidRPr="003D0111">
          <w:rPr>
            <w:rFonts w:ascii="Times" w:eastAsia="宋体" w:hAnsi="Times"/>
            <w:position w:val="6"/>
            <w:sz w:val="24"/>
          </w:rPr>
          <w:fldChar w:fldCharType="separate"/>
        </w:r>
        <w:r w:rsidR="009F7D40" w:rsidRPr="0019147B">
          <w:rPr>
            <w:rFonts w:ascii="Times" w:eastAsia="宋体" w:hAnsi="Times"/>
            <w:noProof/>
            <w:position w:val="6"/>
            <w:sz w:val="24"/>
            <w:vertAlign w:val="superscript"/>
          </w:rPr>
          <w:t>28-31</w:t>
        </w:r>
        <w:r w:rsidR="00054BDF" w:rsidRPr="003D0111">
          <w:rPr>
            <w:rFonts w:ascii="Times" w:eastAsia="宋体" w:hAnsi="Times"/>
            <w:position w:val="6"/>
            <w:sz w:val="24"/>
          </w:rPr>
          <w:fldChar w:fldCharType="end"/>
        </w:r>
      </w:hyperlink>
      <w:r w:rsidR="00EB6BAC" w:rsidRPr="003D0111">
        <w:rPr>
          <w:rFonts w:ascii="Times" w:eastAsia="宋体" w:hAnsi="Times" w:cs="Times New Roman"/>
        </w:rPr>
        <w:t>。消化道以外乳腺癌及胰腺癌最常见，其他包括宫颈癌、卵巢癌、骨肉瘤和胆管癌也属于</w:t>
      </w:r>
      <w:r w:rsidR="00EB6BAC" w:rsidRPr="003D0111">
        <w:rPr>
          <w:rFonts w:ascii="Times" w:eastAsia="宋体" w:hAnsi="Times" w:cs="Times New Roman"/>
        </w:rPr>
        <w:t>PJS</w:t>
      </w:r>
      <w:r w:rsidR="00EB6BAC" w:rsidRPr="003D0111">
        <w:rPr>
          <w:rFonts w:ascii="Times" w:eastAsia="宋体" w:hAnsi="Times" w:cs="Times New Roman"/>
        </w:rPr>
        <w:t>肿瘤谱</w:t>
      </w:r>
      <w:r w:rsidR="00054BDF" w:rsidRPr="003D0111">
        <w:rPr>
          <w:rFonts w:ascii="Times" w:eastAsia="宋体" w:hAnsi="Times"/>
          <w:position w:val="6"/>
          <w:sz w:val="24"/>
        </w:rPr>
        <w:fldChar w:fldCharType="begin">
          <w:fldData xml:space="preserve">PEVuZE5vdGU+PENpdGU+PEF1dGhvcj5Pc3NpcG92YTwvQXV0aG9yPjxZZWFyPjIwMDM8L1llYXI+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=
</w:fldData>
        </w:fldChar>
      </w:r>
      <w:r w:rsidR="0019147B">
        <w:rPr>
          <w:rFonts w:ascii="Times" w:eastAsia="宋体" w:hAnsi="Times"/>
          <w:position w:val="6"/>
          <w:sz w:val="24"/>
        </w:rPr>
        <w:instrText xml:space="preserve"> ADDIN EN.CITE </w:instrText>
      </w:r>
      <w:r w:rsidR="00054BDF">
        <w:rPr>
          <w:rFonts w:ascii="Times" w:eastAsia="宋体" w:hAnsi="Times"/>
          <w:position w:val="6"/>
          <w:sz w:val="24"/>
        </w:rPr>
        <w:fldChar w:fldCharType="begin">
          <w:fldData xml:space="preserve">PEVuZE5vdGU+PENpdGU+PEF1dGhvcj5Pc3NpcG92YTwvQXV0aG9yPjxZZWFyPjIwMDM8L1llYXI+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=
</w:fldData>
        </w:fldChar>
      </w:r>
      <w:r w:rsidR="0019147B">
        <w:rPr>
          <w:rFonts w:ascii="Times" w:eastAsia="宋体" w:hAnsi="Times"/>
          <w:position w:val="6"/>
          <w:sz w:val="24"/>
        </w:rPr>
        <w:instrText xml:space="preserve"> ADDIN EN.CITE.DATA </w:instrText>
      </w:r>
      <w:r w:rsidR="00054BDF">
        <w:rPr>
          <w:rFonts w:ascii="Times" w:eastAsia="宋体" w:hAnsi="Times"/>
          <w:position w:val="6"/>
          <w:sz w:val="24"/>
        </w:rPr>
      </w:r>
      <w:r w:rsidR="00054BDF">
        <w:rPr>
          <w:rFonts w:ascii="Times" w:eastAsia="宋体" w:hAnsi="Times"/>
          <w:position w:val="6"/>
          <w:sz w:val="24"/>
        </w:rPr>
        <w:fldChar w:fldCharType="end"/>
      </w:r>
      <w:r w:rsidR="00054BDF" w:rsidRPr="003D0111">
        <w:rPr>
          <w:rFonts w:ascii="Times" w:eastAsia="宋体" w:hAnsi="Times"/>
          <w:position w:val="6"/>
          <w:sz w:val="24"/>
        </w:rPr>
      </w:r>
      <w:r w:rsidR="00054BDF" w:rsidRPr="003D0111">
        <w:rPr>
          <w:rFonts w:ascii="Times" w:eastAsia="宋体" w:hAnsi="Times"/>
          <w:position w:val="6"/>
          <w:sz w:val="24"/>
        </w:rPr>
        <w:fldChar w:fldCharType="separate"/>
      </w:r>
      <w:hyperlink w:anchor="_ENREF_28" w:tooltip="Su, 1999 #166" w:history="1">
        <w:r w:rsidR="009F7D40" w:rsidRPr="0019147B">
          <w:rPr>
            <w:rFonts w:ascii="Times" w:eastAsia="宋体" w:hAnsi="Times"/>
            <w:noProof/>
            <w:position w:val="6"/>
            <w:sz w:val="24"/>
            <w:vertAlign w:val="superscript"/>
          </w:rPr>
          <w:t>28</w:t>
        </w:r>
      </w:hyperlink>
      <w:r w:rsidR="0019147B" w:rsidRPr="0019147B">
        <w:rPr>
          <w:rFonts w:ascii="Times" w:eastAsia="宋体" w:hAnsi="Times"/>
          <w:noProof/>
          <w:position w:val="6"/>
          <w:sz w:val="24"/>
          <w:vertAlign w:val="superscript"/>
        </w:rPr>
        <w:t xml:space="preserve">, </w:t>
      </w:r>
      <w:hyperlink w:anchor="_ENREF_32" w:tooltip="Ossipova, 2003 #144" w:history="1">
        <w:r w:rsidR="009F7D40" w:rsidRPr="0019147B">
          <w:rPr>
            <w:rFonts w:ascii="Times" w:eastAsia="宋体" w:hAnsi="Times"/>
            <w:noProof/>
            <w:position w:val="6"/>
            <w:sz w:val="24"/>
            <w:vertAlign w:val="superscript"/>
          </w:rPr>
          <w:t>32</w:t>
        </w:r>
      </w:hyperlink>
      <w:r w:rsidR="00054BDF" w:rsidRPr="003D0111">
        <w:rPr>
          <w:rFonts w:ascii="Times" w:eastAsia="宋体" w:hAnsi="Times"/>
          <w:position w:val="6"/>
          <w:sz w:val="24"/>
        </w:rPr>
        <w:fldChar w:fldCharType="end"/>
      </w:r>
      <w:r w:rsidR="00EB6BAC" w:rsidRPr="003D0111">
        <w:rPr>
          <w:rFonts w:ascii="Times" w:eastAsia="宋体" w:hAnsi="Times" w:cs="Times New Roman"/>
        </w:rPr>
        <w:t>。</w:t>
      </w:r>
      <w:ins w:id="303" w:author="yanhonggang" w:date="2018-12-22T09:23:00Z">
        <w:r w:rsidR="00007682">
          <w:rPr>
            <w:rFonts w:ascii="Times" w:eastAsia="宋体" w:hAnsi="Times" w:cs="Times New Roman" w:hint="eastAsia"/>
          </w:rPr>
          <w:t>2010</w:t>
        </w:r>
        <w:r w:rsidR="00007682">
          <w:rPr>
            <w:rFonts w:ascii="Times" w:eastAsia="宋体" w:hAnsi="Times" w:cs="Times New Roman" w:hint="eastAsia"/>
          </w:rPr>
          <w:t>年</w:t>
        </w:r>
      </w:ins>
      <w:ins w:id="304" w:author="yanhonggang" w:date="2018-12-22T09:55:00Z">
        <w:r w:rsidR="005521E3">
          <w:rPr>
            <w:rFonts w:ascii="Times" w:eastAsia="宋体" w:hAnsi="Times" w:cs="Times New Roman" w:hint="eastAsia"/>
          </w:rPr>
          <w:t>荷兰学者</w:t>
        </w:r>
      </w:ins>
      <w:ins w:id="305" w:author="yanhonggang" w:date="2018-12-22T09:14:00Z">
        <w:r w:rsidR="00007682" w:rsidRPr="00007682">
          <w:rPr>
            <w:rFonts w:ascii="Times" w:eastAsia="宋体" w:hAnsi="Times" w:cs="Times New Roman"/>
          </w:rPr>
          <w:t>van Lier, M. G.</w:t>
        </w:r>
        <w:r w:rsidR="00007682">
          <w:rPr>
            <w:rFonts w:ascii="Times" w:eastAsia="宋体" w:hAnsi="Times" w:cs="Times New Roman" w:hint="eastAsia"/>
          </w:rPr>
          <w:t>等</w:t>
        </w:r>
      </w:ins>
      <w:ins w:id="306" w:author="yanhonggang" w:date="2018-12-22T09:23:00Z">
        <w:r w:rsidR="00007682">
          <w:rPr>
            <w:rFonts w:ascii="Times" w:eastAsia="宋体" w:hAnsi="Times" w:cs="Times New Roman" w:hint="eastAsia"/>
          </w:rPr>
          <w:t>对</w:t>
        </w:r>
        <w:r w:rsidR="00007682">
          <w:rPr>
            <w:rFonts w:ascii="Times" w:eastAsia="宋体" w:hAnsi="Times" w:cs="Times New Roman" w:hint="eastAsia"/>
          </w:rPr>
          <w:t>21</w:t>
        </w:r>
        <w:r w:rsidR="00007682">
          <w:rPr>
            <w:rFonts w:ascii="Times" w:eastAsia="宋体" w:hAnsi="Times" w:cs="Times New Roman" w:hint="eastAsia"/>
          </w:rPr>
          <w:t>篇研究的</w:t>
        </w:r>
        <w:r w:rsidR="00007682">
          <w:rPr>
            <w:rFonts w:ascii="Times" w:eastAsia="宋体" w:hAnsi="Times" w:cs="Times New Roman" w:hint="eastAsia"/>
          </w:rPr>
          <w:t>1644</w:t>
        </w:r>
        <w:r w:rsidR="00007682">
          <w:rPr>
            <w:rFonts w:ascii="Times" w:eastAsia="宋体" w:hAnsi="Times" w:cs="Times New Roman" w:hint="eastAsia"/>
          </w:rPr>
          <w:t>厘</w:t>
        </w:r>
        <w:r w:rsidR="00007682">
          <w:rPr>
            <w:rFonts w:ascii="Times" w:eastAsia="宋体" w:hAnsi="Times" w:cs="Times New Roman" w:hint="eastAsia"/>
          </w:rPr>
          <w:t>PJS</w:t>
        </w:r>
        <w:r w:rsidR="00007682">
          <w:rPr>
            <w:rFonts w:ascii="Times" w:eastAsia="宋体" w:hAnsi="Times" w:cs="Times New Roman" w:hint="eastAsia"/>
          </w:rPr>
          <w:t>患者的</w:t>
        </w:r>
      </w:ins>
      <w:ins w:id="307" w:author="yanhonggang" w:date="2018-12-22T09:24:00Z">
        <w:r w:rsidR="00007682">
          <w:rPr>
            <w:rFonts w:ascii="Times" w:eastAsia="宋体" w:hAnsi="Times" w:cs="Times New Roman" w:hint="eastAsia"/>
          </w:rPr>
          <w:t>恶性肿瘤风险进行了系统评价，</w:t>
        </w:r>
        <w:r w:rsidR="00F55694">
          <w:rPr>
            <w:rFonts w:ascii="Times" w:eastAsia="宋体" w:hAnsi="Times" w:cs="Times New Roman" w:hint="eastAsia"/>
          </w:rPr>
          <w:t>结果发表于</w:t>
        </w:r>
      </w:ins>
      <w:ins w:id="308" w:author="yanhonggang" w:date="2018-12-22T09:23:00Z">
        <w:r w:rsidR="00007682" w:rsidRPr="00007682">
          <w:rPr>
            <w:rFonts w:ascii="MyriadPro-Regular" w:hAnsi="MyriadPro-Regular"/>
            <w:color w:val="231F20"/>
            <w:sz w:val="20"/>
          </w:rPr>
          <w:t>Am J Gastroenterol</w:t>
        </w:r>
      </w:ins>
      <w:ins w:id="309" w:author="yanhonggang" w:date="2018-12-22T09:24:00Z">
        <w:r w:rsidR="00F55694">
          <w:rPr>
            <w:rFonts w:ascii="MyriadPro-Regular" w:hAnsi="MyriadPro-Regular" w:hint="eastAsia"/>
            <w:color w:val="231F20"/>
            <w:sz w:val="20"/>
          </w:rPr>
          <w:t>杂志：</w:t>
        </w:r>
      </w:ins>
      <w:ins w:id="310" w:author="yanhonggang" w:date="2018-12-22T09:26:00Z">
        <w:r w:rsidR="00F55694">
          <w:rPr>
            <w:rFonts w:ascii="MyriadPro-Regular" w:hAnsi="MyriadPro-Regular" w:hint="eastAsia"/>
            <w:color w:val="231F20"/>
            <w:sz w:val="20"/>
          </w:rPr>
          <w:t>随访期间</w:t>
        </w:r>
        <w:r w:rsidR="00F55694">
          <w:rPr>
            <w:rFonts w:ascii="MyriadPro-Regular" w:hAnsi="MyriadPro-Regular" w:hint="eastAsia"/>
            <w:color w:val="231F20"/>
            <w:sz w:val="20"/>
          </w:rPr>
          <w:t>349</w:t>
        </w:r>
        <w:r w:rsidR="00F55694">
          <w:rPr>
            <w:rFonts w:ascii="MyriadPro-Regular" w:hAnsi="MyriadPro-Regular" w:hint="eastAsia"/>
            <w:color w:val="231F20"/>
            <w:sz w:val="20"/>
          </w:rPr>
          <w:t>例患者发生恶性肿瘤，</w:t>
        </w:r>
      </w:ins>
      <w:ins w:id="311" w:author="yanhonggang" w:date="2018-12-22T09:30:00Z">
        <w:r w:rsidR="00F55694">
          <w:rPr>
            <w:rFonts w:ascii="MyriadPro-Regular" w:hAnsi="MyriadPro-Regular" w:hint="eastAsia"/>
            <w:color w:val="231F20"/>
            <w:sz w:val="20"/>
          </w:rPr>
          <w:t>肿瘤发生平均</w:t>
        </w:r>
      </w:ins>
      <w:ins w:id="312" w:author="yanhonggang" w:date="2018-12-22T09:26:00Z">
        <w:r w:rsidR="00F55694">
          <w:rPr>
            <w:rFonts w:ascii="MyriadPro-Regular" w:hAnsi="MyriadPro-Regular" w:hint="eastAsia"/>
            <w:color w:val="231F20"/>
            <w:sz w:val="20"/>
          </w:rPr>
          <w:t>年龄为</w:t>
        </w:r>
        <w:r w:rsidR="00F55694">
          <w:rPr>
            <w:rFonts w:ascii="MyriadPro-Regular" w:hAnsi="MyriadPro-Regular" w:hint="eastAsia"/>
            <w:color w:val="231F20"/>
            <w:sz w:val="20"/>
          </w:rPr>
          <w:t>42</w:t>
        </w:r>
      </w:ins>
      <w:ins w:id="313" w:author="yanhonggang" w:date="2018-12-22T09:27:00Z">
        <w:r w:rsidR="00F55694">
          <w:rPr>
            <w:rFonts w:ascii="MyriadPro-Regular" w:hAnsi="MyriadPro-Regular" w:hint="eastAsia"/>
            <w:color w:val="231F20"/>
            <w:sz w:val="20"/>
          </w:rPr>
          <w:t>岁；</w:t>
        </w:r>
      </w:ins>
      <w:ins w:id="314" w:author="yanhonggang" w:date="2018-12-22T09:31:00Z">
        <w:r w:rsidR="00F55694" w:rsidRPr="00F55694">
          <w:rPr>
            <w:rFonts w:ascii="MyriadPro-Regular" w:hAnsi="MyriadPro-Regular" w:hint="eastAsia"/>
            <w:color w:val="231F20"/>
            <w:sz w:val="20"/>
          </w:rPr>
          <w:t>PJS</w:t>
        </w:r>
        <w:r w:rsidR="00F55694" w:rsidRPr="00F55694">
          <w:rPr>
            <w:rFonts w:ascii="MyriadPro-Regular" w:hAnsi="MyriadPro-Regular" w:hint="eastAsia"/>
            <w:color w:val="231F20"/>
            <w:sz w:val="20"/>
          </w:rPr>
          <w:t>者</w:t>
        </w:r>
      </w:ins>
      <w:ins w:id="315" w:author="yanhonggang" w:date="2018-12-22T09:27:00Z">
        <w:r w:rsidR="00F55694">
          <w:rPr>
            <w:rFonts w:ascii="MyriadPro-Regular" w:hAnsi="MyriadPro-Regular" w:hint="eastAsia"/>
            <w:color w:val="231F20"/>
            <w:sz w:val="20"/>
          </w:rPr>
          <w:t>恶性肿瘤的</w:t>
        </w:r>
      </w:ins>
      <w:ins w:id="316" w:author="yanhonggang" w:date="2018-12-22T09:32:00Z">
        <w:r w:rsidR="00F55694">
          <w:rPr>
            <w:rFonts w:ascii="MyriadPro-Regular" w:hAnsi="MyriadPro-Regular" w:hint="eastAsia"/>
            <w:color w:val="231F20"/>
            <w:sz w:val="20"/>
          </w:rPr>
          <w:t>风险随年龄增长显著增加，</w:t>
        </w:r>
      </w:ins>
      <w:ins w:id="317" w:author="yanhonggang" w:date="2018-12-22T09:27:00Z">
        <w:r w:rsidR="00F55694">
          <w:rPr>
            <w:rFonts w:ascii="MyriadPro-Regular" w:hAnsi="MyriadPro-Regular" w:hint="eastAsia"/>
            <w:color w:val="231F20"/>
            <w:sz w:val="20"/>
          </w:rPr>
          <w:t>累积风险</w:t>
        </w:r>
      </w:ins>
      <w:ins w:id="318" w:author="yanhonggang" w:date="2018-12-22T09:31:00Z">
        <w:r w:rsidR="00F55694">
          <w:rPr>
            <w:rFonts w:ascii="MyriadPro-Regular" w:hAnsi="MyriadPro-Regular" w:hint="eastAsia"/>
            <w:color w:val="231F20"/>
            <w:sz w:val="20"/>
          </w:rPr>
          <w:t>率</w:t>
        </w:r>
      </w:ins>
      <w:ins w:id="319" w:author="yanhonggang" w:date="2018-12-22T09:27:00Z">
        <w:r w:rsidR="00F55694">
          <w:rPr>
            <w:rFonts w:ascii="MyriadPro-Regular" w:hAnsi="MyriadPro-Regular" w:hint="eastAsia"/>
            <w:color w:val="231F20"/>
            <w:sz w:val="20"/>
          </w:rPr>
          <w:t>为</w:t>
        </w:r>
        <w:r w:rsidR="00054BDF" w:rsidRPr="00054BDF">
          <w:rPr>
            <w:rFonts w:ascii="MyriadPro-Regular" w:hAnsi="MyriadPro-Regular" w:hint="eastAsia"/>
            <w:color w:val="231F20"/>
            <w:sz w:val="20"/>
            <w:rPrChange w:id="320" w:author="yanhonggang" w:date="2018-12-22T09:32:00Z">
              <w:rPr>
                <w:rFonts w:ascii="MyriadPro-Regular" w:hAnsi="MyriadPro-Regular" w:hint="eastAsia"/>
                <w:color w:val="231F20"/>
                <w:sz w:val="18"/>
                <w:szCs w:val="18"/>
                <w:u w:val="single"/>
              </w:rPr>
            </w:rPrChange>
          </w:rPr>
          <w:t>37%- 93%</w:t>
        </w:r>
      </w:ins>
      <w:ins w:id="321" w:author="yanhonggang" w:date="2018-12-22T09:31:00Z">
        <w:r w:rsidR="00054BDF" w:rsidRPr="00054BDF">
          <w:rPr>
            <w:rFonts w:ascii="MyriadPro-Regular" w:hAnsi="MyriadPro-Regular" w:hint="eastAsia"/>
            <w:color w:val="231F20"/>
            <w:sz w:val="20"/>
            <w:rPrChange w:id="322" w:author="yanhonggang" w:date="2018-12-22T09:32:00Z">
              <w:rPr>
                <w:rFonts w:ascii="MyriadPro-Regular" w:hAnsi="MyriadPro-Regular" w:hint="eastAsia"/>
                <w:color w:val="231F20"/>
                <w:sz w:val="18"/>
                <w:szCs w:val="18"/>
                <w:u w:val="single"/>
              </w:rPr>
            </w:rPrChange>
          </w:rPr>
          <w:t>，其</w:t>
        </w:r>
      </w:ins>
      <w:ins w:id="323" w:author="yanhonggang" w:date="2018-12-22T09:28:00Z">
        <w:r w:rsidR="00054BDF" w:rsidRPr="00054BDF">
          <w:rPr>
            <w:rFonts w:ascii="MyriadPro-Regular" w:hAnsi="MyriadPro-Regular" w:hint="eastAsia"/>
            <w:color w:val="231F20"/>
            <w:sz w:val="20"/>
            <w:rPrChange w:id="324" w:author="yanhonggang" w:date="2018-12-22T09:32:00Z">
              <w:rPr>
                <w:rFonts w:ascii="MyriadPro-Regular" w:hAnsi="MyriadPro-Regular" w:hint="eastAsia"/>
                <w:color w:val="231F20"/>
                <w:sz w:val="18"/>
                <w:szCs w:val="18"/>
                <w:u w:val="single"/>
              </w:rPr>
            </w:rPrChange>
          </w:rPr>
          <w:t>风险为普通人群的</w:t>
        </w:r>
      </w:ins>
      <w:ins w:id="325" w:author="yanhonggang" w:date="2018-12-22T09:27:00Z">
        <w:r w:rsidR="00054BDF" w:rsidRPr="00054BDF">
          <w:rPr>
            <w:rFonts w:ascii="MyriadPro-Regular" w:hAnsi="MyriadPro-Regular" w:hint="eastAsia"/>
            <w:color w:val="231F20"/>
            <w:sz w:val="20"/>
            <w:rPrChange w:id="326" w:author="yanhonggang" w:date="2018-12-22T09:32:00Z">
              <w:rPr>
                <w:rFonts w:ascii="MyriadPro-Regular" w:hAnsi="MyriadPro-Regular" w:hint="eastAsia"/>
                <w:color w:val="231F20"/>
                <w:sz w:val="18"/>
                <w:szCs w:val="18"/>
                <w:u w:val="single"/>
              </w:rPr>
            </w:rPrChange>
          </w:rPr>
          <w:t xml:space="preserve"> 9.9</w:t>
        </w:r>
      </w:ins>
      <w:ins w:id="327" w:author="yanhonggang" w:date="2018-12-22T09:29:00Z">
        <w:r w:rsidR="00054BDF" w:rsidRPr="00054BDF">
          <w:rPr>
            <w:rFonts w:ascii="MyriadPro-Regular" w:hAnsi="MyriadPro-Regular" w:hint="eastAsia"/>
            <w:color w:val="231F20"/>
            <w:sz w:val="20"/>
            <w:rPrChange w:id="328" w:author="yanhonggang" w:date="2018-12-22T09:32:00Z">
              <w:rPr>
                <w:rFonts w:ascii="MyriadPro-Regular" w:hAnsi="MyriadPro-Regular" w:hint="eastAsia"/>
                <w:color w:val="231F20"/>
                <w:sz w:val="18"/>
                <w:szCs w:val="18"/>
                <w:u w:val="single"/>
              </w:rPr>
            </w:rPrChange>
          </w:rPr>
          <w:t>-</w:t>
        </w:r>
      </w:ins>
      <w:ins w:id="329" w:author="yanhonggang" w:date="2018-12-22T09:27:00Z">
        <w:r w:rsidR="00054BDF" w:rsidRPr="00054BDF">
          <w:rPr>
            <w:rFonts w:ascii="MyriadPro-Regular" w:hAnsi="MyriadPro-Regular" w:hint="eastAsia"/>
            <w:color w:val="231F20"/>
            <w:sz w:val="20"/>
            <w:rPrChange w:id="330" w:author="yanhonggang" w:date="2018-12-22T09:32:00Z">
              <w:rPr>
                <w:rFonts w:ascii="MyriadPro-Regular" w:hAnsi="MyriadPro-Regular" w:hint="eastAsia"/>
                <w:color w:val="231F20"/>
                <w:sz w:val="18"/>
                <w:szCs w:val="18"/>
                <w:u w:val="single"/>
              </w:rPr>
            </w:rPrChange>
          </w:rPr>
          <w:t xml:space="preserve"> 18</w:t>
        </w:r>
      </w:ins>
      <w:ins w:id="331" w:author="yanhonggang" w:date="2018-12-22T09:29:00Z">
        <w:r w:rsidR="00054BDF" w:rsidRPr="00054BDF">
          <w:rPr>
            <w:rFonts w:ascii="MyriadPro-Regular" w:hAnsi="MyriadPro-Regular" w:hint="eastAsia"/>
            <w:color w:val="231F20"/>
            <w:sz w:val="20"/>
            <w:rPrChange w:id="332" w:author="yanhonggang" w:date="2018-12-22T09:32:00Z">
              <w:rPr>
                <w:rFonts w:ascii="MyriadPro-Regular" w:hAnsi="MyriadPro-Regular" w:hint="eastAsia"/>
                <w:color w:val="231F20"/>
                <w:sz w:val="18"/>
                <w:szCs w:val="18"/>
                <w:u w:val="single"/>
              </w:rPr>
            </w:rPrChange>
          </w:rPr>
          <w:t>倍</w:t>
        </w:r>
      </w:ins>
      <w:ins w:id="333" w:author="yanhonggang" w:date="2018-12-22T09:30:00Z">
        <w:r w:rsidR="00054BDF" w:rsidRPr="00054BDF">
          <w:rPr>
            <w:rFonts w:ascii="MyriadPro-Regular" w:hAnsi="MyriadPro-Regular" w:hint="eastAsia"/>
            <w:color w:val="231F20"/>
            <w:sz w:val="20"/>
            <w:rPrChange w:id="334" w:author="yanhonggang" w:date="2018-12-22T09:32:00Z">
              <w:rPr>
                <w:rFonts w:ascii="MyriadPro-Regular" w:hAnsi="MyriadPro-Regular" w:hint="eastAsia"/>
                <w:color w:val="231F20"/>
                <w:sz w:val="18"/>
                <w:szCs w:val="18"/>
                <w:u w:val="single"/>
              </w:rPr>
            </w:rPrChange>
          </w:rPr>
          <w:t>【</w:t>
        </w:r>
      </w:ins>
      <w:ins w:id="335" w:author="yanhonggang" w:date="2018-12-22T09:33:00Z">
        <w:r w:rsidR="00F55694">
          <w:rPr>
            <w:rFonts w:ascii="MyriadPro-Regular" w:hAnsi="MyriadPro-Regular" w:hint="eastAsia"/>
            <w:color w:val="231F20"/>
            <w:sz w:val="20"/>
          </w:rPr>
          <w:t>31</w:t>
        </w:r>
        <w:r w:rsidR="00F55694">
          <w:rPr>
            <w:rFonts w:ascii="MyriadPro-Regular" w:hAnsi="MyriadPro-Regular" w:hint="eastAsia"/>
            <w:color w:val="231F20"/>
            <w:sz w:val="20"/>
          </w:rPr>
          <w:t>：</w:t>
        </w:r>
      </w:ins>
      <w:ins w:id="336" w:author="yanhonggang" w:date="2018-12-22T09:30:00Z">
        <w:r w:rsidR="00054BDF" w:rsidRPr="00054BDF">
          <w:rPr>
            <w:rFonts w:ascii="MyriadPro-Regular" w:hAnsi="MyriadPro-Regular"/>
            <w:color w:val="231F20"/>
            <w:sz w:val="20"/>
            <w:rPrChange w:id="337" w:author="yanhonggang" w:date="2018-12-22T09:32:00Z">
              <w:rPr>
                <w:rFonts w:ascii="Segoe UI" w:hAnsi="Segoe UI" w:cs="Segoe UI"/>
                <w:color w:val="0000FF"/>
                <w:kern w:val="0"/>
                <w:sz w:val="18"/>
                <w:szCs w:val="18"/>
                <w:u w:val="single"/>
              </w:rPr>
            </w:rPrChange>
          </w:rPr>
          <w:t>van Lier, M. G., et al. (2010) AJG</w:t>
        </w:r>
        <w:r w:rsidR="00054BDF" w:rsidRPr="00054BDF">
          <w:rPr>
            <w:rFonts w:ascii="MyriadPro-Regular" w:hAnsi="MyriadPro-Regular" w:hint="eastAsia"/>
            <w:color w:val="231F20"/>
            <w:sz w:val="20"/>
            <w:rPrChange w:id="338" w:author="yanhonggang" w:date="2018-12-22T09:32:00Z">
              <w:rPr>
                <w:rFonts w:ascii="MyriadPro-Regular" w:hAnsi="MyriadPro-Regular" w:hint="eastAsia"/>
                <w:color w:val="231F20"/>
                <w:sz w:val="18"/>
                <w:szCs w:val="18"/>
                <w:u w:val="single"/>
              </w:rPr>
            </w:rPrChange>
          </w:rPr>
          <w:t>】</w:t>
        </w:r>
      </w:ins>
      <w:ins w:id="339" w:author="yanhonggang" w:date="2018-12-22T09:29:00Z">
        <w:r w:rsidR="00054BDF" w:rsidRPr="00054BDF">
          <w:rPr>
            <w:rFonts w:ascii="MyriadPro-Regular" w:hAnsi="MyriadPro-Regular" w:hint="eastAsia"/>
            <w:color w:val="231F20"/>
            <w:sz w:val="20"/>
            <w:rPrChange w:id="340" w:author="yanhonggang" w:date="2018-12-22T09:32:00Z">
              <w:rPr>
                <w:rFonts w:ascii="MyriadPro-Regular" w:hAnsi="MyriadPro-Regular" w:hint="eastAsia"/>
                <w:color w:val="231F20"/>
                <w:sz w:val="18"/>
                <w:szCs w:val="18"/>
                <w:u w:val="single"/>
              </w:rPr>
            </w:rPrChange>
          </w:rPr>
          <w:t>。</w:t>
        </w:r>
      </w:ins>
      <w:ins w:id="341" w:author="yanhonggang" w:date="2018-12-22T09:55:00Z">
        <w:r w:rsidR="001471AD">
          <w:rPr>
            <w:rFonts w:ascii="MyriadPro-Regular" w:hAnsi="MyriadPro-Regular" w:hint="eastAsia"/>
            <w:color w:val="231F20"/>
            <w:sz w:val="20"/>
          </w:rPr>
          <w:t>随后</w:t>
        </w:r>
        <w:r w:rsidR="001471AD" w:rsidRPr="00007682">
          <w:rPr>
            <w:rFonts w:ascii="Times" w:eastAsia="宋体" w:hAnsi="Times" w:cs="Times New Roman"/>
          </w:rPr>
          <w:t>van Lier, M. G.</w:t>
        </w:r>
        <w:r w:rsidR="001471AD">
          <w:rPr>
            <w:rFonts w:ascii="Times" w:eastAsia="宋体" w:hAnsi="Times" w:cs="Times New Roman" w:hint="eastAsia"/>
          </w:rPr>
          <w:t>等</w:t>
        </w:r>
      </w:ins>
      <w:ins w:id="342" w:author="yanhonggang" w:date="2018-12-22T09:48:00Z">
        <w:r w:rsidR="005521E3">
          <w:rPr>
            <w:rFonts w:ascii="MyriadPro-Regular" w:hAnsi="MyriadPro-Regular" w:hint="eastAsia"/>
            <w:color w:val="231F20"/>
            <w:sz w:val="20"/>
          </w:rPr>
          <w:t>对</w:t>
        </w:r>
      </w:ins>
      <w:ins w:id="343" w:author="yanhonggang" w:date="2018-12-22T09:55:00Z">
        <w:r w:rsidR="001471AD">
          <w:rPr>
            <w:rFonts w:ascii="MyriadPro-Regular" w:hAnsi="MyriadPro-Regular" w:hint="eastAsia"/>
            <w:color w:val="231F20"/>
            <w:sz w:val="20"/>
          </w:rPr>
          <w:t>荷兰</w:t>
        </w:r>
      </w:ins>
      <w:ins w:id="344" w:author="yanhonggang" w:date="2018-12-22T09:48:00Z">
        <w:r w:rsidR="005521E3">
          <w:rPr>
            <w:rFonts w:ascii="MyriadPro-Regular" w:hAnsi="MyriadPro-Regular" w:hint="eastAsia"/>
            <w:color w:val="231F20"/>
            <w:sz w:val="20"/>
          </w:rPr>
          <w:t>全国</w:t>
        </w:r>
      </w:ins>
      <w:ins w:id="345" w:author="yanhonggang" w:date="2018-12-22T09:49:00Z">
        <w:r w:rsidR="005521E3">
          <w:rPr>
            <w:rFonts w:ascii="MyriadPro-Regular" w:hAnsi="MyriadPro-Regular" w:hint="eastAsia"/>
            <w:color w:val="231F20"/>
            <w:sz w:val="20"/>
          </w:rPr>
          <w:t>133</w:t>
        </w:r>
      </w:ins>
      <w:ins w:id="346" w:author="yanhonggang" w:date="2018-12-22T09:50:00Z">
        <w:r w:rsidR="005521E3">
          <w:rPr>
            <w:rFonts w:ascii="MyriadPro-Regular" w:hAnsi="MyriadPro-Regular" w:hint="eastAsia"/>
            <w:color w:val="231F20"/>
            <w:sz w:val="20"/>
          </w:rPr>
          <w:t>例</w:t>
        </w:r>
      </w:ins>
      <w:ins w:id="347" w:author="yanhonggang" w:date="2018-12-22T09:48:00Z">
        <w:r w:rsidR="005521E3">
          <w:rPr>
            <w:rFonts w:ascii="MyriadPro-Regular" w:hAnsi="MyriadPro-Regular" w:hint="eastAsia"/>
            <w:color w:val="231F20"/>
            <w:sz w:val="20"/>
          </w:rPr>
          <w:t>PJS</w:t>
        </w:r>
        <w:r w:rsidR="005521E3">
          <w:rPr>
            <w:rFonts w:ascii="MyriadPro-Regular" w:hAnsi="MyriadPro-Regular" w:hint="eastAsia"/>
            <w:color w:val="231F20"/>
            <w:sz w:val="20"/>
          </w:rPr>
          <w:t>患者恶性肿瘤发生情况进行</w:t>
        </w:r>
      </w:ins>
      <w:ins w:id="348" w:author="yanhonggang" w:date="2018-12-22T09:49:00Z">
        <w:r w:rsidR="005521E3">
          <w:rPr>
            <w:rFonts w:ascii="MyriadPro-Regular" w:hAnsi="MyriadPro-Regular" w:hint="eastAsia"/>
            <w:color w:val="231F20"/>
            <w:sz w:val="20"/>
          </w:rPr>
          <w:t>回顾性总结分心：</w:t>
        </w:r>
      </w:ins>
      <w:ins w:id="349" w:author="yanhonggang" w:date="2018-12-22T09:50:00Z">
        <w:r w:rsidR="005521E3">
          <w:rPr>
            <w:rFonts w:ascii="MyriadPro-Regular" w:hAnsi="MyriadPro-Regular" w:hint="eastAsia"/>
            <w:color w:val="231F20"/>
            <w:sz w:val="20"/>
          </w:rPr>
          <w:t>随访期内</w:t>
        </w:r>
        <w:r w:rsidR="005521E3">
          <w:rPr>
            <w:rFonts w:ascii="MyriadPro-Regular" w:hAnsi="MyriadPro-Regular" w:hint="eastAsia"/>
            <w:color w:val="231F20"/>
            <w:sz w:val="20"/>
          </w:rPr>
          <w:t>42</w:t>
        </w:r>
        <w:r w:rsidR="005521E3">
          <w:rPr>
            <w:rFonts w:ascii="MyriadPro-Regular" w:hAnsi="MyriadPro-Regular" w:hint="eastAsia"/>
            <w:color w:val="231F20"/>
            <w:sz w:val="20"/>
          </w:rPr>
          <w:t>人（</w:t>
        </w:r>
        <w:r w:rsidR="005521E3">
          <w:rPr>
            <w:rFonts w:ascii="MyriadPro-Regular" w:hAnsi="MyriadPro-Regular" w:hint="eastAsia"/>
            <w:color w:val="231F20"/>
            <w:sz w:val="20"/>
          </w:rPr>
          <w:t>32%</w:t>
        </w:r>
        <w:r w:rsidR="005521E3">
          <w:rPr>
            <w:rFonts w:ascii="MyriadPro-Regular" w:hAnsi="MyriadPro-Regular" w:hint="eastAsia"/>
            <w:color w:val="231F20"/>
            <w:sz w:val="20"/>
          </w:rPr>
          <w:t>）</w:t>
        </w:r>
      </w:ins>
      <w:ins w:id="350" w:author="yanhonggang" w:date="2018-12-22T09:51:00Z">
        <w:r w:rsidR="005521E3">
          <w:rPr>
            <w:rFonts w:ascii="MyriadPro-Regular" w:hAnsi="MyriadPro-Regular" w:hint="eastAsia"/>
            <w:color w:val="231F20"/>
            <w:sz w:val="20"/>
          </w:rPr>
          <w:t>发生恶性肿瘤，</w:t>
        </w:r>
        <w:r w:rsidR="005521E3">
          <w:rPr>
            <w:rFonts w:ascii="MyriadPro-Regular" w:hAnsi="MyriadPro-Regular" w:hint="eastAsia"/>
            <w:color w:val="231F20"/>
            <w:sz w:val="20"/>
          </w:rPr>
          <w:t>PJS</w:t>
        </w:r>
      </w:ins>
      <w:ins w:id="351" w:author="yanhonggang" w:date="2018-12-22T09:52:00Z">
        <w:r w:rsidR="005521E3">
          <w:rPr>
            <w:rFonts w:ascii="MyriadPro-Regular" w:hAnsi="MyriadPro-Regular" w:hint="eastAsia"/>
            <w:color w:val="231F20"/>
            <w:sz w:val="20"/>
          </w:rPr>
          <w:t>患者</w:t>
        </w:r>
        <w:r w:rsidR="005521E3">
          <w:rPr>
            <w:rFonts w:ascii="MyriadPro-Regular" w:hAnsi="MyriadPro-Regular" w:hint="eastAsia"/>
            <w:color w:val="231F20"/>
            <w:sz w:val="20"/>
          </w:rPr>
          <w:t>40</w:t>
        </w:r>
        <w:r w:rsidR="005521E3">
          <w:rPr>
            <w:rFonts w:ascii="MyriadPro-Regular" w:hAnsi="MyriadPro-Regular" w:hint="eastAsia"/>
            <w:color w:val="231F20"/>
            <w:sz w:val="20"/>
          </w:rPr>
          <w:t>岁和</w:t>
        </w:r>
        <w:r w:rsidR="005521E3">
          <w:rPr>
            <w:rFonts w:ascii="MyriadPro-Regular" w:hAnsi="MyriadPro-Regular" w:hint="eastAsia"/>
            <w:color w:val="231F20"/>
            <w:sz w:val="20"/>
          </w:rPr>
          <w:t>70</w:t>
        </w:r>
        <w:r w:rsidR="005521E3">
          <w:rPr>
            <w:rFonts w:ascii="MyriadPro-Regular" w:hAnsi="MyriadPro-Regular" w:hint="eastAsia"/>
            <w:color w:val="231F20"/>
            <w:sz w:val="20"/>
          </w:rPr>
          <w:t>岁时恶性肿瘤发生率分别为</w:t>
        </w:r>
        <w:r w:rsidR="005521E3">
          <w:rPr>
            <w:rFonts w:ascii="MyriadPro-Regular" w:hAnsi="MyriadPro-Regular" w:hint="eastAsia"/>
            <w:color w:val="231F20"/>
            <w:sz w:val="20"/>
          </w:rPr>
          <w:t>20%</w:t>
        </w:r>
        <w:r w:rsidR="005521E3">
          <w:rPr>
            <w:rFonts w:ascii="MyriadPro-Regular" w:hAnsi="MyriadPro-Regular" w:hint="eastAsia"/>
            <w:color w:val="231F20"/>
            <w:sz w:val="20"/>
          </w:rPr>
          <w:t>和</w:t>
        </w:r>
        <w:r w:rsidR="005521E3">
          <w:rPr>
            <w:rFonts w:ascii="MyriadPro-Regular" w:hAnsi="MyriadPro-Regular" w:hint="eastAsia"/>
            <w:color w:val="231F20"/>
            <w:sz w:val="20"/>
          </w:rPr>
          <w:t>76%</w:t>
        </w:r>
        <w:r w:rsidR="005521E3">
          <w:rPr>
            <w:rFonts w:ascii="MyriadPro-Regular" w:hAnsi="MyriadPro-Regular" w:hint="eastAsia"/>
            <w:color w:val="231F20"/>
            <w:sz w:val="20"/>
          </w:rPr>
          <w:t>；</w:t>
        </w:r>
      </w:ins>
      <w:ins w:id="352" w:author="yanhonggang" w:date="2018-12-22T09:53:00Z">
        <w:r w:rsidR="005521E3">
          <w:rPr>
            <w:rFonts w:ascii="MyriadPro-Regular" w:hAnsi="MyriadPro-Regular" w:hint="eastAsia"/>
            <w:color w:val="231F20"/>
            <w:sz w:val="20"/>
          </w:rPr>
          <w:t>PJS</w:t>
        </w:r>
        <w:r w:rsidR="005521E3">
          <w:rPr>
            <w:rFonts w:ascii="MyriadPro-Regular" w:hAnsi="MyriadPro-Regular" w:hint="eastAsia"/>
            <w:color w:val="231F20"/>
            <w:sz w:val="20"/>
          </w:rPr>
          <w:t>的恶性肿瘤发生风险是普通人群的</w:t>
        </w:r>
        <w:r w:rsidR="005521E3">
          <w:rPr>
            <w:rFonts w:ascii="MyriadPro-Regular" w:hAnsi="MyriadPro-Regular" w:hint="eastAsia"/>
            <w:color w:val="231F20"/>
            <w:sz w:val="20"/>
          </w:rPr>
          <w:t>8.96</w:t>
        </w:r>
        <w:r w:rsidR="005521E3">
          <w:rPr>
            <w:rFonts w:ascii="MyriadPro-Regular" w:hAnsi="MyriadPro-Regular" w:hint="eastAsia"/>
            <w:color w:val="231F20"/>
            <w:sz w:val="20"/>
          </w:rPr>
          <w:t>倍，且</w:t>
        </w:r>
      </w:ins>
      <w:ins w:id="353" w:author="yanhonggang" w:date="2018-12-22T09:54:00Z">
        <w:r w:rsidR="005521E3">
          <w:rPr>
            <w:rFonts w:ascii="MyriadPro-Regular" w:hAnsi="MyriadPro-Regular" w:hint="eastAsia"/>
            <w:color w:val="231F20"/>
            <w:sz w:val="20"/>
          </w:rPr>
          <w:t>女性显著高于男性，风险高达</w:t>
        </w:r>
        <w:r w:rsidR="005521E3">
          <w:rPr>
            <w:rFonts w:ascii="MyriadPro-Regular" w:hAnsi="MyriadPro-Regular" w:hint="eastAsia"/>
            <w:color w:val="231F20"/>
            <w:sz w:val="20"/>
          </w:rPr>
          <w:t>20.4</w:t>
        </w:r>
        <w:r w:rsidR="005521E3">
          <w:rPr>
            <w:rFonts w:ascii="MyriadPro-Regular" w:hAnsi="MyriadPro-Regular" w:hint="eastAsia"/>
            <w:color w:val="231F20"/>
            <w:sz w:val="20"/>
          </w:rPr>
          <w:t>倍【</w:t>
        </w:r>
      </w:ins>
      <w:ins w:id="354" w:author="yanhonggang" w:date="2018-12-22T09:55:00Z">
        <w:r w:rsidR="005521E3">
          <w:rPr>
            <w:rFonts w:ascii="Segoe UI" w:hAnsi="Segoe UI" w:cs="Segoe UI"/>
            <w:kern w:val="0"/>
            <w:sz w:val="18"/>
            <w:szCs w:val="18"/>
          </w:rPr>
          <w:t>van Lier, M. G., et al. (2011)</w:t>
        </w:r>
      </w:ins>
      <w:ins w:id="355" w:author="yanhonggang" w:date="2018-12-22T09:54:00Z">
        <w:r w:rsidR="005521E3">
          <w:rPr>
            <w:rFonts w:ascii="MyriadPro-Regular" w:hAnsi="MyriadPro-Regular" w:hint="eastAsia"/>
            <w:color w:val="231F20"/>
            <w:sz w:val="20"/>
          </w:rPr>
          <w:t>】</w:t>
        </w:r>
      </w:ins>
      <w:ins w:id="356" w:author="yanhonggang" w:date="2018-12-22T09:55:00Z">
        <w:r w:rsidR="005521E3">
          <w:rPr>
            <w:rFonts w:ascii="MyriadPro-Regular" w:hAnsi="MyriadPro-Regular" w:hint="eastAsia"/>
            <w:color w:val="231F20"/>
            <w:sz w:val="20"/>
          </w:rPr>
          <w:t>。</w:t>
        </w:r>
      </w:ins>
      <w:r w:rsidR="00054BDF" w:rsidRPr="00054BDF">
        <w:rPr>
          <w:rFonts w:ascii="Times" w:eastAsia="宋体" w:hAnsi="Times" w:cs="Times New Roman" w:hint="eastAsia"/>
          <w:rPrChange w:id="357" w:author="yanhonggang" w:date="2018-12-24T23:02:00Z">
            <w:rPr>
              <w:rFonts w:ascii="Times" w:eastAsia="宋体" w:hAnsi="Times" w:cs="Times New Roman" w:hint="eastAsia"/>
              <w:color w:val="0000FF"/>
              <w:u w:val="single"/>
            </w:rPr>
          </w:rPrChange>
        </w:rPr>
        <w:t>我中心随访</w:t>
      </w:r>
      <w:r w:rsidR="00054BDF" w:rsidRPr="00054BDF">
        <w:rPr>
          <w:rFonts w:ascii="Times" w:eastAsia="宋体" w:hAnsi="Times" w:cs="Times New Roman"/>
          <w:rPrChange w:id="358" w:author="yanhonggang" w:date="2018-12-24T23:02:00Z">
            <w:rPr>
              <w:rFonts w:ascii="Times" w:eastAsia="宋体" w:hAnsi="Times" w:cs="Times New Roman"/>
              <w:color w:val="0000FF"/>
              <w:u w:val="single"/>
            </w:rPr>
          </w:rPrChange>
        </w:rPr>
        <w:t>336</w:t>
      </w:r>
      <w:r w:rsidR="00054BDF" w:rsidRPr="00054BDF">
        <w:rPr>
          <w:rFonts w:ascii="Times" w:eastAsia="宋体" w:hAnsi="Times" w:cs="Times New Roman" w:hint="eastAsia"/>
          <w:rPrChange w:id="359" w:author="yanhonggang" w:date="2018-12-24T23:02:00Z">
            <w:rPr>
              <w:rFonts w:ascii="Times" w:eastAsia="宋体" w:hAnsi="Times" w:cs="Times New Roman" w:hint="eastAsia"/>
              <w:color w:val="0000FF"/>
              <w:u w:val="single"/>
            </w:rPr>
          </w:rPrChange>
        </w:rPr>
        <w:t>例</w:t>
      </w:r>
      <w:r w:rsidR="00054BDF" w:rsidRPr="00054BDF">
        <w:rPr>
          <w:rFonts w:ascii="Times" w:eastAsia="宋体" w:hAnsi="Times" w:cs="Times New Roman"/>
          <w:rPrChange w:id="360" w:author="yanhonggang" w:date="2018-12-24T23:02:00Z">
            <w:rPr>
              <w:rFonts w:ascii="Times" w:eastAsia="宋体" w:hAnsi="Times" w:cs="Times New Roman"/>
              <w:color w:val="0000FF"/>
              <w:u w:val="single"/>
            </w:rPr>
          </w:rPrChange>
        </w:rPr>
        <w:t>PJS</w:t>
      </w:r>
      <w:r w:rsidR="00054BDF" w:rsidRPr="00054BDF">
        <w:rPr>
          <w:rFonts w:ascii="Times" w:eastAsia="宋体" w:hAnsi="Times" w:cs="Times New Roman" w:hint="eastAsia"/>
          <w:rPrChange w:id="361" w:author="yanhonggang" w:date="2018-12-24T23:02:00Z">
            <w:rPr>
              <w:rFonts w:ascii="Times" w:eastAsia="宋体" w:hAnsi="Times" w:cs="Times New Roman" w:hint="eastAsia"/>
              <w:color w:val="0000FF"/>
              <w:u w:val="single"/>
            </w:rPr>
          </w:rPrChange>
        </w:rPr>
        <w:t>发现有</w:t>
      </w:r>
      <w:del w:id="362" w:author="LBR" w:date="2018-11-25T12:15:00Z">
        <w:r w:rsidR="00054BDF" w:rsidRPr="00054BDF">
          <w:rPr>
            <w:rFonts w:ascii="Times" w:eastAsia="宋体" w:hAnsi="Times" w:cs="Times New Roman"/>
            <w:rPrChange w:id="363" w:author="yanhonggang" w:date="2018-12-24T23:02:00Z">
              <w:rPr>
                <w:rFonts w:ascii="Times" w:eastAsia="宋体" w:hAnsi="Times" w:cs="Times New Roman"/>
                <w:color w:val="0000FF"/>
                <w:u w:val="single"/>
              </w:rPr>
            </w:rPrChange>
          </w:rPr>
          <w:delText>56</w:delText>
        </w:r>
      </w:del>
      <w:ins w:id="364" w:author="LBR" w:date="2018-11-25T12:15:00Z">
        <w:r w:rsidR="00054BDF" w:rsidRPr="00054BDF">
          <w:rPr>
            <w:rFonts w:ascii="Times" w:eastAsia="宋体" w:hAnsi="Times" w:cs="Times New Roman"/>
            <w:rPrChange w:id="365" w:author="yanhonggang" w:date="2018-12-24T23:02:00Z">
              <w:rPr>
                <w:rFonts w:ascii="Times" w:eastAsia="宋体" w:hAnsi="Times" w:cs="Times New Roman"/>
                <w:color w:val="0000FF"/>
                <w:u w:val="single"/>
              </w:rPr>
            </w:rPrChange>
          </w:rPr>
          <w:t>52</w:t>
        </w:r>
      </w:ins>
      <w:r w:rsidR="00054BDF" w:rsidRPr="00054BDF">
        <w:rPr>
          <w:rFonts w:ascii="Times" w:eastAsia="宋体" w:hAnsi="Times" w:cs="Times New Roman" w:hint="eastAsia"/>
          <w:rPrChange w:id="366" w:author="yanhonggang" w:date="2018-12-24T23:02:00Z">
            <w:rPr>
              <w:rFonts w:ascii="Times" w:eastAsia="宋体" w:hAnsi="Times" w:cs="Times New Roman" w:hint="eastAsia"/>
              <w:color w:val="0000FF"/>
              <w:u w:val="single"/>
            </w:rPr>
          </w:rPrChange>
        </w:rPr>
        <w:t>例出现恶性肿瘤，发病中位年龄为</w:t>
      </w:r>
      <w:r w:rsidR="00054BDF" w:rsidRPr="00054BDF">
        <w:rPr>
          <w:rFonts w:ascii="Times" w:eastAsia="宋体" w:hAnsi="Times" w:cs="Times New Roman"/>
          <w:rPrChange w:id="367" w:author="yanhonggang" w:date="2018-12-24T23:02:00Z">
            <w:rPr>
              <w:rFonts w:ascii="Times" w:eastAsia="宋体" w:hAnsi="Times" w:cs="Times New Roman"/>
              <w:color w:val="0000FF"/>
              <w:u w:val="single"/>
            </w:rPr>
          </w:rPrChange>
        </w:rPr>
        <w:t>41</w:t>
      </w:r>
      <w:r w:rsidR="00054BDF" w:rsidRPr="00054BDF">
        <w:rPr>
          <w:rFonts w:ascii="Times" w:eastAsia="宋体" w:hAnsi="Times" w:cs="Times New Roman" w:hint="eastAsia"/>
          <w:rPrChange w:id="368" w:author="yanhonggang" w:date="2018-12-24T23:02:00Z">
            <w:rPr>
              <w:rFonts w:ascii="Times" w:eastAsia="宋体" w:hAnsi="Times" w:cs="Times New Roman" w:hint="eastAsia"/>
              <w:color w:val="0000FF"/>
              <w:u w:val="single"/>
            </w:rPr>
          </w:rPrChange>
        </w:rPr>
        <w:t>岁</w:t>
      </w:r>
      <w:r w:rsidR="00054BDF" w:rsidRPr="00054BDF">
        <w:rPr>
          <w:rFonts w:ascii="Times" w:eastAsia="宋体" w:hAnsi="Times" w:cs="Times New Roman"/>
          <w:rPrChange w:id="369" w:author="yanhonggang" w:date="2018-12-24T23:02:00Z">
            <w:rPr>
              <w:rFonts w:ascii="Times" w:eastAsia="宋体" w:hAnsi="Times" w:cs="Times New Roman"/>
              <w:color w:val="0000FF"/>
              <w:u w:val="single"/>
            </w:rPr>
          </w:rPrChange>
        </w:rPr>
        <w:t xml:space="preserve"> </w:t>
      </w:r>
      <w:del w:id="370" w:author="yanhonggang" w:date="2018-11-25T21:54:00Z">
        <w:r w:rsidR="00054BDF" w:rsidRPr="00054BDF">
          <w:rPr>
            <w:rFonts w:ascii="Times" w:eastAsia="宋体" w:hAnsi="Times" w:cs="Times New Roman"/>
            <w:rPrChange w:id="371" w:author="yanhonggang" w:date="2018-12-24T23:02:00Z">
              <w:rPr>
                <w:rFonts w:ascii="Times" w:eastAsia="宋体" w:hAnsi="Times" w:cs="Times New Roman"/>
                <w:color w:val="0000FF"/>
                <w:u w:val="single"/>
              </w:rPr>
            </w:rPrChange>
          </w:rPr>
          <w:delText>( 21</w:delText>
        </w:r>
        <w:r w:rsidR="00054BDF" w:rsidRPr="00054BDF">
          <w:rPr>
            <w:rFonts w:ascii="Times" w:eastAsia="宋体" w:hAnsi="Times" w:cs="Times New Roman" w:hint="eastAsia"/>
            <w:rPrChange w:id="372" w:author="yanhonggang" w:date="2018-12-24T23:02:00Z">
              <w:rPr>
                <w:rFonts w:ascii="Times" w:eastAsia="宋体" w:hAnsi="Times" w:cs="Times New Roman" w:hint="eastAsia"/>
                <w:color w:val="0000FF"/>
                <w:u w:val="single"/>
              </w:rPr>
            </w:rPrChange>
          </w:rPr>
          <w:delText>岁</w:delText>
        </w:r>
        <w:r w:rsidR="00054BDF" w:rsidRPr="00054BDF">
          <w:rPr>
            <w:rFonts w:ascii="Times" w:eastAsia="宋体" w:hAnsi="Times" w:cs="Times New Roman"/>
            <w:rPrChange w:id="373" w:author="yanhonggang" w:date="2018-12-24T23:02:00Z">
              <w:rPr>
                <w:rFonts w:ascii="Times" w:eastAsia="宋体" w:hAnsi="Times" w:cs="Times New Roman"/>
                <w:color w:val="0000FF"/>
                <w:u w:val="single"/>
              </w:rPr>
            </w:rPrChange>
          </w:rPr>
          <w:delText>–67</w:delText>
        </w:r>
        <w:r w:rsidR="00054BDF" w:rsidRPr="00054BDF">
          <w:rPr>
            <w:rFonts w:ascii="Times" w:eastAsia="宋体" w:hAnsi="Times" w:cs="Times New Roman" w:hint="eastAsia"/>
            <w:rPrChange w:id="374" w:author="yanhonggang" w:date="2018-12-24T23:02:00Z">
              <w:rPr>
                <w:rFonts w:ascii="Times" w:eastAsia="宋体" w:hAnsi="Times" w:cs="Times New Roman" w:hint="eastAsia"/>
                <w:color w:val="0000FF"/>
                <w:u w:val="single"/>
              </w:rPr>
            </w:rPrChange>
          </w:rPr>
          <w:delText>岁</w:delText>
        </w:r>
        <w:r w:rsidR="00054BDF" w:rsidRPr="00054BDF">
          <w:rPr>
            <w:rFonts w:ascii="Times" w:eastAsia="宋体" w:hAnsi="Times" w:cs="Times New Roman"/>
            <w:rPrChange w:id="375" w:author="yanhonggang" w:date="2018-12-24T23:02:00Z">
              <w:rPr>
                <w:rFonts w:ascii="Times" w:eastAsia="宋体" w:hAnsi="Times" w:cs="Times New Roman"/>
                <w:color w:val="0000FF"/>
                <w:u w:val="single"/>
              </w:rPr>
            </w:rPrChange>
          </w:rPr>
          <w:delText>)</w:delText>
        </w:r>
      </w:del>
      <w:r w:rsidR="00054BDF" w:rsidRPr="00054BDF">
        <w:rPr>
          <w:rFonts w:ascii="Times" w:eastAsia="宋体" w:hAnsi="Times" w:cs="Times New Roman" w:hint="eastAsia"/>
          <w:rPrChange w:id="376" w:author="yanhonggang" w:date="2018-12-24T23:02:00Z">
            <w:rPr>
              <w:rFonts w:ascii="Times" w:eastAsia="宋体" w:hAnsi="Times" w:cs="Times New Roman" w:hint="eastAsia"/>
              <w:color w:val="0000FF"/>
              <w:u w:val="single"/>
            </w:rPr>
          </w:rPrChange>
        </w:rPr>
        <w:t>，恶性肿瘤相对危险度为</w:t>
      </w:r>
      <w:r w:rsidR="00054BDF" w:rsidRPr="00054BDF">
        <w:rPr>
          <w:rFonts w:ascii="Times" w:eastAsia="宋体" w:hAnsi="Times" w:cs="Times New Roman"/>
          <w:rPrChange w:id="377" w:author="yanhonggang" w:date="2018-12-24T23:02:00Z">
            <w:rPr>
              <w:rFonts w:ascii="Times" w:eastAsia="宋体" w:hAnsi="Times" w:cs="Times New Roman"/>
              <w:color w:val="0000FF"/>
              <w:u w:val="single"/>
            </w:rPr>
          </w:rPrChange>
        </w:rPr>
        <w:t>63.858</w:t>
      </w:r>
      <w:r w:rsidR="00054BDF" w:rsidRPr="00054BDF">
        <w:rPr>
          <w:rFonts w:ascii="Times" w:eastAsia="宋体" w:hAnsi="Times" w:cs="Times New Roman" w:hint="eastAsia"/>
          <w:rPrChange w:id="378" w:author="yanhonggang" w:date="2018-12-24T23:02:00Z">
            <w:rPr>
              <w:rFonts w:ascii="Times" w:eastAsia="宋体" w:hAnsi="Times" w:cs="Times New Roman" w:hint="eastAsia"/>
              <w:color w:val="0000FF"/>
              <w:u w:val="single"/>
            </w:rPr>
          </w:rPrChange>
        </w:rPr>
        <w:t>，</w:t>
      </w:r>
      <w:r w:rsidR="00054BDF" w:rsidRPr="00054BDF">
        <w:rPr>
          <w:rFonts w:ascii="Times" w:eastAsia="宋体" w:hAnsi="Times" w:cs="Times New Roman"/>
          <w:rPrChange w:id="379" w:author="yanhonggang" w:date="2018-12-24T23:02:00Z">
            <w:rPr>
              <w:rFonts w:ascii="Times" w:eastAsia="宋体" w:hAnsi="Times" w:cs="Times New Roman"/>
              <w:color w:val="0000FF"/>
              <w:u w:val="single"/>
            </w:rPr>
          </w:rPrChange>
        </w:rPr>
        <w:t>PJS</w:t>
      </w:r>
      <w:r w:rsidR="00054BDF" w:rsidRPr="00054BDF">
        <w:rPr>
          <w:rFonts w:ascii="Times" w:eastAsia="宋体" w:hAnsi="Times" w:cs="Times New Roman" w:hint="eastAsia"/>
          <w:rPrChange w:id="380" w:author="yanhonggang" w:date="2018-12-24T23:02:00Z">
            <w:rPr>
              <w:rFonts w:ascii="Times" w:eastAsia="宋体" w:hAnsi="Times" w:cs="Times New Roman" w:hint="eastAsia"/>
              <w:color w:val="0000FF"/>
              <w:u w:val="single"/>
            </w:rPr>
          </w:rPrChange>
        </w:rPr>
        <w:t>人群</w:t>
      </w:r>
      <w:r w:rsidR="00054BDF" w:rsidRPr="00054BDF">
        <w:rPr>
          <w:rFonts w:ascii="Times" w:eastAsia="宋体" w:hAnsi="Times" w:cs="Times New Roman"/>
          <w:rPrChange w:id="381" w:author="yanhonggang" w:date="2018-12-24T23:02:00Z">
            <w:rPr>
              <w:rFonts w:ascii="Times" w:eastAsia="宋体" w:hAnsi="Times" w:cs="Times New Roman"/>
              <w:color w:val="0000FF"/>
              <w:u w:val="single"/>
            </w:rPr>
          </w:rPrChange>
        </w:rPr>
        <w:t>60</w:t>
      </w:r>
      <w:r w:rsidR="00054BDF" w:rsidRPr="00054BDF">
        <w:rPr>
          <w:rFonts w:ascii="Times" w:eastAsia="宋体" w:hAnsi="Times" w:cs="Times New Roman" w:hint="eastAsia"/>
          <w:rPrChange w:id="382" w:author="yanhonggang" w:date="2018-12-24T23:02:00Z">
            <w:rPr>
              <w:rFonts w:ascii="Times" w:eastAsia="宋体" w:hAnsi="Times" w:cs="Times New Roman" w:hint="eastAsia"/>
              <w:color w:val="0000FF"/>
              <w:u w:val="single"/>
            </w:rPr>
          </w:rPrChange>
        </w:rPr>
        <w:t>岁时恶性肿瘤累积风险为</w:t>
      </w:r>
      <w:r w:rsidR="00054BDF" w:rsidRPr="00054BDF">
        <w:rPr>
          <w:rFonts w:ascii="Times" w:eastAsia="宋体" w:hAnsi="Times" w:cs="Times New Roman"/>
          <w:rPrChange w:id="383" w:author="yanhonggang" w:date="2018-12-24T23:02:00Z">
            <w:rPr>
              <w:rFonts w:ascii="Times" w:eastAsia="宋体" w:hAnsi="Times" w:cs="Times New Roman"/>
              <w:color w:val="0000FF"/>
              <w:u w:val="single"/>
            </w:rPr>
          </w:rPrChange>
        </w:rPr>
        <w:t>55%</w:t>
      </w:r>
      <w:r w:rsidR="00054BDF" w:rsidRPr="00054BDF">
        <w:rPr>
          <w:rFonts w:ascii="Times" w:eastAsia="宋体" w:hAnsi="Times" w:cs="Times New Roman" w:hint="eastAsia"/>
          <w:rPrChange w:id="384" w:author="yanhonggang" w:date="2018-12-24T23:02:00Z">
            <w:rPr>
              <w:rFonts w:ascii="Times" w:eastAsia="宋体" w:hAnsi="Times" w:cs="Times New Roman" w:hint="eastAsia"/>
              <w:color w:val="0000FF"/>
              <w:u w:val="single"/>
            </w:rPr>
          </w:rPrChange>
        </w:rPr>
        <w:t>；结直肠癌发病率最高，到</w:t>
      </w:r>
      <w:r w:rsidR="00054BDF" w:rsidRPr="00054BDF">
        <w:rPr>
          <w:rFonts w:ascii="Times" w:eastAsia="宋体" w:hAnsi="Times" w:cs="Times New Roman"/>
          <w:rPrChange w:id="385" w:author="yanhonggang" w:date="2018-12-24T23:02:00Z">
            <w:rPr>
              <w:rFonts w:ascii="Times" w:eastAsia="宋体" w:hAnsi="Times" w:cs="Times New Roman"/>
              <w:color w:val="0000FF"/>
              <w:u w:val="single"/>
            </w:rPr>
          </w:rPrChange>
        </w:rPr>
        <w:t>60</w:t>
      </w:r>
      <w:r w:rsidR="00054BDF" w:rsidRPr="00054BDF">
        <w:rPr>
          <w:rFonts w:ascii="Times" w:eastAsia="宋体" w:hAnsi="Times" w:cs="Times New Roman" w:hint="eastAsia"/>
          <w:rPrChange w:id="386" w:author="yanhonggang" w:date="2018-12-24T23:02:00Z">
            <w:rPr>
              <w:rFonts w:ascii="Times" w:eastAsia="宋体" w:hAnsi="Times" w:cs="Times New Roman" w:hint="eastAsia"/>
              <w:color w:val="0000FF"/>
              <w:u w:val="single"/>
            </w:rPr>
          </w:rPrChange>
        </w:rPr>
        <w:t>岁时累计风险为</w:t>
      </w:r>
      <w:r w:rsidR="00054BDF" w:rsidRPr="00054BDF">
        <w:rPr>
          <w:rFonts w:ascii="Times" w:eastAsia="宋体" w:hAnsi="Times" w:cs="Times New Roman"/>
          <w:rPrChange w:id="387" w:author="yanhonggang" w:date="2018-12-24T23:02:00Z">
            <w:rPr>
              <w:rFonts w:ascii="Times" w:eastAsia="宋体" w:hAnsi="Times" w:cs="Times New Roman"/>
              <w:color w:val="0000FF"/>
              <w:u w:val="single"/>
            </w:rPr>
          </w:rPrChange>
        </w:rPr>
        <w:t>28%</w:t>
      </w:r>
      <w:r w:rsidR="00054BDF" w:rsidRPr="00054BDF">
        <w:rPr>
          <w:rPrChange w:id="388" w:author="yanhonggang" w:date="2018-12-24T23:02:00Z">
            <w:rPr>
              <w:color w:val="0000FF"/>
              <w:u w:val="single"/>
            </w:rPr>
          </w:rPrChange>
        </w:rPr>
        <w:fldChar w:fldCharType="begin"/>
      </w:r>
      <w:r w:rsidR="00054BDF" w:rsidRPr="00054BDF">
        <w:rPr>
          <w:rPrChange w:id="389" w:author="yanhonggang" w:date="2018-12-24T23:02:00Z">
            <w:rPr>
              <w:color w:val="0000FF"/>
              <w:u w:val="single"/>
            </w:rPr>
          </w:rPrChange>
        </w:rPr>
        <w:instrText>HYPERLINK \l "_ENREF_33" \o "Chen, 2017 #3"</w:instrText>
      </w:r>
      <w:r w:rsidR="00054BDF" w:rsidRPr="00054BDF">
        <w:rPr>
          <w:rPrChange w:id="390" w:author="yanhonggang" w:date="2018-12-24T23:02:00Z">
            <w:rPr>
              <w:color w:val="0000FF"/>
              <w:u w:val="single"/>
            </w:rPr>
          </w:rPrChange>
        </w:rPr>
        <w:fldChar w:fldCharType="separate"/>
      </w:r>
      <w:r w:rsidR="00054BDF" w:rsidRPr="00054BDF">
        <w:rPr>
          <w:rFonts w:ascii="Times" w:eastAsia="宋体" w:hAnsi="Times" w:cs="Times New Roman"/>
          <w:rPrChange w:id="391" w:author="yanhonggang" w:date="2018-12-24T23:02:00Z">
            <w:rPr>
              <w:rFonts w:ascii="Times" w:eastAsia="宋体" w:hAnsi="Times" w:cs="Times New Roman"/>
              <w:color w:val="0000FF"/>
              <w:u w:val="single"/>
            </w:rPr>
          </w:rPrChange>
        </w:rPr>
        <w:fldChar w:fldCharType="begin"/>
      </w:r>
      <w:r w:rsidR="00054BDF" w:rsidRPr="00054BDF">
        <w:rPr>
          <w:rFonts w:ascii="Times" w:eastAsia="宋体" w:hAnsi="Times" w:cs="Times New Roman"/>
          <w:rPrChange w:id="392" w:author="yanhonggang" w:date="2018-12-24T23:02:00Z">
            <w:rPr>
              <w:rFonts w:ascii="Times" w:eastAsia="宋体" w:hAnsi="Times" w:cs="Times New Roman"/>
              <w:color w:val="0000FF"/>
              <w:u w:val="single"/>
            </w:rPr>
          </w:rPrChange>
        </w:rPr>
        <w:instrText xml:space="preserve"> ADDIN EN.CITE &lt;EndNote&gt;&lt;Cite&gt;&lt;Author&gt;Chen&lt;/Author&gt;&lt;Year&gt;2017&lt;/Year&gt;&lt;RecNum&gt;3&lt;/RecNum&gt;&lt;DisplayText&gt;&lt;style face="superscript"&gt;33&lt;/style&gt;&lt;/DisplayText&gt;&lt;record&gt;&lt;rec-number&gt;3&lt;/rec-number&gt;&lt;foreign-keys&gt;&lt;key app="EN" db-id="a2zsazfaawv95uepzscvts0jp0p2t500vast"&gt;3&lt;/key&gt;&lt;/foreign-keys&gt;&lt;ref-type name="Journal Article"&gt;17&lt;/ref-type&gt;&lt;contributors&gt;&lt;authors&gt;&lt;author&gt;Chen, H. Y.&lt;/author&gt;&lt;author&gt;Jin, X. W.&lt;/author&gt;&lt;author&gt;Li, B. R.&lt;/author&gt;&lt;author&gt;Zhu, M.&lt;/author&gt;&lt;author&gt;Li, J.&lt;/author&gt;&lt;author&gt;Mao, G. P.&lt;/author&gt;&lt;author&gt;Zhang, Y. F.&lt;/author&gt;&lt;author&gt;Ning, S. B.&lt;/author&gt;&lt;/authors&gt;&lt;/contributors&gt;&lt;titles&gt;&lt;title&gt;Cancer risk in patients with Peutz-Jeghers syndrome: A retrospective cohort study of 336 cases&lt;/title&gt;&lt;secondary-title&gt;Tumour Biol&lt;/secondary-title&gt;&lt;/titles&gt;&lt;periodical&gt;&lt;full-title&gt;Tumour Biol&lt;/full-title&gt;&lt;/periodical&gt;&lt;pages&gt;101042831770513&lt;/pages&gt;&lt;volume&gt;39&lt;/volume&gt;&lt;number&gt;6&lt;/number&gt;&lt;dates&gt;&lt;year&gt;2017&lt;/year&gt;&lt;/dates&gt;&lt;urls&gt;&lt;/urls&gt;&lt;/record&gt;&lt;/Cite&gt;&lt;/EndNote&gt;</w:instrText>
      </w:r>
      <w:r w:rsidR="00054BDF" w:rsidRPr="00054BDF">
        <w:rPr>
          <w:rFonts w:ascii="Times" w:eastAsia="宋体" w:hAnsi="Times" w:cs="Times New Roman"/>
          <w:rPrChange w:id="393" w:author="yanhonggang" w:date="2018-12-24T23:02:00Z">
            <w:rPr>
              <w:rFonts w:ascii="Times" w:eastAsia="宋体" w:hAnsi="Times" w:cs="Times New Roman"/>
              <w:color w:val="0000FF"/>
              <w:u w:val="single"/>
            </w:rPr>
          </w:rPrChange>
        </w:rPr>
        <w:fldChar w:fldCharType="separate"/>
      </w:r>
      <w:r w:rsidR="00054BDF" w:rsidRPr="00054BDF">
        <w:rPr>
          <w:rFonts w:ascii="Times" w:eastAsia="宋体" w:hAnsi="Times" w:cs="Times New Roman"/>
          <w:noProof/>
          <w:vertAlign w:val="superscript"/>
          <w:rPrChange w:id="394" w:author="yanhonggang" w:date="2018-12-24T23:02:00Z">
            <w:rPr>
              <w:rFonts w:ascii="Times" w:eastAsia="宋体" w:hAnsi="Times" w:cs="Times New Roman"/>
              <w:noProof/>
              <w:color w:val="0000FF"/>
              <w:u w:val="single"/>
              <w:vertAlign w:val="superscript"/>
            </w:rPr>
          </w:rPrChange>
        </w:rPr>
        <w:t>33</w:t>
      </w:r>
      <w:r w:rsidR="00054BDF" w:rsidRPr="00054BDF">
        <w:rPr>
          <w:rFonts w:ascii="Times" w:eastAsia="宋体" w:hAnsi="Times" w:cs="Times New Roman"/>
          <w:rPrChange w:id="395" w:author="yanhonggang" w:date="2018-12-24T23:02:00Z">
            <w:rPr>
              <w:rFonts w:ascii="Times" w:eastAsia="宋体" w:hAnsi="Times" w:cs="Times New Roman"/>
              <w:color w:val="0000FF"/>
              <w:u w:val="single"/>
            </w:rPr>
          </w:rPrChange>
        </w:rPr>
        <w:fldChar w:fldCharType="end"/>
      </w:r>
      <w:r w:rsidR="00054BDF" w:rsidRPr="00054BDF">
        <w:rPr>
          <w:rPrChange w:id="396" w:author="yanhonggang" w:date="2018-12-24T23:02:00Z">
            <w:rPr>
              <w:color w:val="0000FF"/>
              <w:u w:val="single"/>
            </w:rPr>
          </w:rPrChange>
        </w:rPr>
        <w:fldChar w:fldCharType="end"/>
      </w:r>
      <w:r w:rsidR="00054BDF" w:rsidRPr="00054BDF">
        <w:rPr>
          <w:rFonts w:ascii="Times" w:eastAsia="宋体" w:hAnsi="Times" w:cs="Times New Roman" w:hint="eastAsia"/>
          <w:rPrChange w:id="397" w:author="yanhonggang" w:date="2018-12-24T23:02:00Z">
            <w:rPr>
              <w:rFonts w:ascii="Times" w:eastAsia="宋体" w:hAnsi="Times" w:cs="Times New Roman" w:hint="eastAsia"/>
              <w:color w:val="0000FF"/>
              <w:u w:val="single"/>
            </w:rPr>
          </w:rPrChange>
        </w:rPr>
        <w:t>。恶性肿瘤是影响</w:t>
      </w:r>
      <w:r w:rsidR="00054BDF" w:rsidRPr="00054BDF">
        <w:rPr>
          <w:rFonts w:ascii="Times" w:eastAsia="宋体" w:hAnsi="Times" w:cs="Times New Roman"/>
          <w:rPrChange w:id="398" w:author="yanhonggang" w:date="2018-12-24T23:02:00Z">
            <w:rPr>
              <w:rFonts w:ascii="Times" w:eastAsia="宋体" w:hAnsi="Times" w:cs="Times New Roman"/>
              <w:color w:val="0000FF"/>
              <w:u w:val="single"/>
            </w:rPr>
          </w:rPrChange>
        </w:rPr>
        <w:t>PJS</w:t>
      </w:r>
      <w:r w:rsidR="00054BDF" w:rsidRPr="00054BDF">
        <w:rPr>
          <w:rFonts w:ascii="Times" w:eastAsia="宋体" w:hAnsi="Times" w:cs="Times New Roman" w:hint="eastAsia"/>
          <w:rPrChange w:id="399" w:author="yanhonggang" w:date="2018-12-24T23:02:00Z">
            <w:rPr>
              <w:rFonts w:ascii="Times" w:eastAsia="宋体" w:hAnsi="Times" w:cs="Times New Roman" w:hint="eastAsia"/>
              <w:color w:val="0000FF"/>
              <w:u w:val="single"/>
            </w:rPr>
          </w:rPrChange>
        </w:rPr>
        <w:t>患者生存时间的重要因素，</w:t>
      </w:r>
      <w:r w:rsidR="00054BDF" w:rsidRPr="00054BDF">
        <w:rPr>
          <w:rFonts w:ascii="Times" w:eastAsia="宋体" w:hAnsi="Times" w:cs="Times New Roman"/>
          <w:rPrChange w:id="400" w:author="yanhonggang" w:date="2018-12-24T23:02:00Z">
            <w:rPr>
              <w:rFonts w:ascii="Times" w:eastAsia="宋体" w:hAnsi="Times" w:cs="Times New Roman"/>
              <w:color w:val="0000FF"/>
              <w:u w:val="single"/>
            </w:rPr>
          </w:rPrChange>
        </w:rPr>
        <w:t>STK11</w:t>
      </w:r>
      <w:r w:rsidR="00054BDF" w:rsidRPr="00054BDF">
        <w:rPr>
          <w:rFonts w:ascii="Times" w:eastAsia="宋体" w:hAnsi="Times" w:cs="Times New Roman" w:hint="eastAsia"/>
          <w:rPrChange w:id="401" w:author="yanhonggang" w:date="2018-12-24T23:02:00Z">
            <w:rPr>
              <w:rFonts w:ascii="Times" w:eastAsia="宋体" w:hAnsi="Times" w:cs="Times New Roman" w:hint="eastAsia"/>
              <w:color w:val="0000FF"/>
              <w:u w:val="single"/>
            </w:rPr>
          </w:rPrChange>
        </w:rPr>
        <w:t>基因突可能与</w:t>
      </w:r>
      <w:r w:rsidR="00054BDF" w:rsidRPr="00054BDF">
        <w:rPr>
          <w:rFonts w:ascii="Times" w:eastAsia="宋体" w:hAnsi="Times" w:cs="Times New Roman"/>
          <w:rPrChange w:id="402" w:author="yanhonggang" w:date="2018-12-24T23:02:00Z">
            <w:rPr>
              <w:rFonts w:ascii="Times" w:eastAsia="宋体" w:hAnsi="Times" w:cs="Times New Roman"/>
              <w:color w:val="0000FF"/>
              <w:u w:val="single"/>
            </w:rPr>
          </w:rPrChange>
        </w:rPr>
        <w:t>PJS</w:t>
      </w:r>
      <w:r w:rsidR="00054BDF" w:rsidRPr="00054BDF">
        <w:rPr>
          <w:rFonts w:ascii="Times" w:eastAsia="宋体" w:hAnsi="Times" w:cs="Times New Roman" w:hint="eastAsia"/>
          <w:rPrChange w:id="403" w:author="yanhonggang" w:date="2018-12-24T23:02:00Z">
            <w:rPr>
              <w:rFonts w:ascii="Times" w:eastAsia="宋体" w:hAnsi="Times" w:cs="Times New Roman" w:hint="eastAsia"/>
              <w:color w:val="0000FF"/>
              <w:u w:val="single"/>
            </w:rPr>
          </w:rPrChange>
        </w:rPr>
        <w:t>的恶性肿瘤发生直接相关</w:t>
      </w:r>
      <w:hyperlink w:anchor="_ENREF_34" w:tooltip="Jansen, 2011 #461" w:history="1">
        <w:r w:rsidR="00054BDF" w:rsidRPr="003D0111">
          <w:rPr>
            <w:rFonts w:ascii="Times" w:eastAsia="宋体" w:hAnsi="Times" w:cs="Times New Roman"/>
          </w:rPr>
          <w:fldChar w:fldCharType="begin"/>
        </w:r>
        <w:r w:rsidR="009F7D40">
          <w:rPr>
            <w:rFonts w:ascii="Times" w:eastAsia="宋体" w:hAnsi="Times" w:cs="Times New Roman"/>
          </w:rPr>
          <w:instrText xml:space="preserve"> ADDIN EN.CITE &lt;EndNote&gt;&lt;Cite&gt;&lt;Author&gt;Jansen&lt;/Author&gt;&lt;Year&gt;2011&lt;/Year&gt;&lt;RecNum&gt;461&lt;/RecNum&gt;&lt;DisplayText&gt;&lt;style face="superscript"&gt;34&lt;/style&gt;&lt;/DisplayText&gt;&lt;record&gt;&lt;rec-number&gt;461&lt;/rec-number&gt;&lt;foreign-keys&gt;&lt;key app="EN" db-id="955r9ffs5vx5wqesftm5vtf3zttxe9wedf9r"&gt;461&lt;/key&gt;&lt;/foreign-keys&gt;&lt;ref-type name="Journal Article"&gt;17&lt;/ref-type&gt;&lt;contributors&gt;&lt;authors&gt;&lt;author&gt;Jansen, M.&lt;/author&gt;&lt;author&gt;Langeveld, D.&lt;/author&gt;&lt;author&gt;De Leng, W. W.&lt;/author&gt;&lt;author&gt;Milne, A. N.&lt;/author&gt;&lt;author&gt;Giardiello, F. M.&lt;/author&gt;&lt;author&gt;Offerhaus, G. J.&lt;/author&gt;&lt;/authors&gt;&lt;/contributors&gt;&lt;auth-address&gt;Department of Pathology, Academic Medical Center, PO Box 22660, 1100 DD, Amsterdam, The Netherlands. M.Jansen@amc.uva.nl&lt;/auth-address&gt;&lt;titles&gt;&lt;title&gt;LKB1 as the ghostwriter of crypt history&lt;/title&gt;&lt;secondary-title&gt;Fam Cancer&lt;/secondary-title&gt;&lt;/titles&gt;&lt;periodical&gt;&lt;full-title&gt;Fam Cancer&lt;/full-title&gt;&lt;abbr-1&gt;Familial cancer&lt;/abbr-1&gt;&lt;/periodical&gt;&lt;pages&gt;437-46&lt;/pages&gt;&lt;volume&gt;10&lt;/volume&gt;&lt;number&gt;3&lt;/number&gt;&lt;edition&gt;2011/08/02&lt;/edition&gt;&lt;keywords&gt;&lt;keyword&gt;Aberrant Crypt Foci/ metabolism/ pathology&lt;/keyword&gt;&lt;keyword&gt;Humans&lt;/keyword&gt;&lt;keyword&gt;Peutz-Jeghers Syndrome/ metabolism/ pathology&lt;/keyword&gt;&lt;keyword&gt;Protein-Serine-Threonine Kinases/ metabolism&lt;/keyword&gt;&lt;/keywords&gt;&lt;dates&gt;&lt;year&gt;2011&lt;/year&gt;&lt;pub-dates&gt;&lt;date&gt;Sep&lt;/date&gt;&lt;/pub-dates&gt;&lt;/dates&gt;&lt;isbn&gt;1573-7292 (Electronic)&amp;#xD;1389-9600 (Linking)&lt;/isbn&gt;&lt;accession-num&gt;21805166&lt;/accession-num&gt;&lt;urls&gt;&lt;/urls&gt;&lt;custom2&gt;PMC3175351&lt;/custom2&gt;&lt;electronic-resource-num&gt;10.1007/s10689-011-9469-3&lt;/electronic-resource-num&gt;&lt;remote-database-provider&gt;NLM&lt;/remote-database-provider&gt;&lt;language&gt;eng&lt;/language&gt;&lt;/record&gt;&lt;/Cite&gt;&lt;/EndNote&gt;</w:instrText>
        </w:r>
        <w:r w:rsidR="00054BDF" w:rsidRPr="003D0111">
          <w:rPr>
            <w:rFonts w:ascii="Times" w:eastAsia="宋体" w:hAnsi="Times" w:cs="Times New Roman"/>
          </w:rPr>
          <w:fldChar w:fldCharType="separate"/>
        </w:r>
        <w:r w:rsidR="009F7D40" w:rsidRPr="009F7D40">
          <w:rPr>
            <w:rFonts w:ascii="Times" w:eastAsia="宋体" w:hAnsi="Times" w:cs="Times New Roman"/>
            <w:noProof/>
            <w:vertAlign w:val="superscript"/>
          </w:rPr>
          <w:t>34</w:t>
        </w:r>
        <w:r w:rsidR="00054BDF" w:rsidRPr="003D0111">
          <w:rPr>
            <w:rFonts w:ascii="Times" w:eastAsia="宋体" w:hAnsi="Times" w:cs="Times New Roman"/>
          </w:rPr>
          <w:fldChar w:fldCharType="end"/>
        </w:r>
      </w:hyperlink>
      <w:r w:rsidR="00EB6BAC" w:rsidRPr="003D0111">
        <w:rPr>
          <w:rFonts w:ascii="Times" w:eastAsia="宋体" w:hAnsi="Times" w:cs="Times New Roman"/>
        </w:rPr>
        <w:t>。</w:t>
      </w:r>
    </w:p>
    <w:p w:rsidR="00000000" w:rsidRDefault="0047221E">
      <w:pPr>
        <w:spacing w:line="360" w:lineRule="auto"/>
        <w:ind w:firstLineChars="200" w:firstLine="422"/>
        <w:jc w:val="center"/>
        <w:rPr>
          <w:ins w:id="404" w:author="yanhonggang" w:date="2018-11-25T21:56:00Z"/>
          <w:rFonts w:ascii="Times" w:eastAsia="宋体" w:hAnsi="Times" w:cs="Times New Roman"/>
        </w:rPr>
        <w:pPrChange w:id="405" w:author="yanhonggang" w:date="2018-11-25T21:57:00Z">
          <w:pPr>
            <w:spacing w:line="360" w:lineRule="auto"/>
            <w:ind w:firstLineChars="200" w:firstLine="420"/>
          </w:pPr>
        </w:pPrChange>
      </w:pPr>
      <w:ins w:id="406" w:author="LBR" w:date="2018-11-25T12:03:00Z">
        <w:r>
          <w:rPr>
            <w:b/>
            <w:noProof/>
            <w:szCs w:val="21"/>
            <w:rPrChange w:id="407">
              <w:rPr>
                <w:noProof/>
                <w:color w:val="0000FF"/>
                <w:u w:val="single"/>
              </w:rPr>
            </w:rPrChange>
          </w:rPr>
          <w:drawing>
            <wp:inline distT="0" distB="0" distL="0" distR="0">
              <wp:extent cx="3183147" cy="2087592"/>
              <wp:effectExtent l="19050" t="0" r="0"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2" cstate="print"/>
                      <a:srcRect l="16072" r="21363" b="50915"/>
                      <a:stretch>
                        <a:fillRect/>
                      </a:stretch>
                    </pic:blipFill>
                    <pic:spPr bwMode="auto">
                      <a:xfrm>
                        <a:off x="0" y="0"/>
                        <a:ext cx="3183147" cy="2087592"/>
                      </a:xfrm>
                      <a:prstGeom prst="rect">
                        <a:avLst/>
                      </a:prstGeom>
                      <a:noFill/>
                      <a:ln w="9525">
                        <a:noFill/>
                        <a:miter lim="800000"/>
                        <a:headEnd/>
                        <a:tailEnd/>
                      </a:ln>
                    </pic:spPr>
                  </pic:pic>
                </a:graphicData>
              </a:graphic>
            </wp:inline>
          </w:drawing>
        </w:r>
      </w:ins>
    </w:p>
    <w:p w:rsidR="00CE6172" w:rsidRDefault="00045130" w:rsidP="00045130">
      <w:pPr>
        <w:spacing w:line="360" w:lineRule="auto"/>
        <w:jc w:val="center"/>
        <w:rPr>
          <w:ins w:id="408" w:author="yanhonggang" w:date="2018-11-25T22:07:00Z"/>
          <w:b/>
          <w:szCs w:val="21"/>
        </w:rPr>
      </w:pPr>
      <w:ins w:id="409" w:author="yanhonggang" w:date="2018-11-25T21:56:00Z">
        <w:r>
          <w:rPr>
            <w:rFonts w:hint="eastAsia"/>
            <w:b/>
            <w:szCs w:val="21"/>
          </w:rPr>
          <w:t>图</w:t>
        </w:r>
        <w:r>
          <w:rPr>
            <w:b/>
            <w:szCs w:val="21"/>
          </w:rPr>
          <w:t xml:space="preserve"> 1. </w:t>
        </w:r>
        <w:r>
          <w:rPr>
            <w:rFonts w:hint="eastAsia"/>
            <w:b/>
            <w:szCs w:val="21"/>
          </w:rPr>
          <w:t>52</w:t>
        </w:r>
        <w:r>
          <w:rPr>
            <w:rFonts w:hint="eastAsia"/>
            <w:b/>
            <w:szCs w:val="21"/>
          </w:rPr>
          <w:t>名</w:t>
        </w:r>
        <w:r>
          <w:rPr>
            <w:rFonts w:hint="eastAsia"/>
            <w:b/>
            <w:szCs w:val="21"/>
          </w:rPr>
          <w:t>PJS</w:t>
        </w:r>
        <w:r>
          <w:rPr>
            <w:rFonts w:hint="eastAsia"/>
            <w:b/>
            <w:szCs w:val="21"/>
          </w:rPr>
          <w:t>并发恶性肿瘤患者的年龄分布</w:t>
        </w:r>
      </w:ins>
    </w:p>
    <w:p w:rsidR="00045130" w:rsidRDefault="00045130" w:rsidP="00045130">
      <w:pPr>
        <w:spacing w:line="360" w:lineRule="auto"/>
        <w:jc w:val="center"/>
        <w:rPr>
          <w:ins w:id="410" w:author="yanhonggang" w:date="2018-11-25T21:56:00Z"/>
          <w:b/>
          <w:szCs w:val="21"/>
        </w:rPr>
      </w:pPr>
      <w:ins w:id="411" w:author="yanhonggang" w:date="2018-11-25T21:58:00Z">
        <w:r>
          <w:rPr>
            <w:rFonts w:hint="eastAsia"/>
            <w:b/>
            <w:szCs w:val="21"/>
          </w:rPr>
          <w:lastRenderedPageBreak/>
          <w:t>（编辑节选自</w:t>
        </w:r>
      </w:ins>
      <w:ins w:id="412" w:author="yanhonggang" w:date="2018-11-25T22:05:00Z">
        <w:r w:rsidR="00CE6172" w:rsidRPr="00CE6172">
          <w:rPr>
            <w:b/>
            <w:szCs w:val="21"/>
          </w:rPr>
          <w:t>Chen HY, et al. Tumour Biol 2017;39:101042831770513</w:t>
        </w:r>
      </w:ins>
      <w:ins w:id="413" w:author="yanhonggang" w:date="2018-11-25T21:58:00Z">
        <w:r>
          <w:rPr>
            <w:rFonts w:hint="eastAsia"/>
            <w:b/>
            <w:szCs w:val="21"/>
          </w:rPr>
          <w:t>）</w:t>
        </w:r>
      </w:ins>
    </w:p>
    <w:p w:rsidR="00045130" w:rsidRDefault="00045130" w:rsidP="00045130">
      <w:pPr>
        <w:spacing w:line="360" w:lineRule="auto"/>
        <w:ind w:firstLineChars="200" w:firstLine="420"/>
        <w:rPr>
          <w:ins w:id="414" w:author="yanhonggang" w:date="2018-11-25T21:56:00Z"/>
          <w:rFonts w:ascii="Times" w:eastAsia="宋体" w:hAnsi="Times" w:cs="Times New Roman"/>
        </w:rPr>
      </w:pPr>
    </w:p>
    <w:p w:rsidR="00F52DC0" w:rsidRPr="003D0111" w:rsidRDefault="00BF1BBA" w:rsidP="00523530">
      <w:pPr>
        <w:pStyle w:val="2"/>
        <w:spacing w:line="360" w:lineRule="auto"/>
        <w:rPr>
          <w:rFonts w:ascii="Times" w:eastAsia="宋体" w:hAnsi="Times"/>
        </w:rPr>
      </w:pPr>
      <w:r>
        <w:rPr>
          <w:rFonts w:ascii="Times" w:eastAsia="宋体" w:hAnsi="Times" w:hint="eastAsia"/>
        </w:rPr>
        <w:t>3.</w:t>
      </w:r>
      <w:r w:rsidR="00260C18" w:rsidRPr="003D0111">
        <w:rPr>
          <w:rFonts w:ascii="Times" w:eastAsia="宋体" w:hAnsi="Times" w:hint="eastAsia"/>
        </w:rPr>
        <w:t>诊治进展</w:t>
      </w:r>
    </w:p>
    <w:p w:rsidR="0080683C" w:rsidRPr="003D0111" w:rsidRDefault="0080683C" w:rsidP="00523530">
      <w:pPr>
        <w:spacing w:line="360" w:lineRule="auto"/>
        <w:ind w:firstLineChars="250" w:firstLine="525"/>
        <w:rPr>
          <w:rFonts w:ascii="Times" w:eastAsia="宋体" w:hAnsi="Times" w:cs="Times New Roman"/>
          <w:i/>
        </w:rPr>
      </w:pPr>
      <w:bookmarkStart w:id="415" w:name="OLE_LINK5"/>
      <w:bookmarkStart w:id="416" w:name="OLE_LINK6"/>
      <w:r w:rsidRPr="003D0111">
        <w:rPr>
          <w:rFonts w:ascii="Times" w:eastAsia="宋体" w:hAnsi="Times" w:cs="Times New Roman" w:hint="eastAsia"/>
          <w:i/>
        </w:rPr>
        <w:t>评估方法</w:t>
      </w:r>
    </w:p>
    <w:p w:rsidR="0056205E" w:rsidRDefault="0056205E" w:rsidP="00523530">
      <w:pPr>
        <w:spacing w:line="360" w:lineRule="auto"/>
        <w:ind w:firstLineChars="250" w:firstLine="525"/>
        <w:rPr>
          <w:rFonts w:ascii="Times" w:eastAsia="宋体" w:hAnsi="Times" w:cs="Times New Roman"/>
        </w:rPr>
      </w:pPr>
      <w:r w:rsidRPr="0056205E">
        <w:rPr>
          <w:rFonts w:ascii="Times" w:eastAsia="宋体" w:hAnsi="Times" w:cs="Times New Roman" w:hint="eastAsia"/>
        </w:rPr>
        <w:t>绝大多数</w:t>
      </w:r>
      <w:r w:rsidRPr="0056205E">
        <w:rPr>
          <w:rFonts w:ascii="Times" w:eastAsia="宋体" w:hAnsi="Times" w:cs="Times New Roman" w:hint="eastAsia"/>
        </w:rPr>
        <w:t>PJS</w:t>
      </w:r>
      <w:r w:rsidRPr="0056205E">
        <w:rPr>
          <w:rFonts w:ascii="Times" w:eastAsia="宋体" w:hAnsi="Times" w:cs="Times New Roman" w:hint="eastAsia"/>
        </w:rPr>
        <w:t>患者发生消化道息肉，</w:t>
      </w:r>
      <w:del w:id="417" w:author="LBR" w:date="2018-11-24T09:51:00Z">
        <w:r w:rsidRPr="0056205E" w:rsidDel="00260B23">
          <w:rPr>
            <w:rFonts w:ascii="Times" w:eastAsia="宋体" w:hAnsi="Times" w:cs="Times New Roman" w:hint="eastAsia"/>
          </w:rPr>
          <w:delText>随着息肉体积的增大，可引起肠套叠、肠梗阻、消化道出血及癌变等并发症。尤其小肠息肉并发症较常见，</w:delText>
        </w:r>
      </w:del>
      <w:del w:id="418" w:author="LBR" w:date="2018-11-24T09:52:00Z">
        <w:r w:rsidRPr="0056205E" w:rsidDel="00260B23">
          <w:rPr>
            <w:rFonts w:ascii="Times" w:eastAsia="宋体" w:hAnsi="Times" w:cs="Times New Roman" w:hint="eastAsia"/>
          </w:rPr>
          <w:delText>我中心数据显示</w:delText>
        </w:r>
        <w:r w:rsidRPr="0056205E" w:rsidDel="00260B23">
          <w:rPr>
            <w:rFonts w:ascii="Times" w:eastAsia="宋体" w:hAnsi="Times" w:cs="Times New Roman" w:hint="eastAsia"/>
          </w:rPr>
          <w:delText>PJS</w:delText>
        </w:r>
        <w:r w:rsidRPr="0056205E" w:rsidDel="00260B23">
          <w:rPr>
            <w:rFonts w:ascii="Times" w:eastAsia="宋体" w:hAnsi="Times" w:cs="Times New Roman" w:hint="eastAsia"/>
          </w:rPr>
          <w:delText>小肠息肉常见部位依次为近段小肠（十二指肠及空肠上段）、中段小肠、</w:delText>
        </w:r>
        <w:r w:rsidR="00DE252B" w:rsidDel="00260B23">
          <w:rPr>
            <w:rFonts w:ascii="Times" w:eastAsia="宋体" w:hAnsi="Times" w:cs="Times New Roman" w:hint="eastAsia"/>
          </w:rPr>
          <w:delText>结肠及</w:delText>
        </w:r>
        <w:r w:rsidRPr="0056205E" w:rsidDel="00260B23">
          <w:rPr>
            <w:rFonts w:ascii="Times" w:eastAsia="宋体" w:hAnsi="Times" w:cs="Times New Roman" w:hint="eastAsia"/>
          </w:rPr>
          <w:delText>远端小肠。</w:delText>
        </w:r>
      </w:del>
      <w:r w:rsidRPr="0056205E">
        <w:rPr>
          <w:rFonts w:ascii="Times" w:eastAsia="宋体" w:hAnsi="Times" w:cs="Times New Roman" w:hint="eastAsia"/>
        </w:rPr>
        <w:t>及时发现并切除体积较大的息肉，</w:t>
      </w:r>
      <w:del w:id="419" w:author="LBR" w:date="2018-11-24T09:51:00Z">
        <w:r w:rsidRPr="0056205E" w:rsidDel="00260B23">
          <w:rPr>
            <w:rFonts w:ascii="Times" w:eastAsia="宋体" w:hAnsi="Times" w:cs="Times New Roman" w:hint="eastAsia"/>
          </w:rPr>
          <w:delText>不仅</w:delText>
        </w:r>
      </w:del>
      <w:r w:rsidRPr="0056205E">
        <w:rPr>
          <w:rFonts w:ascii="Times" w:eastAsia="宋体" w:hAnsi="Times" w:cs="Times New Roman" w:hint="eastAsia"/>
        </w:rPr>
        <w:t>可</w:t>
      </w:r>
      <w:del w:id="420" w:author="LBR" w:date="2018-11-24T09:51:00Z">
        <w:r w:rsidRPr="0056205E" w:rsidDel="00260B23">
          <w:rPr>
            <w:rFonts w:ascii="Times" w:eastAsia="宋体" w:hAnsi="Times" w:cs="Times New Roman" w:hint="eastAsia"/>
          </w:rPr>
          <w:delText>以</w:delText>
        </w:r>
      </w:del>
      <w:r w:rsidRPr="0056205E">
        <w:rPr>
          <w:rFonts w:ascii="Times" w:eastAsia="宋体" w:hAnsi="Times" w:cs="Times New Roman" w:hint="eastAsia"/>
        </w:rPr>
        <w:t>有效减少肠套叠、肠梗阻及消化道出血的发生率，同时可以预防</w:t>
      </w:r>
      <w:del w:id="421" w:author="LBR" w:date="2018-11-24T09:51:00Z">
        <w:r w:rsidRPr="0056205E" w:rsidDel="00260B23">
          <w:rPr>
            <w:rFonts w:ascii="Times" w:eastAsia="宋体" w:hAnsi="Times" w:cs="Times New Roman" w:hint="eastAsia"/>
          </w:rPr>
          <w:delText>早期</w:delText>
        </w:r>
      </w:del>
      <w:ins w:id="422" w:author="LBR" w:date="2018-11-24T09:51:00Z">
        <w:r w:rsidR="00260B23">
          <w:rPr>
            <w:rFonts w:ascii="Times" w:eastAsia="宋体" w:hAnsi="Times" w:cs="Times New Roman" w:hint="eastAsia"/>
          </w:rPr>
          <w:t>息肉</w:t>
        </w:r>
      </w:ins>
      <w:r w:rsidRPr="0056205E">
        <w:rPr>
          <w:rFonts w:ascii="Times" w:eastAsia="宋体" w:hAnsi="Times" w:cs="Times New Roman" w:hint="eastAsia"/>
        </w:rPr>
        <w:t>癌变，是目前改善</w:t>
      </w:r>
      <w:r w:rsidRPr="0056205E">
        <w:rPr>
          <w:rFonts w:ascii="Times" w:eastAsia="宋体" w:hAnsi="Times" w:cs="Times New Roman" w:hint="eastAsia"/>
        </w:rPr>
        <w:t>PJS</w:t>
      </w:r>
      <w:r w:rsidRPr="0056205E">
        <w:rPr>
          <w:rFonts w:ascii="Times" w:eastAsia="宋体" w:hAnsi="Times" w:cs="Times New Roman" w:hint="eastAsia"/>
        </w:rPr>
        <w:t>患者生活质量</w:t>
      </w:r>
      <w:ins w:id="423" w:author="LBR" w:date="2018-11-24T09:52:00Z">
        <w:r w:rsidR="00260B23">
          <w:rPr>
            <w:rFonts w:ascii="Times" w:eastAsia="宋体" w:hAnsi="Times" w:cs="Times New Roman" w:hint="eastAsia"/>
          </w:rPr>
          <w:t>及预后</w:t>
        </w:r>
      </w:ins>
      <w:del w:id="424" w:author="LBR" w:date="2018-11-24T09:52:00Z">
        <w:r w:rsidRPr="0056205E" w:rsidDel="00260B23">
          <w:rPr>
            <w:rFonts w:ascii="Times" w:eastAsia="宋体" w:hAnsi="Times" w:cs="Times New Roman" w:hint="eastAsia"/>
          </w:rPr>
          <w:delText>的重要方法</w:delText>
        </w:r>
      </w:del>
      <w:ins w:id="425" w:author="LBR" w:date="2018-11-24T09:52:00Z">
        <w:r w:rsidR="00260B23">
          <w:rPr>
            <w:rFonts w:ascii="Times" w:eastAsia="宋体" w:hAnsi="Times" w:cs="Times New Roman" w:hint="eastAsia"/>
          </w:rPr>
          <w:t>最重要的手段</w:t>
        </w:r>
      </w:ins>
      <w:hyperlink w:anchor="_ENREF_35" w:tooltip="魏学明, 2011 #489" w:history="1">
        <w:r w:rsidR="00054BDF">
          <w:rPr>
            <w:rFonts w:ascii="Times" w:eastAsia="宋体" w:hAnsi="Times" w:cs="Times New Roman"/>
          </w:rPr>
          <w:fldChar w:fldCharType="begin"/>
        </w:r>
        <w:r w:rsidR="009F7D40">
          <w:rPr>
            <w:rFonts w:ascii="Times" w:eastAsia="宋体" w:hAnsi="Times" w:cs="Times New Roman" w:hint="eastAsia"/>
          </w:rPr>
          <w:instrText xml:space="preserve"> ADDIN EN.CITE &lt;EndNote&gt;&lt;Cite&gt;&lt;Author&gt;</w:instrText>
        </w:r>
        <w:r w:rsidR="009F7D40">
          <w:rPr>
            <w:rFonts w:ascii="Times" w:eastAsia="宋体" w:hAnsi="Times" w:cs="Times New Roman" w:hint="eastAsia"/>
          </w:rPr>
          <w:instrText>魏学明</w:instrText>
        </w:r>
        <w:r w:rsidR="009F7D40">
          <w:rPr>
            <w:rFonts w:ascii="Times" w:eastAsia="宋体" w:hAnsi="Times" w:cs="Times New Roman" w:hint="eastAsia"/>
          </w:rPr>
          <w:instrText>&lt;/Author&gt;&lt;Year&gt;2011&lt;/Year&gt;&lt;RecNum&gt;489&lt;/RecNum&gt;&lt;DisplayText&gt;&lt;style face="superscript"&gt;35&lt;/style&gt;&lt;/DisplayText&gt;&lt;record&gt;&lt;rec-number&gt;489&lt;/rec-number&gt;&lt;foreign-keys&gt;&lt;key app="EN" db-id="955r9ffs5vx5wqesftm5vtf3zttxe9wedf9r"&gt;489&lt;/key&gt;&lt;/foreign-keys&gt;&lt;ref-type name="Journal Article"&gt;17&lt;/ref-type&gt;&lt;contributors&gt;&lt;authors&gt;&lt;author&gt;</w:instrText>
        </w:r>
        <w:r w:rsidR="009F7D40">
          <w:rPr>
            <w:rFonts w:ascii="Times" w:eastAsia="宋体" w:hAnsi="Times" w:cs="Times New Roman" w:hint="eastAsia"/>
          </w:rPr>
          <w:instrText>魏学明</w:instrText>
        </w:r>
        <w:r w:rsidR="009F7D40">
          <w:rPr>
            <w:rFonts w:ascii="Times" w:eastAsia="宋体" w:hAnsi="Times" w:cs="Times New Roman" w:hint="eastAsia"/>
          </w:rPr>
          <w:instrText>,&lt;/author&gt;&lt;author&gt;</w:instrText>
        </w:r>
        <w:r w:rsidR="009F7D40">
          <w:rPr>
            <w:rFonts w:ascii="Times" w:eastAsia="宋体" w:hAnsi="Times" w:cs="Times New Roman" w:hint="eastAsia"/>
          </w:rPr>
          <w:instrText>顾国利</w:instrText>
        </w:r>
        <w:r w:rsidR="009F7D40">
          <w:rPr>
            <w:rFonts w:ascii="Times" w:eastAsia="宋体" w:hAnsi="Times" w:cs="Times New Roman" w:hint="eastAsia"/>
          </w:rPr>
          <w:instrText>,&lt;/author&gt;&lt;author&gt;</w:instrText>
        </w:r>
        <w:r w:rsidR="009F7D40">
          <w:rPr>
            <w:rFonts w:ascii="Times" w:eastAsia="宋体" w:hAnsi="Times" w:cs="Times New Roman" w:hint="eastAsia"/>
          </w:rPr>
          <w:instrText>徐丽梅</w:instrText>
        </w:r>
        <w:r w:rsidR="009F7D40">
          <w:rPr>
            <w:rFonts w:ascii="Times" w:eastAsia="宋体" w:hAnsi="Times" w:cs="Times New Roman" w:hint="eastAsia"/>
          </w:rPr>
          <w:instrText>,&lt;/author&gt;&lt;author&gt;</w:instrText>
        </w:r>
        <w:r w:rsidR="009F7D40">
          <w:rPr>
            <w:rFonts w:ascii="Times" w:eastAsia="宋体" w:hAnsi="Times" w:cs="Times New Roman" w:hint="eastAsia"/>
          </w:rPr>
          <w:instrText>毛高平</w:instrText>
        </w:r>
        <w:r w:rsidR="009F7D40">
          <w:rPr>
            <w:rFonts w:ascii="Times" w:eastAsia="宋体" w:hAnsi="Times" w:cs="Times New Roman" w:hint="eastAsia"/>
          </w:rPr>
          <w:instrText>,&lt;/author&gt;&lt;author&gt;</w:instrText>
        </w:r>
        <w:r w:rsidR="009F7D40">
          <w:rPr>
            <w:rFonts w:ascii="Times" w:eastAsia="宋体" w:hAnsi="Times" w:cs="Times New Roman" w:hint="eastAsia"/>
          </w:rPr>
          <w:instrText>王石林</w:instrText>
        </w:r>
        <w:r w:rsidR="009F7D40">
          <w:rPr>
            <w:rFonts w:ascii="Times" w:eastAsia="宋体" w:hAnsi="Times" w:cs="Times New Roman" w:hint="eastAsia"/>
          </w:rPr>
          <w:instrText>,&lt;/author&gt;&lt;/authors&gt;&lt;/contributors&gt;&lt;titles&gt;&lt;title&gt;Peutz-Jeghers</w:instrText>
        </w:r>
        <w:r w:rsidR="009F7D40">
          <w:rPr>
            <w:rFonts w:ascii="Times" w:eastAsia="宋体" w:hAnsi="Times" w:cs="Times New Roman" w:hint="eastAsia"/>
          </w:rPr>
          <w:instrText>综合征的诊治进展和预防性治疗</w:instrText>
        </w:r>
        <w:r w:rsidR="009F7D40">
          <w:rPr>
            <w:rFonts w:ascii="Times" w:eastAsia="宋体" w:hAnsi="Times" w:cs="Times New Roman" w:hint="eastAsia"/>
          </w:rPr>
          <w:instrText>&lt;/title&gt;&lt;secondary-title&gt;</w:instrText>
        </w:r>
        <w:r w:rsidR="009F7D40">
          <w:rPr>
            <w:rFonts w:ascii="Times" w:eastAsia="宋体" w:hAnsi="Times" w:cs="Times New Roman" w:hint="eastAsia"/>
          </w:rPr>
          <w:instrText>世界华人消化杂志</w:instrText>
        </w:r>
        <w:r w:rsidR="009F7D40">
          <w:rPr>
            <w:rFonts w:ascii="Times" w:eastAsia="宋体" w:hAnsi="Times" w:cs="Times New Roman" w:hint="eastAsia"/>
          </w:rPr>
          <w:instrText>&lt;/secondary-title&gt;&lt;/titles&gt;&lt;periodical&gt;&lt;full-title&gt;</w:instrText>
        </w:r>
        <w:r w:rsidR="009F7D40">
          <w:rPr>
            <w:rFonts w:ascii="Times" w:eastAsia="宋体" w:hAnsi="Times" w:cs="Times New Roman" w:hint="eastAsia"/>
          </w:rPr>
          <w:instrText>世界华人消化杂志</w:instrText>
        </w:r>
        <w:r w:rsidR="009F7D40">
          <w:rPr>
            <w:rFonts w:ascii="Times" w:eastAsia="宋体" w:hAnsi="Times" w:cs="Times New Roman" w:hint="eastAsia"/>
          </w:rPr>
          <w:instrText>&lt;/full-title&gt;&lt;/periodical&gt;&lt;pages&gt;3111-3116&lt;/pages&gt;&lt;number&gt;30&lt;/number&gt;&lt;dates&gt;&lt;year&gt;2011&lt;/year&gt;&lt;/dates&gt;&lt;urls&gt;&lt;/urls&gt;&lt;/record&gt;&lt;/Cite&gt;&lt;/EndNote&gt;</w:instrText>
        </w:r>
        <w:r w:rsidR="00054BDF">
          <w:rPr>
            <w:rFonts w:ascii="Times" w:eastAsia="宋体" w:hAnsi="Times" w:cs="Times New Roman"/>
          </w:rPr>
          <w:fldChar w:fldCharType="separate"/>
        </w:r>
        <w:r w:rsidR="009F7D40" w:rsidRPr="009F7D40">
          <w:rPr>
            <w:rFonts w:ascii="Times" w:eastAsia="宋体" w:hAnsi="Times" w:cs="Times New Roman"/>
            <w:noProof/>
            <w:vertAlign w:val="superscript"/>
          </w:rPr>
          <w:t>35</w:t>
        </w:r>
        <w:r w:rsidR="00054BDF">
          <w:rPr>
            <w:rFonts w:ascii="Times" w:eastAsia="宋体" w:hAnsi="Times" w:cs="Times New Roman"/>
          </w:rPr>
          <w:fldChar w:fldCharType="end"/>
        </w:r>
      </w:hyperlink>
      <w:r w:rsidRPr="0056205E">
        <w:rPr>
          <w:rFonts w:ascii="Times" w:eastAsia="宋体" w:hAnsi="Times" w:cs="Times New Roman" w:hint="eastAsia"/>
        </w:rPr>
        <w:t>。</w:t>
      </w:r>
    </w:p>
    <w:p w:rsidR="00C60827" w:rsidRPr="003D0111" w:rsidRDefault="00BC6626" w:rsidP="00FD69E5">
      <w:pPr>
        <w:spacing w:line="360" w:lineRule="auto"/>
        <w:ind w:firstLineChars="250" w:firstLine="525"/>
        <w:rPr>
          <w:rFonts w:ascii="Times" w:eastAsia="宋体" w:hAnsi="Times" w:cs="Times New Roman"/>
        </w:rPr>
      </w:pPr>
      <w:r w:rsidRPr="003D0111">
        <w:rPr>
          <w:rFonts w:ascii="Times" w:eastAsia="宋体" w:hAnsi="Times" w:cs="Times New Roman" w:hint="eastAsia"/>
        </w:rPr>
        <w:t>消化道钡餐</w:t>
      </w:r>
      <w:r w:rsidR="002E73BD" w:rsidRPr="003D0111">
        <w:rPr>
          <w:rFonts w:ascii="Times" w:eastAsia="宋体" w:hAnsi="Times" w:cs="Times New Roman" w:hint="eastAsia"/>
        </w:rPr>
        <w:t>、常规</w:t>
      </w:r>
      <w:r w:rsidR="002E73BD" w:rsidRPr="003D0111">
        <w:rPr>
          <w:rFonts w:ascii="Times" w:eastAsia="宋体" w:hAnsi="Times" w:cs="Times New Roman" w:hint="eastAsia"/>
        </w:rPr>
        <w:t>CT/MRI</w:t>
      </w:r>
      <w:r w:rsidR="002E73BD" w:rsidRPr="003D0111">
        <w:rPr>
          <w:rFonts w:ascii="Times" w:eastAsia="宋体" w:hAnsi="Times" w:cs="Times New Roman" w:hint="eastAsia"/>
        </w:rPr>
        <w:t>检查发现病变的敏感性欠佳</w:t>
      </w:r>
      <w:del w:id="426" w:author="LBR" w:date="2018-11-24T09:55:00Z">
        <w:r w:rsidR="00FD69E5" w:rsidDel="00EE7086">
          <w:rPr>
            <w:rFonts w:ascii="Times" w:eastAsia="宋体" w:hAnsi="Times" w:cs="Times New Roman" w:hint="eastAsia"/>
          </w:rPr>
          <w:delText>。</w:delText>
        </w:r>
      </w:del>
      <w:ins w:id="427" w:author="LBR" w:date="2018-11-24T09:55:00Z">
        <w:r w:rsidR="00EE7086">
          <w:rPr>
            <w:rFonts w:ascii="Times" w:eastAsia="宋体" w:hAnsi="Times" w:cs="Times New Roman" w:hint="eastAsia"/>
          </w:rPr>
          <w:t>；</w:t>
        </w:r>
      </w:ins>
      <w:ins w:id="428" w:author="yanhonggang" w:date="2018-12-24T21:22:00Z">
        <w:r w:rsidR="00B10D22">
          <w:rPr>
            <w:rFonts w:ascii="Times" w:eastAsia="宋体" w:hAnsi="Times" w:cs="Times New Roman" w:hint="eastAsia"/>
          </w:rPr>
          <w:t>小肠</w:t>
        </w:r>
      </w:ins>
      <w:r w:rsidR="002E73BD" w:rsidRPr="003D0111">
        <w:rPr>
          <w:rFonts w:ascii="Times" w:eastAsia="宋体" w:hAnsi="Times" w:cs="Times New Roman" w:hint="eastAsia"/>
        </w:rPr>
        <w:t>胶囊内镜</w:t>
      </w:r>
      <w:ins w:id="429" w:author="yanhonggang" w:date="2018-12-24T21:20:00Z">
        <w:r w:rsidR="00B10D22">
          <w:rPr>
            <w:rFonts w:ascii="Times" w:eastAsia="宋体" w:hAnsi="Times" w:cs="Times New Roman" w:hint="eastAsia"/>
          </w:rPr>
          <w:t>虽然</w:t>
        </w:r>
      </w:ins>
      <w:r w:rsidR="002E73BD" w:rsidRPr="003D0111">
        <w:rPr>
          <w:rFonts w:ascii="Times" w:eastAsia="宋体" w:hAnsi="Times" w:cs="Times New Roman" w:hint="eastAsia"/>
        </w:rPr>
        <w:t>依从性好，但其对病变的定位准确性不佳且</w:t>
      </w:r>
      <w:del w:id="430" w:author="yanhonggang" w:date="2018-12-24T21:23:00Z">
        <w:r w:rsidR="002E73BD" w:rsidRPr="003D0111" w:rsidDel="00B10D22">
          <w:rPr>
            <w:rFonts w:ascii="Times" w:eastAsia="宋体" w:hAnsi="Times" w:cs="Times New Roman" w:hint="eastAsia"/>
          </w:rPr>
          <w:delText>存在滞留风险，</w:delText>
        </w:r>
        <w:r w:rsidR="00DE252B" w:rsidDel="00B10D22">
          <w:rPr>
            <w:rFonts w:ascii="Times" w:eastAsia="宋体" w:hAnsi="Times" w:cs="Times New Roman" w:hint="eastAsia"/>
          </w:rPr>
          <w:delText>虽然对小息肉的诊断率高，但</w:delText>
        </w:r>
      </w:del>
      <w:r w:rsidR="0080021B" w:rsidRPr="003D0111">
        <w:rPr>
          <w:rFonts w:ascii="Times" w:eastAsia="宋体" w:hAnsi="Times" w:cs="Times New Roman" w:hint="eastAsia"/>
        </w:rPr>
        <w:t>对大息肉的漏检率</w:t>
      </w:r>
      <w:ins w:id="431" w:author="yanhonggang" w:date="2018-12-24T21:13:00Z">
        <w:r w:rsidR="00B10D22">
          <w:rPr>
            <w:rFonts w:ascii="Times" w:eastAsia="宋体" w:hAnsi="Times" w:cs="Times New Roman" w:hint="eastAsia"/>
          </w:rPr>
          <w:t>可</w:t>
        </w:r>
      </w:ins>
      <w:r w:rsidR="0080021B" w:rsidRPr="003D0111">
        <w:rPr>
          <w:rFonts w:ascii="Times" w:eastAsia="宋体" w:hAnsi="Times" w:cs="Times New Roman" w:hint="eastAsia"/>
        </w:rPr>
        <w:t>高</w:t>
      </w:r>
      <w:ins w:id="432" w:author="yanhonggang" w:date="2018-12-24T21:14:00Z">
        <w:r w:rsidR="00B10D22">
          <w:rPr>
            <w:rFonts w:ascii="Times" w:eastAsia="宋体" w:hAnsi="Times" w:cs="Times New Roman" w:hint="eastAsia"/>
          </w:rPr>
          <w:t>达</w:t>
        </w:r>
        <w:r w:rsidR="00B10D22">
          <w:rPr>
            <w:rFonts w:ascii="Times" w:eastAsia="宋体" w:hAnsi="Times" w:cs="Times New Roman" w:hint="eastAsia"/>
          </w:rPr>
          <w:t>20%</w:t>
        </w:r>
      </w:ins>
      <w:ins w:id="433" w:author="yanhonggang" w:date="2018-12-24T21:24:00Z">
        <w:r w:rsidR="007A72F6">
          <w:rPr>
            <w:rFonts w:ascii="Times" w:eastAsia="宋体" w:hAnsi="Times" w:cs="Times New Roman" w:hint="eastAsia"/>
          </w:rPr>
          <w:t>，尤其是近端小肠的病变，这些都</w:t>
        </w:r>
      </w:ins>
      <w:r w:rsidR="0080021B" w:rsidRPr="003D0111">
        <w:rPr>
          <w:rFonts w:ascii="Times" w:eastAsia="宋体" w:hAnsi="Times" w:cs="Times New Roman" w:hint="eastAsia"/>
        </w:rPr>
        <w:t>导致其在</w:t>
      </w:r>
      <w:r w:rsidR="0080021B" w:rsidRPr="003D0111">
        <w:rPr>
          <w:rFonts w:ascii="Times" w:eastAsia="宋体" w:hAnsi="Times" w:cs="Times New Roman" w:hint="eastAsia"/>
        </w:rPr>
        <w:t>PJS</w:t>
      </w:r>
      <w:r w:rsidR="0080021B" w:rsidRPr="003D0111">
        <w:rPr>
          <w:rFonts w:ascii="Times" w:eastAsia="宋体" w:hAnsi="Times" w:cs="Times New Roman" w:hint="eastAsia"/>
        </w:rPr>
        <w:t>中的应用价值颇具争议</w:t>
      </w:r>
      <w:ins w:id="434" w:author="yanhonggang" w:date="2018-12-24T21:25:00Z">
        <w:r w:rsidR="007A72F6">
          <w:rPr>
            <w:rFonts w:ascii="Times" w:eastAsia="宋体" w:hAnsi="Times" w:cs="Times New Roman" w:hint="eastAsia"/>
          </w:rPr>
          <w:t>【</w:t>
        </w:r>
        <w:r w:rsidR="007A72F6">
          <w:rPr>
            <w:rFonts w:ascii="Segoe UI" w:hAnsi="Segoe UI" w:cs="Segoe UI"/>
            <w:kern w:val="0"/>
            <w:sz w:val="18"/>
            <w:szCs w:val="18"/>
          </w:rPr>
          <w:t>Tomas, C., et al. (2014).</w:t>
        </w:r>
        <w:r w:rsidR="007A72F6">
          <w:rPr>
            <w:rFonts w:ascii="Segoe UI" w:hAnsi="Segoe UI" w:cs="Segoe UI" w:hint="eastAsia"/>
            <w:kern w:val="0"/>
            <w:sz w:val="18"/>
            <w:szCs w:val="18"/>
          </w:rPr>
          <w:t xml:space="preserve"> WJG</w:t>
        </w:r>
        <w:r w:rsidR="007A72F6">
          <w:rPr>
            <w:rFonts w:ascii="Times" w:eastAsia="宋体" w:hAnsi="Times" w:cs="Times New Roman" w:hint="eastAsia"/>
          </w:rPr>
          <w:t>】</w:t>
        </w:r>
      </w:ins>
      <w:r w:rsidR="00054BDF" w:rsidRPr="003D0111">
        <w:rPr>
          <w:rFonts w:ascii="Times" w:eastAsia="宋体" w:hAnsi="Times" w:cs="Times New Roman"/>
        </w:rPr>
        <w:fldChar w:fldCharType="begin"/>
      </w:r>
      <w:r w:rsidR="009F7D40">
        <w:rPr>
          <w:rFonts w:ascii="Times" w:eastAsia="宋体" w:hAnsi="Times" w:cs="Times New Roman"/>
        </w:rPr>
        <w:instrText xml:space="preserve"> ADDIN EN.CITE &lt;EndNote&gt;&lt;Cite&gt;&lt;Author&gt;J.&lt;/Author&gt;&lt;Year&gt;2004&lt;/Year&gt;&lt;RecNum&gt;462&lt;/RecNum&gt;&lt;DisplayText&gt;&lt;style face="superscript"&gt;36, 37&lt;/style&gt;&lt;/DisplayText&gt;&lt;record&gt;&lt;rec-number&gt;462&lt;/rec-number&gt;&lt;foreign-keys&gt;&lt;key app="EN" db-id="955r9ffs5vx5wqesftm5vtf3zttxe9wedf9r"&gt;462&lt;/key&gt;&lt;/foreign-keys&gt;&lt;ref-type name="Journal Article"&gt;17&lt;/ref-type&gt;&lt;contributors&gt;&lt;authors&gt;&lt;author&gt;Arantessoares J.&lt;/author&gt;&lt;author&gt;Mlopes L.&lt;/author&gt;&lt;author&gt;Boasg V.&lt;/author&gt;&lt;author&gt;Pinho C.&lt;/author&gt;&lt;/authors&gt;&lt;/contributors&gt;&lt;titles&gt;&lt;title&gt;Wireless capsule endoscopy for evaluation of phenotypic expression of small-bowel polyps in patients with Peutz-Jeghers syndrome and in symptomatic first-degree relatives&lt;/title&gt;&lt;secondary-title&gt;Endoscopy&lt;/secondary-title&gt;&lt;/titles&gt;&lt;periodical&gt;&lt;full-title&gt;Endoscopy&lt;/full-title&gt;&lt;abbr-1&gt;Endoscopy&lt;/abbr-1&gt;&lt;/periodical&gt;&lt;pages&gt;1060&lt;/pages&gt;&lt;volume&gt;36&lt;/volume&gt;&lt;number&gt;12&lt;/number&gt;&lt;dates&gt;&lt;year&gt;2004&lt;/year&gt;&lt;/dates&gt;&lt;urls&gt;&lt;/urls&gt;&lt;/record&gt;&lt;/Cite&gt;&lt;Cite&gt;&lt;Author&gt;G.&lt;/Author&gt;&lt;Year&gt;2009&lt;/Year&gt;&lt;RecNum&gt;464&lt;/RecNum&gt;&lt;record&gt;&lt;rec-number&gt;464&lt;/rec-number&gt;&lt;foreign-keys&gt;&lt;key app="EN" db-id="955r9ffs5vx5wqesftm5vtf3zttxe9wedf9r"&gt;464&lt;/key&gt;&lt;/foreign-keys&gt;&lt;ref-type name="Journal Article"&gt;17&lt;/ref-type&gt;&lt;contributors&gt;&lt;authors&gt;&lt;author&gt;Manes G.&lt;/author&gt;&lt;author&gt;Bianchiporro G.&lt;/author&gt;&lt;/authors&gt;&lt;/contributors&gt;&lt;titles&gt;&lt;title&gt;Small-bowel lesions detected by double-balloon enteroscopy performed after negative capsule endoscopy&lt;/title&gt;&lt;secondary-title&gt;Gastrointestinal Endoscopy&lt;/secondary-title&gt;&lt;/titles&gt;&lt;periodical&gt;&lt;full-title&gt;Gastrointest Endosc&lt;/full-title&gt;&lt;abbr-1&gt;Gastrointestinal endoscopy&lt;/abbr-1&gt;&lt;/periodical&gt;&lt;pages&gt;819&lt;/pages&gt;&lt;volume&gt;70&lt;/volume&gt;&lt;number&gt;4&lt;/number&gt;&lt;dates&gt;&lt;year&gt;2009&lt;/year&gt;&lt;/dates&gt;&lt;urls&gt;&lt;/urls&gt;&lt;/record&gt;&lt;/Cite&gt;&lt;/EndNote&gt;</w:instrText>
      </w:r>
      <w:r w:rsidR="00054BDF" w:rsidRPr="003D0111">
        <w:rPr>
          <w:rFonts w:ascii="Times" w:eastAsia="宋体" w:hAnsi="Times" w:cs="Times New Roman"/>
        </w:rPr>
        <w:fldChar w:fldCharType="separate"/>
      </w:r>
      <w:hyperlink w:anchor="_ENREF_36" w:tooltip="J., 2004 #462" w:history="1">
        <w:r w:rsidR="009F7D40" w:rsidRPr="009F7D40">
          <w:rPr>
            <w:rFonts w:ascii="Times" w:eastAsia="宋体" w:hAnsi="Times" w:cs="Times New Roman"/>
            <w:noProof/>
            <w:vertAlign w:val="superscript"/>
          </w:rPr>
          <w:t>36</w:t>
        </w:r>
      </w:hyperlink>
      <w:r w:rsidR="009F7D40" w:rsidRPr="009F7D40">
        <w:rPr>
          <w:rFonts w:ascii="Times" w:eastAsia="宋体" w:hAnsi="Times" w:cs="Times New Roman"/>
          <w:noProof/>
          <w:vertAlign w:val="superscript"/>
        </w:rPr>
        <w:t xml:space="preserve">, </w:t>
      </w:r>
      <w:hyperlink w:anchor="_ENREF_37" w:tooltip="G., 2009 #464" w:history="1">
        <w:r w:rsidR="009F7D40" w:rsidRPr="009F7D40">
          <w:rPr>
            <w:rFonts w:ascii="Times" w:eastAsia="宋体" w:hAnsi="Times" w:cs="Times New Roman"/>
            <w:noProof/>
            <w:vertAlign w:val="superscript"/>
          </w:rPr>
          <w:t>37</w:t>
        </w:r>
      </w:hyperlink>
      <w:r w:rsidR="00054BDF" w:rsidRPr="003D0111">
        <w:rPr>
          <w:rFonts w:ascii="Times" w:eastAsia="宋体" w:hAnsi="Times" w:cs="Times New Roman"/>
        </w:rPr>
        <w:fldChar w:fldCharType="end"/>
      </w:r>
      <w:r w:rsidR="0080021B" w:rsidRPr="003D0111">
        <w:rPr>
          <w:rFonts w:ascii="Times" w:eastAsia="宋体" w:hAnsi="Times" w:cs="Times New Roman" w:hint="eastAsia"/>
        </w:rPr>
        <w:t>，</w:t>
      </w:r>
      <w:del w:id="435" w:author="LBR" w:date="2018-11-24T09:56:00Z">
        <w:r w:rsidR="0080021B" w:rsidRPr="003D0111" w:rsidDel="00EE7086">
          <w:rPr>
            <w:rFonts w:ascii="Times" w:eastAsia="宋体" w:hAnsi="Times" w:cs="Times New Roman" w:hint="eastAsia"/>
          </w:rPr>
          <w:delText>目前被</w:delText>
        </w:r>
      </w:del>
      <w:r w:rsidR="0080021B" w:rsidRPr="003D0111">
        <w:rPr>
          <w:rFonts w:ascii="Times" w:eastAsia="宋体" w:hAnsi="Times" w:cs="Times New Roman" w:hint="eastAsia"/>
        </w:rPr>
        <w:t>推荐作为</w:t>
      </w:r>
      <w:ins w:id="436" w:author="LBR" w:date="2018-11-24T09:56:00Z">
        <w:r w:rsidR="00EE7086">
          <w:rPr>
            <w:rFonts w:ascii="Times" w:eastAsia="宋体" w:hAnsi="Times" w:cs="Times New Roman" w:hint="eastAsia"/>
          </w:rPr>
          <w:t>无症状</w:t>
        </w:r>
        <w:r w:rsidR="00EE7086">
          <w:rPr>
            <w:rFonts w:ascii="Times" w:eastAsia="宋体" w:hAnsi="Times" w:cs="Times New Roman" w:hint="eastAsia"/>
          </w:rPr>
          <w:t>PJS</w:t>
        </w:r>
        <w:r w:rsidR="00EE7086">
          <w:rPr>
            <w:rFonts w:ascii="Times" w:eastAsia="宋体" w:hAnsi="Times" w:cs="Times New Roman" w:hint="eastAsia"/>
          </w:rPr>
          <w:t>患者</w:t>
        </w:r>
      </w:ins>
      <w:r w:rsidR="007165AD" w:rsidRPr="003D0111">
        <w:rPr>
          <w:rFonts w:ascii="Times" w:eastAsia="宋体" w:hAnsi="Times" w:cs="Times New Roman" w:hint="eastAsia"/>
        </w:rPr>
        <w:t>息肉筛查及</w:t>
      </w:r>
      <w:r w:rsidR="002E73BD" w:rsidRPr="003D0111">
        <w:rPr>
          <w:rFonts w:ascii="Times" w:eastAsia="宋体" w:hAnsi="Times" w:cs="Times New Roman"/>
        </w:rPr>
        <w:t>随访的</w:t>
      </w:r>
      <w:del w:id="437" w:author="LBR" w:date="2018-11-24T09:57:00Z">
        <w:r w:rsidR="002E73BD" w:rsidRPr="003D0111" w:rsidDel="00EE7086">
          <w:rPr>
            <w:rFonts w:ascii="Times" w:eastAsia="宋体" w:hAnsi="Times" w:cs="Times New Roman" w:hint="eastAsia"/>
          </w:rPr>
          <w:delText>检查</w:delText>
        </w:r>
      </w:del>
      <w:r w:rsidR="002E73BD" w:rsidRPr="003D0111">
        <w:rPr>
          <w:rFonts w:ascii="Times" w:eastAsia="宋体" w:hAnsi="Times" w:cs="Times New Roman" w:hint="eastAsia"/>
        </w:rPr>
        <w:t>方法</w:t>
      </w:r>
      <w:hyperlink w:anchor="_ENREF_1" w:tooltip="Beggs, 2010 #21" w:history="1">
        <w:r w:rsidR="00054BDF" w:rsidRPr="003D0111">
          <w:rPr>
            <w:rFonts w:ascii="Times" w:eastAsia="宋体" w:hAnsi="Times" w:cs="Times New Roman"/>
          </w:rPr>
          <w:fldChar w:fldCharType="begin">
            <w:fldData xml:space="preserve">PEVuZE5vdGU+PENpdGU+PEF1dGhvcj5CZWdnczwvQXV0aG9yPjxZZWFyPjIwMTA8L1llYXI+PFJl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dXQ8L2FiYnItMT48L2FsdC1wZXJpb2RpY2FsPjxwYWdlcz45NzUtODY8L3BhZ2VzPjx2b2x1bWU+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</w:fldData>
          </w:fldChar>
        </w:r>
        <w:r w:rsidR="009F7D40" w:rsidRPr="003D0111">
          <w:rPr>
            <w:rFonts w:ascii="Times" w:eastAsia="宋体" w:hAnsi="Times" w:cs="Times New Roman"/>
          </w:rPr>
          <w:instrText xml:space="preserve"> ADDIN EN.CITE </w:instrText>
        </w:r>
        <w:r w:rsidR="00054BDF" w:rsidRPr="003D0111">
          <w:rPr>
            <w:rFonts w:ascii="Times" w:eastAsia="宋体" w:hAnsi="Times" w:cs="Times New Roman"/>
          </w:rPr>
          <w:fldChar w:fldCharType="begin">
            <w:fldData xml:space="preserve">PEVuZE5vdGU+PENpdGU+PEF1dGhvcj5CZWdnczwvQXV0aG9yPjxZZWFyPjIwMTA8L1llYXI+PFJl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</w:fldData>
          </w:fldChar>
        </w:r>
        <w:r w:rsidR="009F7D40" w:rsidRPr="003D0111">
          <w:rPr>
            <w:rFonts w:ascii="Times" w:eastAsia="宋体" w:hAnsi="Times" w:cs="Times New Roman"/>
          </w:rPr>
          <w:instrText xml:space="preserve"> ADDIN EN.CITE.DATA </w:instrText>
        </w:r>
        <w:r w:rsidR="00054BDF" w:rsidRPr="003D0111">
          <w:rPr>
            <w:rFonts w:ascii="Times" w:eastAsia="宋体" w:hAnsi="Times" w:cs="Times New Roman"/>
          </w:rPr>
        </w:r>
        <w:r w:rsidR="00054BDF" w:rsidRPr="003D0111">
          <w:rPr>
            <w:rFonts w:ascii="Times" w:eastAsia="宋体" w:hAnsi="Times" w:cs="Times New Roman"/>
          </w:rPr>
          <w:fldChar w:fldCharType="end"/>
        </w:r>
        <w:r w:rsidR="00054BDF" w:rsidRPr="003D0111">
          <w:rPr>
            <w:rFonts w:ascii="Times" w:eastAsia="宋体" w:hAnsi="Times" w:cs="Times New Roman"/>
          </w:rPr>
        </w:r>
        <w:r w:rsidR="00054BDF" w:rsidRPr="003D0111">
          <w:rPr>
            <w:rFonts w:ascii="Times" w:eastAsia="宋体" w:hAnsi="Times" w:cs="Times New Roman"/>
          </w:rPr>
          <w:fldChar w:fldCharType="separate"/>
        </w:r>
        <w:r w:rsidR="009F7D40" w:rsidRPr="003D0111">
          <w:rPr>
            <w:rFonts w:ascii="Times" w:eastAsia="宋体" w:hAnsi="Times" w:cs="Times New Roman"/>
            <w:noProof/>
            <w:vertAlign w:val="superscript"/>
          </w:rPr>
          <w:t>1</w:t>
        </w:r>
        <w:r w:rsidR="00054BDF" w:rsidRPr="003D0111">
          <w:rPr>
            <w:rFonts w:ascii="Times" w:eastAsia="宋体" w:hAnsi="Times" w:cs="Times New Roman"/>
          </w:rPr>
          <w:fldChar w:fldCharType="end"/>
        </w:r>
      </w:hyperlink>
      <w:r w:rsidR="0080021B" w:rsidRPr="003D0111">
        <w:rPr>
          <w:rFonts w:ascii="Times" w:eastAsia="宋体" w:hAnsi="Times" w:cs="Times New Roman" w:hint="eastAsia"/>
        </w:rPr>
        <w:t>。</w:t>
      </w:r>
      <w:r w:rsidR="002E73BD" w:rsidRPr="003D0111">
        <w:rPr>
          <w:rFonts w:ascii="Times" w:eastAsia="宋体" w:hAnsi="Times" w:cs="Times New Roman" w:hint="eastAsia"/>
        </w:rPr>
        <w:t>常规胃肠镜联合小肠镜可实现全消化道的全面准确评价，</w:t>
      </w:r>
      <w:r w:rsidR="00A10B24" w:rsidRPr="003D0111">
        <w:rPr>
          <w:rFonts w:ascii="Times" w:eastAsia="宋体" w:hAnsi="Times" w:cs="Times New Roman" w:hint="eastAsia"/>
        </w:rPr>
        <w:t>且能同步进行</w:t>
      </w:r>
      <w:del w:id="438" w:author="LBR" w:date="2018-11-24T09:57:00Z">
        <w:r w:rsidR="00A10B24" w:rsidRPr="003D0111" w:rsidDel="00EE7086">
          <w:rPr>
            <w:rFonts w:ascii="Times" w:eastAsia="宋体" w:hAnsi="Times" w:cs="Times New Roman" w:hint="eastAsia"/>
          </w:rPr>
          <w:delText>检查、</w:delText>
        </w:r>
      </w:del>
      <w:r w:rsidR="00A10B24" w:rsidRPr="003D0111">
        <w:rPr>
          <w:rFonts w:ascii="Times" w:eastAsia="宋体" w:hAnsi="Times" w:cs="Times New Roman" w:hint="eastAsia"/>
        </w:rPr>
        <w:t>组织活检及治疗，</w:t>
      </w:r>
      <w:del w:id="439" w:author="LBR" w:date="2018-11-24T09:58:00Z">
        <w:r w:rsidR="00A10B24" w:rsidRPr="003D0111" w:rsidDel="00EE7086">
          <w:rPr>
            <w:rFonts w:ascii="Times" w:eastAsia="宋体" w:hAnsi="Times" w:cs="Times New Roman" w:hint="eastAsia"/>
          </w:rPr>
          <w:delText>具有不可替代的优势，</w:delText>
        </w:r>
      </w:del>
      <w:r w:rsidR="002E73BD" w:rsidRPr="003D0111">
        <w:rPr>
          <w:rFonts w:ascii="Times" w:eastAsia="宋体" w:hAnsi="Times" w:cs="Times New Roman" w:hint="eastAsia"/>
        </w:rPr>
        <w:t>但其</w:t>
      </w:r>
      <w:r w:rsidR="00587FB5" w:rsidRPr="003D0111">
        <w:rPr>
          <w:rFonts w:ascii="Times" w:eastAsia="宋体" w:hAnsi="Times" w:cs="Times New Roman" w:hint="eastAsia"/>
        </w:rPr>
        <w:t>有创性及</w:t>
      </w:r>
      <w:ins w:id="440" w:author="LBR" w:date="2018-11-24T10:22:00Z">
        <w:r w:rsidR="000B72BB" w:rsidRPr="003D0111">
          <w:rPr>
            <w:rFonts w:ascii="Times" w:eastAsia="宋体" w:hAnsi="Times" w:cs="Times New Roman" w:hint="eastAsia"/>
          </w:rPr>
          <w:t>较高</w:t>
        </w:r>
      </w:ins>
      <w:r w:rsidR="002E73BD" w:rsidRPr="003D0111">
        <w:rPr>
          <w:rFonts w:ascii="Times" w:eastAsia="宋体" w:hAnsi="Times" w:cs="Times New Roman" w:hint="eastAsia"/>
        </w:rPr>
        <w:t>费用</w:t>
      </w:r>
      <w:del w:id="441" w:author="LBR" w:date="2018-11-24T10:22:00Z">
        <w:r w:rsidR="002E73BD" w:rsidRPr="003D0111" w:rsidDel="000B72BB">
          <w:rPr>
            <w:rFonts w:ascii="Times" w:eastAsia="宋体" w:hAnsi="Times" w:cs="Times New Roman" w:hint="eastAsia"/>
          </w:rPr>
          <w:delText>较高</w:delText>
        </w:r>
      </w:del>
      <w:r w:rsidR="00A10B24" w:rsidRPr="003D0111">
        <w:rPr>
          <w:rFonts w:ascii="Times" w:eastAsia="宋体" w:hAnsi="Times" w:cs="Times New Roman" w:hint="eastAsia"/>
        </w:rPr>
        <w:t>限制</w:t>
      </w:r>
      <w:ins w:id="442" w:author="LBR" w:date="2018-11-24T10:21:00Z">
        <w:r w:rsidR="000B72BB">
          <w:rPr>
            <w:rFonts w:ascii="Times" w:eastAsia="宋体" w:hAnsi="Times" w:cs="Times New Roman" w:hint="eastAsia"/>
          </w:rPr>
          <w:t>了</w:t>
        </w:r>
      </w:ins>
      <w:ins w:id="443" w:author="LBR" w:date="2018-11-24T10:23:00Z">
        <w:r w:rsidR="000B72BB">
          <w:rPr>
            <w:rFonts w:ascii="Times" w:eastAsia="宋体" w:hAnsi="Times" w:cs="Times New Roman" w:hint="eastAsia"/>
          </w:rPr>
          <w:t>它在</w:t>
        </w:r>
      </w:ins>
      <w:del w:id="444" w:author="LBR" w:date="2018-11-24T10:21:00Z">
        <w:r w:rsidR="00A10B24" w:rsidRPr="003D0111" w:rsidDel="000B72BB">
          <w:rPr>
            <w:rFonts w:ascii="Times" w:eastAsia="宋体" w:hAnsi="Times" w:cs="Times New Roman" w:hint="eastAsia"/>
          </w:rPr>
          <w:delText>在</w:delText>
        </w:r>
      </w:del>
      <w:r w:rsidR="00A10B24" w:rsidRPr="003D0111">
        <w:rPr>
          <w:rFonts w:ascii="Times" w:eastAsia="宋体" w:hAnsi="Times" w:cs="Times New Roman" w:hint="eastAsia"/>
        </w:rPr>
        <w:t>PJS</w:t>
      </w:r>
      <w:r w:rsidR="00A10B24" w:rsidRPr="003D0111">
        <w:rPr>
          <w:rFonts w:ascii="Times" w:eastAsia="宋体" w:hAnsi="Times" w:cs="Times New Roman" w:hint="eastAsia"/>
        </w:rPr>
        <w:t>诊断中的普及</w:t>
      </w:r>
      <w:r w:rsidR="002E73BD" w:rsidRPr="003D0111">
        <w:rPr>
          <w:rFonts w:ascii="Times" w:eastAsia="宋体" w:hAnsi="Times" w:cs="Times New Roman" w:hint="eastAsia"/>
        </w:rPr>
        <w:t>。</w:t>
      </w:r>
      <w:del w:id="445" w:author="LBR" w:date="2018-11-24T10:23:00Z">
        <w:r w:rsidRPr="003D0111" w:rsidDel="000B72BB">
          <w:rPr>
            <w:rFonts w:ascii="Times" w:eastAsia="宋体" w:hAnsi="Times" w:cs="Times New Roman" w:hint="eastAsia"/>
          </w:rPr>
          <w:delText>基于</w:delText>
        </w:r>
        <w:r w:rsidR="00C27A16" w:rsidRPr="003D0111" w:rsidDel="000B72BB">
          <w:rPr>
            <w:rFonts w:ascii="Times" w:eastAsia="宋体" w:hAnsi="Times" w:cs="Times New Roman" w:hint="eastAsia"/>
          </w:rPr>
          <w:delText>安全、</w:delText>
        </w:r>
        <w:r w:rsidRPr="003D0111" w:rsidDel="000B72BB">
          <w:rPr>
            <w:rFonts w:ascii="Times" w:eastAsia="宋体" w:hAnsi="Times" w:cs="Times New Roman" w:hint="eastAsia"/>
          </w:rPr>
          <w:delText>全面、准确评估的目的，</w:delText>
        </w:r>
        <w:r w:rsidR="00C27A16" w:rsidRPr="003D0111" w:rsidDel="000B72BB">
          <w:rPr>
            <w:rFonts w:ascii="Times" w:eastAsia="宋体" w:hAnsi="Times" w:cs="Times New Roman" w:hint="eastAsia"/>
          </w:rPr>
          <w:delText>需综合各种检查方法的优缺点进行组合应用</w:delText>
        </w:r>
        <w:r w:rsidR="00523530" w:rsidRPr="003D0111" w:rsidDel="000B72BB">
          <w:rPr>
            <w:rFonts w:ascii="Times" w:eastAsia="宋体" w:hAnsi="Times" w:cs="Times New Roman" w:hint="eastAsia"/>
          </w:rPr>
          <w:delText>。</w:delText>
        </w:r>
        <w:r w:rsidR="00C27A16" w:rsidRPr="003D0111" w:rsidDel="000B72BB">
          <w:rPr>
            <w:rFonts w:ascii="Times" w:eastAsia="宋体" w:hAnsi="Times" w:cs="Times New Roman" w:hint="eastAsia"/>
          </w:rPr>
          <w:delText>另外，</w:delText>
        </w:r>
      </w:del>
      <w:r w:rsidRPr="003D0111">
        <w:rPr>
          <w:rFonts w:ascii="Times" w:eastAsia="宋体" w:hAnsi="Times" w:cs="Times New Roman" w:hint="eastAsia"/>
        </w:rPr>
        <w:t>近年来</w:t>
      </w:r>
      <w:del w:id="446" w:author="LBR" w:date="2018-11-24T10:33:00Z">
        <w:r w:rsidRPr="003D0111" w:rsidDel="00CB1026">
          <w:rPr>
            <w:rFonts w:ascii="Times" w:eastAsia="宋体" w:hAnsi="Times" w:cs="Times New Roman" w:hint="eastAsia"/>
          </w:rPr>
          <w:delText>发展了</w:delText>
        </w:r>
      </w:del>
      <w:del w:id="447" w:author="LBR" w:date="2018-11-24T10:34:00Z">
        <w:r w:rsidRPr="003D0111" w:rsidDel="00CB1026">
          <w:rPr>
            <w:rFonts w:ascii="Times" w:eastAsia="宋体" w:hAnsi="Times" w:cs="Times New Roman" w:hint="eastAsia"/>
          </w:rPr>
          <w:delText>一些</w:delText>
        </w:r>
        <w:r w:rsidR="00C27A16" w:rsidRPr="003D0111" w:rsidDel="00CB1026">
          <w:rPr>
            <w:rFonts w:ascii="Times" w:eastAsia="宋体" w:hAnsi="Times" w:cs="Times New Roman" w:hint="eastAsia"/>
          </w:rPr>
          <w:delText>影像学新方法</w:delText>
        </w:r>
      </w:del>
      <w:ins w:id="448" w:author="LBR" w:date="2018-11-24T10:34:00Z">
        <w:r w:rsidR="00CB1026" w:rsidRPr="003D0111">
          <w:rPr>
            <w:rFonts w:ascii="Times" w:eastAsia="宋体" w:hAnsi="Times" w:cs="Times New Roman" w:hint="eastAsia"/>
          </w:rPr>
          <w:t>CT</w:t>
        </w:r>
        <w:r w:rsidR="00CB1026">
          <w:rPr>
            <w:rFonts w:ascii="Times" w:eastAsia="宋体" w:hAnsi="Times" w:cs="Times New Roman" w:hint="eastAsia"/>
          </w:rPr>
          <w:t>小肠成像（</w:t>
        </w:r>
        <w:r w:rsidR="00CB1026">
          <w:rPr>
            <w:rFonts w:ascii="Times" w:eastAsia="宋体" w:hAnsi="Times" w:cs="Times New Roman" w:hint="eastAsia"/>
          </w:rPr>
          <w:t>CTE</w:t>
        </w:r>
        <w:r w:rsidR="00CB1026">
          <w:rPr>
            <w:rFonts w:ascii="Times" w:eastAsia="宋体" w:hAnsi="Times" w:cs="Times New Roman" w:hint="eastAsia"/>
          </w:rPr>
          <w:t>）及</w:t>
        </w:r>
        <w:r w:rsidR="00CB1026" w:rsidRPr="003D0111">
          <w:rPr>
            <w:rFonts w:ascii="Times" w:eastAsia="宋体" w:hAnsi="Times" w:cs="Times New Roman" w:hint="eastAsia"/>
          </w:rPr>
          <w:t>MR</w:t>
        </w:r>
        <w:r w:rsidR="00CB1026" w:rsidRPr="003D0111">
          <w:rPr>
            <w:rFonts w:ascii="Times" w:eastAsia="宋体" w:hAnsi="Times" w:cs="Times New Roman" w:hint="eastAsia"/>
          </w:rPr>
          <w:t>小肠</w:t>
        </w:r>
        <w:r w:rsidR="00CB1026">
          <w:rPr>
            <w:rFonts w:ascii="Times" w:eastAsia="宋体" w:hAnsi="Times" w:cs="Times New Roman" w:hint="eastAsia"/>
          </w:rPr>
          <w:t>成像（</w:t>
        </w:r>
        <w:r w:rsidR="00CB1026" w:rsidRPr="003D0111">
          <w:rPr>
            <w:rFonts w:ascii="Times" w:eastAsia="宋体" w:hAnsi="Times" w:cs="Times New Roman" w:hint="eastAsia"/>
          </w:rPr>
          <w:t>MRE</w:t>
        </w:r>
        <w:r w:rsidR="00CB1026">
          <w:rPr>
            <w:rFonts w:ascii="Times" w:eastAsia="宋体" w:hAnsi="Times" w:cs="Times New Roman" w:hint="eastAsia"/>
          </w:rPr>
          <w:t>）可</w:t>
        </w:r>
      </w:ins>
      <w:del w:id="449" w:author="LBR" w:date="2018-11-24T10:34:00Z">
        <w:r w:rsidRPr="003D0111" w:rsidDel="00CB1026">
          <w:rPr>
            <w:rFonts w:ascii="Times" w:eastAsia="宋体" w:hAnsi="Times" w:cs="Times New Roman" w:hint="eastAsia"/>
          </w:rPr>
          <w:delText>用于</w:delText>
        </w:r>
      </w:del>
      <w:r w:rsidRPr="003D0111">
        <w:rPr>
          <w:rFonts w:ascii="Times" w:eastAsia="宋体" w:hAnsi="Times" w:cs="Times New Roman" w:hint="eastAsia"/>
        </w:rPr>
        <w:t>检出</w:t>
      </w:r>
      <w:r w:rsidR="00C27A16" w:rsidRPr="003D0111">
        <w:rPr>
          <w:rFonts w:ascii="Times" w:eastAsia="宋体" w:hAnsi="Times" w:cs="Times New Roman" w:hint="eastAsia"/>
        </w:rPr>
        <w:t>并定位</w:t>
      </w:r>
      <w:del w:id="450" w:author="LBR" w:date="2018-11-24T10:24:00Z">
        <w:r w:rsidR="00C27A16" w:rsidRPr="003D0111" w:rsidDel="000B72BB">
          <w:rPr>
            <w:rFonts w:ascii="Times" w:eastAsia="宋体" w:hAnsi="Times" w:cs="Times New Roman" w:hint="eastAsia"/>
          </w:rPr>
          <w:delText>＜</w:delText>
        </w:r>
      </w:del>
      <w:ins w:id="451" w:author="LBR" w:date="2018-11-24T10:24:00Z">
        <w:r w:rsidR="000B72BB">
          <w:rPr>
            <w:rFonts w:ascii="Times" w:eastAsia="宋体" w:hAnsi="Times" w:cs="Times New Roman" w:hint="eastAsia"/>
          </w:rPr>
          <w:t>＞</w:t>
        </w:r>
      </w:ins>
      <w:r w:rsidR="00C27A16" w:rsidRPr="003D0111">
        <w:rPr>
          <w:rFonts w:ascii="Times" w:eastAsia="宋体" w:hAnsi="Times" w:cs="Times New Roman" w:hint="eastAsia"/>
        </w:rPr>
        <w:t>10mm</w:t>
      </w:r>
      <w:r w:rsidR="002E73BD" w:rsidRPr="003D0111">
        <w:rPr>
          <w:rFonts w:ascii="Times" w:eastAsia="宋体" w:hAnsi="Times" w:cs="Times New Roman" w:hint="eastAsia"/>
        </w:rPr>
        <w:t>的肠道息肉，</w:t>
      </w:r>
      <w:del w:id="452" w:author="LBR" w:date="2018-11-24T10:34:00Z">
        <w:r w:rsidR="002E73BD" w:rsidRPr="003D0111" w:rsidDel="00CB1026">
          <w:rPr>
            <w:rFonts w:ascii="Times" w:eastAsia="宋体" w:hAnsi="Times" w:cs="Times New Roman" w:hint="eastAsia"/>
          </w:rPr>
          <w:delText>包括</w:delText>
        </w:r>
        <w:r w:rsidR="002E73BD" w:rsidRPr="003D0111" w:rsidDel="00CB1026">
          <w:rPr>
            <w:rFonts w:ascii="Times" w:eastAsia="宋体" w:hAnsi="Times" w:cs="Times New Roman" w:hint="eastAsia"/>
          </w:rPr>
          <w:delText>CT</w:delText>
        </w:r>
        <w:r w:rsidR="00DE252B" w:rsidDel="00CB1026">
          <w:rPr>
            <w:rFonts w:ascii="Times" w:eastAsia="宋体" w:hAnsi="Times" w:cs="Times New Roman" w:hint="eastAsia"/>
          </w:rPr>
          <w:delText>小肠</w:delText>
        </w:r>
      </w:del>
      <w:del w:id="453" w:author="LBR" w:date="2018-11-24T10:32:00Z">
        <w:r w:rsidR="00DE252B" w:rsidDel="00CB1026">
          <w:rPr>
            <w:rFonts w:ascii="Times" w:eastAsia="宋体" w:hAnsi="Times" w:cs="Times New Roman" w:hint="eastAsia"/>
          </w:rPr>
          <w:delText>造影</w:delText>
        </w:r>
      </w:del>
      <w:del w:id="454" w:author="LBR" w:date="2018-11-24T10:34:00Z">
        <w:r w:rsidR="00DE252B" w:rsidDel="00CB1026">
          <w:rPr>
            <w:rFonts w:ascii="Times" w:eastAsia="宋体" w:hAnsi="Times" w:cs="Times New Roman" w:hint="eastAsia"/>
          </w:rPr>
          <w:delText>及</w:delText>
        </w:r>
        <w:r w:rsidR="002E73BD" w:rsidRPr="003D0111" w:rsidDel="00CB1026">
          <w:rPr>
            <w:rFonts w:ascii="Times" w:eastAsia="宋体" w:hAnsi="Times" w:cs="Times New Roman" w:hint="eastAsia"/>
          </w:rPr>
          <w:delText>MR</w:delText>
        </w:r>
        <w:r w:rsidR="002E73BD" w:rsidRPr="003D0111" w:rsidDel="00CB1026">
          <w:rPr>
            <w:rFonts w:ascii="Times" w:eastAsia="宋体" w:hAnsi="Times" w:cs="Times New Roman" w:hint="eastAsia"/>
          </w:rPr>
          <w:delText>小肠</w:delText>
        </w:r>
      </w:del>
      <w:del w:id="455" w:author="LBR" w:date="2018-11-24T10:33:00Z">
        <w:r w:rsidR="002E73BD" w:rsidRPr="003D0111" w:rsidDel="00CB1026">
          <w:rPr>
            <w:rFonts w:ascii="Times" w:eastAsia="宋体" w:hAnsi="Times" w:cs="Times New Roman" w:hint="eastAsia"/>
          </w:rPr>
          <w:delText>造影</w:delText>
        </w:r>
      </w:del>
      <w:del w:id="456" w:author="LBR" w:date="2018-11-24T10:34:00Z">
        <w:r w:rsidR="002E73BD" w:rsidRPr="003D0111" w:rsidDel="00CB1026">
          <w:rPr>
            <w:rFonts w:ascii="Times" w:eastAsia="宋体" w:hAnsi="Times" w:cs="Times New Roman" w:hint="eastAsia"/>
          </w:rPr>
          <w:delText>等</w:delText>
        </w:r>
        <w:r w:rsidR="00F42D06" w:rsidRPr="003D0111" w:rsidDel="00CB1026">
          <w:rPr>
            <w:rFonts w:ascii="Times" w:eastAsia="宋体" w:hAnsi="Times" w:cs="Times New Roman" w:hint="eastAsia"/>
          </w:rPr>
          <w:delText>，</w:delText>
        </w:r>
      </w:del>
      <w:r w:rsidR="00F42D06" w:rsidRPr="003D0111">
        <w:rPr>
          <w:rFonts w:ascii="Times" w:eastAsia="宋体" w:hAnsi="Times" w:cs="Times New Roman" w:hint="eastAsia"/>
        </w:rPr>
        <w:t>特别对多发性小肠息肉、息肉供血动脉及肠套叠、肠梗阻的诊断价值高</w:t>
      </w:r>
      <w:r w:rsidR="00462C82" w:rsidRPr="003D0111">
        <w:rPr>
          <w:rFonts w:ascii="Times" w:eastAsia="宋体" w:hAnsi="Times" w:cs="Times New Roman" w:hint="eastAsia"/>
        </w:rPr>
        <w:t>，</w:t>
      </w:r>
      <w:r w:rsidR="002D5DD4" w:rsidRPr="003D0111">
        <w:rPr>
          <w:rFonts w:ascii="Times" w:eastAsia="宋体" w:hAnsi="Times" w:cs="Times New Roman" w:hint="eastAsia"/>
        </w:rPr>
        <w:t>国外</w:t>
      </w:r>
      <w:r w:rsidR="00462C82" w:rsidRPr="003D0111">
        <w:rPr>
          <w:rFonts w:ascii="Times" w:eastAsia="宋体" w:hAnsi="Times" w:cs="Times New Roman" w:hint="eastAsia"/>
        </w:rPr>
        <w:t>甚至</w:t>
      </w:r>
      <w:r w:rsidR="002D5DD4" w:rsidRPr="003D0111">
        <w:rPr>
          <w:rFonts w:ascii="Times" w:eastAsia="宋体" w:hAnsi="Times" w:cs="Times New Roman" w:hint="eastAsia"/>
        </w:rPr>
        <w:t>主张使用</w:t>
      </w:r>
      <w:r w:rsidR="00E407E4" w:rsidRPr="003D0111">
        <w:rPr>
          <w:rFonts w:ascii="Times" w:eastAsia="宋体" w:hAnsi="Times" w:cs="Times New Roman" w:hint="eastAsia"/>
        </w:rPr>
        <w:t>MR</w:t>
      </w:r>
      <w:del w:id="457" w:author="LBR" w:date="2018-11-24T10:34:00Z">
        <w:r w:rsidR="002D5DD4" w:rsidRPr="003D0111" w:rsidDel="00CB1026">
          <w:rPr>
            <w:rFonts w:ascii="Times" w:eastAsia="宋体" w:hAnsi="Times" w:cs="Times New Roman" w:hint="eastAsia"/>
          </w:rPr>
          <w:delText>小肠灌肠造影</w:delText>
        </w:r>
        <w:r w:rsidR="002D5DD4" w:rsidRPr="003D0111" w:rsidDel="00CB1026">
          <w:rPr>
            <w:rFonts w:ascii="Times" w:eastAsia="宋体" w:hAnsi="Times" w:cs="Times New Roman" w:hint="eastAsia"/>
          </w:rPr>
          <w:delText>(</w:delText>
        </w:r>
      </w:del>
      <w:del w:id="458" w:author="LBR" w:date="2018-11-24T10:33:00Z">
        <w:r w:rsidR="002D5DD4" w:rsidRPr="003D0111" w:rsidDel="00CB1026">
          <w:rPr>
            <w:rFonts w:ascii="Times" w:eastAsia="宋体" w:hAnsi="Times" w:cs="Times New Roman" w:hint="eastAsia"/>
          </w:rPr>
          <w:delText>MRE</w:delText>
        </w:r>
      </w:del>
      <w:del w:id="459" w:author="LBR" w:date="2018-11-24T10:34:00Z">
        <w:r w:rsidR="002D5DD4" w:rsidRPr="003D0111" w:rsidDel="00CB1026">
          <w:rPr>
            <w:rFonts w:ascii="Times" w:eastAsia="宋体" w:hAnsi="Times" w:cs="Times New Roman" w:hint="eastAsia"/>
          </w:rPr>
          <w:delText>)</w:delText>
        </w:r>
      </w:del>
      <w:ins w:id="460" w:author="LBR" w:date="2018-11-24T10:34:00Z">
        <w:r w:rsidR="00CB1026">
          <w:rPr>
            <w:rFonts w:ascii="Times" w:eastAsia="宋体" w:hAnsi="Times" w:cs="Times New Roman" w:hint="eastAsia"/>
          </w:rPr>
          <w:t>E</w:t>
        </w:r>
      </w:ins>
      <w:del w:id="461" w:author="LBR" w:date="2018-11-24T10:35:00Z">
        <w:r w:rsidR="002D5DD4" w:rsidRPr="003D0111" w:rsidDel="00CB1026">
          <w:rPr>
            <w:rFonts w:ascii="Times" w:eastAsia="宋体" w:hAnsi="Times" w:cs="Times New Roman" w:hint="eastAsia"/>
          </w:rPr>
          <w:delText>加</w:delText>
        </w:r>
      </w:del>
      <w:ins w:id="462" w:author="LBR" w:date="2018-11-24T10:35:00Z">
        <w:r w:rsidR="00CB1026">
          <w:rPr>
            <w:rFonts w:ascii="Times" w:eastAsia="宋体" w:hAnsi="Times" w:cs="Times New Roman" w:hint="eastAsia"/>
          </w:rPr>
          <w:t>联合</w:t>
        </w:r>
      </w:ins>
      <w:r w:rsidR="002D5DD4" w:rsidRPr="003D0111">
        <w:rPr>
          <w:rFonts w:ascii="Times" w:eastAsia="宋体" w:hAnsi="Times" w:cs="Times New Roman" w:hint="eastAsia"/>
        </w:rPr>
        <w:t>胶囊内镜</w:t>
      </w:r>
      <w:ins w:id="463" w:author="LBR" w:date="2018-11-24T10:35:00Z">
        <w:r w:rsidR="00CB1026">
          <w:rPr>
            <w:rFonts w:ascii="Times" w:eastAsia="宋体" w:hAnsi="Times" w:cs="Times New Roman" w:hint="eastAsia"/>
          </w:rPr>
          <w:t>作为诊断及</w:t>
        </w:r>
      </w:ins>
      <w:r w:rsidR="002D5DD4" w:rsidRPr="003D0111">
        <w:rPr>
          <w:rFonts w:ascii="Times" w:eastAsia="宋体" w:hAnsi="Times" w:cs="Times New Roman" w:hint="eastAsia"/>
        </w:rPr>
        <w:t>全方位</w:t>
      </w:r>
      <w:ins w:id="464" w:author="LBR" w:date="2018-11-24T10:35:00Z">
        <w:r w:rsidR="00CB1026">
          <w:rPr>
            <w:rFonts w:ascii="Times" w:eastAsia="宋体" w:hAnsi="Times" w:cs="Times New Roman" w:hint="eastAsia"/>
          </w:rPr>
          <w:t>评估</w:t>
        </w:r>
      </w:ins>
      <w:del w:id="465" w:author="LBR" w:date="2018-11-24T10:35:00Z">
        <w:r w:rsidR="002D5DD4" w:rsidRPr="003D0111" w:rsidDel="00CB1026">
          <w:rPr>
            <w:rFonts w:ascii="Times" w:eastAsia="宋体" w:hAnsi="Times" w:cs="Times New Roman" w:hint="eastAsia"/>
          </w:rPr>
          <w:delText>地诊断</w:delText>
        </w:r>
        <w:r w:rsidR="002D5DD4" w:rsidRPr="003D0111" w:rsidDel="00CB1026">
          <w:rPr>
            <w:rFonts w:ascii="Times" w:eastAsia="宋体" w:hAnsi="Times" w:cs="Times New Roman" w:hint="eastAsia"/>
          </w:rPr>
          <w:delText xml:space="preserve"> </w:delText>
        </w:r>
      </w:del>
      <w:r w:rsidR="002D5DD4" w:rsidRPr="003D0111">
        <w:rPr>
          <w:rFonts w:ascii="Times" w:eastAsia="宋体" w:hAnsi="Times" w:cs="Times New Roman" w:hint="eastAsia"/>
        </w:rPr>
        <w:t>PJS</w:t>
      </w:r>
      <w:ins w:id="466" w:author="LBR" w:date="2018-11-24T10:36:00Z">
        <w:r w:rsidR="00CB1026">
          <w:rPr>
            <w:rFonts w:ascii="Times" w:eastAsia="宋体" w:hAnsi="Times" w:cs="Times New Roman" w:hint="eastAsia"/>
          </w:rPr>
          <w:t>的策略</w:t>
        </w:r>
      </w:ins>
      <w:r w:rsidR="00054BDF" w:rsidRPr="003D0111">
        <w:rPr>
          <w:rFonts w:ascii="Times" w:eastAsia="宋体" w:hAnsi="Times" w:cs="Times New Roman"/>
        </w:rPr>
        <w:fldChar w:fldCharType="begin">
          <w:fldData xml:space="preserve">PEVuZE5vdGU+PENpdGU+PEF1dGhvcj5Lb3JtYW48L0F1dGhvcj48WWVhcj4yMDA1PC9ZZWFyPjxS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</w:fldData>
        </w:fldChar>
      </w:r>
      <w:r w:rsidR="009F7D40">
        <w:rPr>
          <w:rFonts w:ascii="Times" w:eastAsia="宋体" w:hAnsi="Times" w:cs="Times New Roman"/>
        </w:rPr>
        <w:instrText xml:space="preserve"> ADDIN EN.CITE </w:instrText>
      </w:r>
      <w:r w:rsidR="00054BDF">
        <w:rPr>
          <w:rFonts w:ascii="Times" w:eastAsia="宋体" w:hAnsi="Times" w:cs="Times New Roman"/>
        </w:rPr>
        <w:fldChar w:fldCharType="begin">
          <w:fldData xml:space="preserve">PEVuZE5vdGU+PENpdGU+PEF1dGhvcj5Lb3JtYW48L0F1dGhvcj48WWVhcj4yMDA1PC9ZZWFyPjxS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</w:fldData>
        </w:fldChar>
      </w:r>
      <w:r w:rsidR="009F7D40">
        <w:rPr>
          <w:rFonts w:ascii="Times" w:eastAsia="宋体" w:hAnsi="Times" w:cs="Times New Roman"/>
        </w:rPr>
        <w:instrText xml:space="preserve"> ADDIN EN.CITE.DATA </w:instrText>
      </w:r>
      <w:r w:rsidR="00054BDF">
        <w:rPr>
          <w:rFonts w:ascii="Times" w:eastAsia="宋体" w:hAnsi="Times" w:cs="Times New Roman"/>
        </w:rPr>
      </w:r>
      <w:r w:rsidR="00054BDF">
        <w:rPr>
          <w:rFonts w:ascii="Times" w:eastAsia="宋体" w:hAnsi="Times" w:cs="Times New Roman"/>
        </w:rPr>
        <w:fldChar w:fldCharType="end"/>
      </w:r>
      <w:r w:rsidR="00054BDF" w:rsidRPr="003D0111">
        <w:rPr>
          <w:rFonts w:ascii="Times" w:eastAsia="宋体" w:hAnsi="Times" w:cs="Times New Roman"/>
        </w:rPr>
      </w:r>
      <w:r w:rsidR="00054BDF" w:rsidRPr="003D0111">
        <w:rPr>
          <w:rFonts w:ascii="Times" w:eastAsia="宋体" w:hAnsi="Times" w:cs="Times New Roman"/>
        </w:rPr>
        <w:fldChar w:fldCharType="separate"/>
      </w:r>
      <w:hyperlink w:anchor="_ENREF_38" w:tooltip="Korman, 2005 #138" w:history="1">
        <w:r w:rsidR="009F7D40" w:rsidRPr="009F7D40">
          <w:rPr>
            <w:rFonts w:ascii="Times" w:eastAsia="宋体" w:hAnsi="Times" w:cs="Times New Roman"/>
            <w:noProof/>
            <w:vertAlign w:val="superscript"/>
          </w:rPr>
          <w:t>38</w:t>
        </w:r>
      </w:hyperlink>
      <w:r w:rsidR="009F7D40" w:rsidRPr="009F7D40">
        <w:rPr>
          <w:rFonts w:ascii="Times" w:eastAsia="宋体" w:hAnsi="Times" w:cs="Times New Roman"/>
          <w:noProof/>
          <w:vertAlign w:val="superscript"/>
        </w:rPr>
        <w:t xml:space="preserve">, </w:t>
      </w:r>
      <w:hyperlink w:anchor="_ENREF_39" w:tooltip="Kopacova, 2009 #24" w:history="1">
        <w:r w:rsidR="009F7D40" w:rsidRPr="009F7D40">
          <w:rPr>
            <w:rFonts w:ascii="Times" w:eastAsia="宋体" w:hAnsi="Times" w:cs="Times New Roman"/>
            <w:noProof/>
            <w:vertAlign w:val="superscript"/>
          </w:rPr>
          <w:t>39</w:t>
        </w:r>
      </w:hyperlink>
      <w:r w:rsidR="00054BDF" w:rsidRPr="003D0111">
        <w:rPr>
          <w:rFonts w:ascii="Times" w:eastAsia="宋体" w:hAnsi="Times" w:cs="Times New Roman"/>
        </w:rPr>
        <w:fldChar w:fldCharType="end"/>
      </w:r>
      <w:hyperlink w:anchor="_ENREF_45" w:tooltip="Kopacova, 2009 #24" w:history="1"/>
      <w:r w:rsidR="002D5DD4" w:rsidRPr="003D0111">
        <w:rPr>
          <w:rFonts w:ascii="Times" w:eastAsia="宋体" w:hAnsi="Times" w:cs="Times New Roman" w:hint="eastAsia"/>
        </w:rPr>
        <w:t>。</w:t>
      </w:r>
      <w:r w:rsidR="00293DAF">
        <w:rPr>
          <w:rFonts w:ascii="Times" w:eastAsia="宋体" w:hAnsi="Times" w:cs="Times New Roman" w:hint="eastAsia"/>
        </w:rPr>
        <w:t>我</w:t>
      </w:r>
      <w:del w:id="467" w:author="LBR" w:date="2018-11-24T10:36:00Z">
        <w:r w:rsidR="00293DAF" w:rsidDel="00CB1026">
          <w:rPr>
            <w:rFonts w:ascii="Times" w:eastAsia="宋体" w:hAnsi="Times" w:cs="Times New Roman" w:hint="eastAsia"/>
          </w:rPr>
          <w:delText>院</w:delText>
        </w:r>
      </w:del>
      <w:ins w:id="468" w:author="LBR" w:date="2018-11-24T10:36:00Z">
        <w:r w:rsidR="00CB1026">
          <w:rPr>
            <w:rFonts w:ascii="Times" w:eastAsia="宋体" w:hAnsi="Times" w:cs="Times New Roman" w:hint="eastAsia"/>
          </w:rPr>
          <w:t>中心</w:t>
        </w:r>
      </w:ins>
      <w:r w:rsidR="00293DAF">
        <w:rPr>
          <w:rFonts w:ascii="Times" w:eastAsia="宋体" w:hAnsi="Times" w:cs="Times New Roman" w:hint="eastAsia"/>
        </w:rPr>
        <w:t>开展小肠充气螺旋</w:t>
      </w:r>
      <w:r w:rsidR="00293DAF">
        <w:rPr>
          <w:rFonts w:ascii="Times" w:eastAsia="宋体" w:hAnsi="Times" w:cs="Times New Roman" w:hint="eastAsia"/>
        </w:rPr>
        <w:t>CT</w:t>
      </w:r>
      <w:r w:rsidR="00293DAF">
        <w:rPr>
          <w:rFonts w:ascii="Times" w:eastAsia="宋体" w:hAnsi="Times" w:cs="Times New Roman" w:hint="eastAsia"/>
        </w:rPr>
        <w:t>三维重建及仿真内镜</w:t>
      </w:r>
      <w:ins w:id="469" w:author="LBR" w:date="2018-11-24T10:36:00Z">
        <w:r w:rsidR="00CB1026">
          <w:rPr>
            <w:rFonts w:ascii="Times" w:eastAsia="宋体" w:hAnsi="Times" w:cs="Times New Roman" w:hint="eastAsia"/>
          </w:rPr>
          <w:t>来</w:t>
        </w:r>
      </w:ins>
      <w:r w:rsidR="00293DAF">
        <w:rPr>
          <w:rFonts w:ascii="Times" w:eastAsia="宋体" w:hAnsi="Times" w:cs="Times New Roman" w:hint="eastAsia"/>
        </w:rPr>
        <w:t>评价小肠息肉</w:t>
      </w:r>
      <w:ins w:id="470" w:author="LBR" w:date="2018-11-24T10:36:00Z">
        <w:r w:rsidR="00CB1026">
          <w:rPr>
            <w:rFonts w:ascii="Times" w:eastAsia="宋体" w:hAnsi="Times" w:cs="Times New Roman" w:hint="eastAsia"/>
          </w:rPr>
          <w:t>大小、形态</w:t>
        </w:r>
      </w:ins>
      <w:ins w:id="471" w:author="LBR" w:date="2018-11-24T10:37:00Z">
        <w:r w:rsidR="00CB1026">
          <w:rPr>
            <w:rFonts w:ascii="Times" w:eastAsia="宋体" w:hAnsi="Times" w:cs="Times New Roman" w:hint="eastAsia"/>
          </w:rPr>
          <w:t>及</w:t>
        </w:r>
      </w:ins>
      <w:r w:rsidR="00293DAF">
        <w:rPr>
          <w:rFonts w:ascii="Times" w:eastAsia="宋体" w:hAnsi="Times" w:cs="Times New Roman" w:hint="eastAsia"/>
        </w:rPr>
        <w:t>分布</w:t>
      </w:r>
      <w:del w:id="472" w:author="LBR" w:date="2018-11-24T10:37:00Z">
        <w:r w:rsidR="00293DAF" w:rsidDel="00CB1026">
          <w:rPr>
            <w:rFonts w:ascii="Times" w:eastAsia="宋体" w:hAnsi="Times" w:cs="Times New Roman" w:hint="eastAsia"/>
          </w:rPr>
          <w:delText>及</w:delText>
        </w:r>
      </w:del>
      <w:del w:id="473" w:author="LBR" w:date="2018-11-24T10:36:00Z">
        <w:r w:rsidR="00293DAF" w:rsidDel="00CB1026">
          <w:rPr>
            <w:rFonts w:ascii="Times" w:eastAsia="宋体" w:hAnsi="Times" w:cs="Times New Roman" w:hint="eastAsia"/>
          </w:rPr>
          <w:delText>大小、形态</w:delText>
        </w:r>
      </w:del>
      <w:r w:rsidR="00293DAF">
        <w:rPr>
          <w:rFonts w:ascii="Times" w:eastAsia="宋体" w:hAnsi="Times" w:cs="Times New Roman" w:hint="eastAsia"/>
        </w:rPr>
        <w:t>，</w:t>
      </w:r>
      <w:r w:rsidR="001333B6" w:rsidRPr="003D0111">
        <w:rPr>
          <w:rFonts w:ascii="Times" w:eastAsia="宋体" w:hAnsi="Times" w:cs="Times New Roman" w:hint="eastAsia"/>
        </w:rPr>
        <w:t>初步经验表明其与小肠镜的结果吻合度高</w:t>
      </w:r>
      <w:del w:id="474" w:author="LBR" w:date="2018-11-24T10:38:00Z">
        <w:r w:rsidR="001333B6" w:rsidRPr="003D0111" w:rsidDel="00CB1026">
          <w:rPr>
            <w:rFonts w:ascii="Times" w:eastAsia="宋体" w:hAnsi="Times" w:cs="Times New Roman" w:hint="eastAsia"/>
          </w:rPr>
          <w:delText>，</w:delText>
        </w:r>
      </w:del>
      <w:ins w:id="475" w:author="LBR" w:date="2018-11-24T10:38:00Z">
        <w:r w:rsidR="00CB1026">
          <w:rPr>
            <w:rFonts w:ascii="Times" w:eastAsia="宋体" w:hAnsi="Times" w:cs="Times New Roman" w:hint="eastAsia"/>
          </w:rPr>
          <w:t>、</w:t>
        </w:r>
      </w:ins>
      <w:r w:rsidR="001333B6" w:rsidRPr="003D0111">
        <w:rPr>
          <w:rFonts w:ascii="Times" w:eastAsia="宋体" w:hAnsi="Times" w:cs="Times New Roman" w:hint="eastAsia"/>
        </w:rPr>
        <w:t>能够</w:t>
      </w:r>
      <w:ins w:id="476" w:author="LBR" w:date="2018-11-24T10:38:00Z">
        <w:r w:rsidR="00CB1026">
          <w:rPr>
            <w:rFonts w:ascii="Times" w:eastAsia="宋体" w:hAnsi="Times" w:cs="Times New Roman" w:hint="eastAsia"/>
          </w:rPr>
          <w:t>比</w:t>
        </w:r>
      </w:ins>
      <w:r w:rsidR="001333B6" w:rsidRPr="003D0111">
        <w:rPr>
          <w:rFonts w:ascii="Times" w:eastAsia="宋体" w:hAnsi="Times" w:cs="Times New Roman" w:hint="eastAsia"/>
        </w:rPr>
        <w:t>较准确地</w:t>
      </w:r>
      <w:del w:id="477" w:author="LBR" w:date="2018-11-24T10:38:00Z">
        <w:r w:rsidR="001333B6" w:rsidRPr="003D0111" w:rsidDel="00CB1026">
          <w:rPr>
            <w:rFonts w:ascii="Times" w:eastAsia="宋体" w:hAnsi="Times" w:cs="Times New Roman" w:hint="eastAsia"/>
          </w:rPr>
          <w:delText>提供</w:delText>
        </w:r>
      </w:del>
      <w:ins w:id="478" w:author="LBR" w:date="2018-11-24T10:38:00Z">
        <w:r w:rsidR="00CB1026">
          <w:rPr>
            <w:rFonts w:ascii="Times" w:eastAsia="宋体" w:hAnsi="Times" w:cs="Times New Roman" w:hint="eastAsia"/>
          </w:rPr>
          <w:t>判断</w:t>
        </w:r>
      </w:ins>
      <w:r w:rsidR="001333B6" w:rsidRPr="003D0111">
        <w:rPr>
          <w:rFonts w:ascii="Times" w:eastAsia="宋体" w:hAnsi="Times" w:cs="Times New Roman" w:hint="eastAsia"/>
        </w:rPr>
        <w:t>胃肠道的息肉数量、大小、位置，</w:t>
      </w:r>
      <w:r w:rsidR="00293DAF">
        <w:rPr>
          <w:rFonts w:ascii="Times" w:eastAsia="宋体" w:hAnsi="Times" w:cs="Times New Roman" w:hint="eastAsia"/>
        </w:rPr>
        <w:t>可作为患者治疗方式选择的依据，尤其</w:t>
      </w:r>
      <w:r w:rsidR="001333B6" w:rsidRPr="003D0111">
        <w:rPr>
          <w:rFonts w:ascii="Times" w:eastAsia="宋体" w:hAnsi="Times" w:cs="Times New Roman" w:hint="eastAsia"/>
        </w:rPr>
        <w:t>对</w:t>
      </w:r>
      <w:del w:id="479" w:author="LBR" w:date="2018-11-24T10:38:00Z">
        <w:r w:rsidR="001333B6" w:rsidRPr="003D0111" w:rsidDel="00CB1026">
          <w:rPr>
            <w:rFonts w:ascii="Times" w:eastAsia="宋体" w:hAnsi="Times" w:cs="Times New Roman" w:hint="eastAsia"/>
          </w:rPr>
          <w:delText>指导</w:delText>
        </w:r>
      </w:del>
      <w:r w:rsidR="001333B6" w:rsidRPr="003D0111">
        <w:rPr>
          <w:rFonts w:ascii="Times" w:eastAsia="宋体" w:hAnsi="Times" w:cs="Times New Roman" w:hint="eastAsia"/>
        </w:rPr>
        <w:t>小肠镜检查</w:t>
      </w:r>
      <w:r w:rsidR="00C60827" w:rsidRPr="003D0111">
        <w:rPr>
          <w:rFonts w:ascii="Times" w:eastAsia="宋体" w:hAnsi="Times" w:cs="Times New Roman" w:hint="eastAsia"/>
        </w:rPr>
        <w:t>/</w:t>
      </w:r>
      <w:r w:rsidR="00C60827" w:rsidRPr="003D0111">
        <w:rPr>
          <w:rFonts w:ascii="Times" w:eastAsia="宋体" w:hAnsi="Times" w:cs="Times New Roman" w:hint="eastAsia"/>
        </w:rPr>
        <w:t>治疗优选经口</w:t>
      </w:r>
      <w:r w:rsidR="00C60827" w:rsidRPr="003D0111">
        <w:rPr>
          <w:rFonts w:ascii="Times" w:eastAsia="宋体" w:hAnsi="Times" w:cs="Times New Roman" w:hint="eastAsia"/>
        </w:rPr>
        <w:t>/</w:t>
      </w:r>
      <w:r w:rsidR="00C60827" w:rsidRPr="003D0111">
        <w:rPr>
          <w:rFonts w:ascii="Times" w:eastAsia="宋体" w:hAnsi="Times" w:cs="Times New Roman" w:hint="eastAsia"/>
        </w:rPr>
        <w:t>经肛</w:t>
      </w:r>
      <w:ins w:id="480" w:author="LBR" w:date="2018-11-24T10:39:00Z">
        <w:r w:rsidR="00CB1026">
          <w:rPr>
            <w:rFonts w:ascii="Times" w:eastAsia="宋体" w:hAnsi="Times" w:cs="Times New Roman" w:hint="eastAsia"/>
          </w:rPr>
          <w:t>具有</w:t>
        </w:r>
      </w:ins>
      <w:ins w:id="481" w:author="LBR" w:date="2018-11-24T10:38:00Z">
        <w:r w:rsidR="00CB1026" w:rsidRPr="003D0111">
          <w:rPr>
            <w:rFonts w:ascii="Times" w:eastAsia="宋体" w:hAnsi="Times" w:cs="Times New Roman" w:hint="eastAsia"/>
          </w:rPr>
          <w:t>指导</w:t>
        </w:r>
      </w:ins>
      <w:del w:id="482" w:author="LBR" w:date="2018-11-24T10:39:00Z">
        <w:r w:rsidR="00C60827" w:rsidRPr="003D0111" w:rsidDel="00CB1026">
          <w:rPr>
            <w:rFonts w:ascii="Times" w:eastAsia="宋体" w:hAnsi="Times" w:cs="Times New Roman" w:hint="eastAsia"/>
          </w:rPr>
          <w:delText>针对性强</w:delText>
        </w:r>
      </w:del>
      <w:ins w:id="483" w:author="LBR" w:date="2018-11-24T10:39:00Z">
        <w:r w:rsidR="00CB1026">
          <w:rPr>
            <w:rFonts w:ascii="Times" w:eastAsia="宋体" w:hAnsi="Times" w:cs="Times New Roman" w:hint="eastAsia"/>
          </w:rPr>
          <w:t>价值</w:t>
        </w:r>
      </w:ins>
      <w:hyperlink w:anchor="_ENREF_40" w:tooltip="陈燚, 2018 #2" w:history="1">
        <w:r w:rsidR="00054BDF">
          <w:rPr>
            <w:rFonts w:ascii="Times" w:eastAsia="宋体" w:hAnsi="Times" w:cs="Times New Roman"/>
          </w:rPr>
          <w:fldChar w:fldCharType="begin"/>
        </w:r>
        <w:r w:rsidR="009F7D40">
          <w:rPr>
            <w:rFonts w:ascii="Times" w:eastAsia="宋体" w:hAnsi="Times" w:cs="Times New Roman" w:hint="eastAsia"/>
          </w:rPr>
          <w:instrText xml:space="preserve"> ADDIN EN.CITE &lt;EndNote&gt;&lt;Cite&gt;&lt;Author&gt;</w:instrText>
        </w:r>
        <w:r w:rsidR="009F7D40">
          <w:rPr>
            <w:rFonts w:ascii="Times" w:eastAsia="宋体" w:hAnsi="Times" w:cs="Times New Roman" w:hint="eastAsia"/>
          </w:rPr>
          <w:instrText>陈燚</w:instrText>
        </w:r>
        <w:r w:rsidR="009F7D40">
          <w:rPr>
            <w:rFonts w:ascii="Times" w:eastAsia="宋体" w:hAnsi="Times" w:cs="Times New Roman" w:hint="eastAsia"/>
          </w:rPr>
          <w:instrText>&lt;/Author&gt;&lt;Year&gt;2018&lt;/Year&gt;&lt;RecNum&gt;2&lt;/RecNum&gt;&lt;DisplayText&gt;&lt;style face="superscript"&gt;40&lt;/style&gt;&lt;/DisplayText&gt;&lt;record&gt;&lt;rec-number&gt;2&lt;/rec-number&gt;&lt;foreign-keys&gt;&lt;key app="EN" db-id="eptst2vtdxda2oesffnxxd5oerpff9zdv5r5"&gt;2&lt;/key&gt;&lt;/foreign-keys&gt;&lt;ref-type name="Journal Article"&gt;17&lt;/ref-type&gt;&lt;contributors&gt;&lt;authors&gt;&lt;author&gt;</w:instrText>
        </w:r>
        <w:r w:rsidR="009F7D40">
          <w:rPr>
            <w:rFonts w:ascii="Times" w:eastAsia="宋体" w:hAnsi="Times" w:cs="Times New Roman" w:hint="eastAsia"/>
          </w:rPr>
          <w:instrText>陈燚</w:instrText>
        </w:r>
        <w:r w:rsidR="009F7D40">
          <w:rPr>
            <w:rFonts w:ascii="Times" w:eastAsia="宋体" w:hAnsi="Times" w:cs="Times New Roman" w:hint="eastAsia"/>
          </w:rPr>
          <w:instrText>&lt;/author&gt;&lt;author&gt;</w:instrText>
        </w:r>
        <w:r w:rsidR="009F7D40">
          <w:rPr>
            <w:rFonts w:ascii="Times" w:eastAsia="宋体" w:hAnsi="Times" w:cs="Times New Roman" w:hint="eastAsia"/>
          </w:rPr>
          <w:instrText>宋云龙</w:instrText>
        </w:r>
        <w:r w:rsidR="009F7D40">
          <w:rPr>
            <w:rFonts w:ascii="Times" w:eastAsia="宋体" w:hAnsi="Times" w:cs="Times New Roman" w:hint="eastAsia"/>
          </w:rPr>
          <w:instrText>&lt;/author&gt;&lt;author&gt;</w:instrText>
        </w:r>
        <w:r w:rsidR="009F7D40">
          <w:rPr>
            <w:rFonts w:ascii="Times" w:eastAsia="宋体" w:hAnsi="Times" w:cs="Times New Roman" w:hint="eastAsia"/>
          </w:rPr>
          <w:instrText>王萍</w:instrText>
        </w:r>
        <w:r w:rsidR="009F7D40">
          <w:rPr>
            <w:rFonts w:ascii="Times" w:eastAsia="宋体" w:hAnsi="Times" w:cs="Times New Roman" w:hint="eastAsia"/>
          </w:rPr>
          <w:instrText>&lt;/author&gt;&lt;author&gt;</w:instrText>
        </w:r>
        <w:r w:rsidR="009F7D40">
          <w:rPr>
            <w:rFonts w:ascii="Times" w:eastAsia="宋体" w:hAnsi="Times" w:cs="Times New Roman" w:hint="eastAsia"/>
          </w:rPr>
          <w:instrText>吴苏蒙</w:instrText>
        </w:r>
        <w:r w:rsidR="009F7D40">
          <w:rPr>
            <w:rFonts w:ascii="Times" w:eastAsia="宋体" w:hAnsi="Times" w:cs="Times New Roman" w:hint="eastAsia"/>
          </w:rPr>
          <w:instrText>&lt;/author&gt;&lt;author&gt;</w:instrText>
        </w:r>
        <w:r w:rsidR="009F7D40">
          <w:rPr>
            <w:rFonts w:ascii="Times" w:eastAsia="宋体" w:hAnsi="Times" w:cs="Times New Roman" w:hint="eastAsia"/>
          </w:rPr>
          <w:instrText>冯瑞</w:instrText>
        </w:r>
        <w:r w:rsidR="009F7D40">
          <w:rPr>
            <w:rFonts w:ascii="Times" w:eastAsia="宋体" w:hAnsi="Times" w:cs="Times New Roman" w:hint="eastAsia"/>
          </w:rPr>
          <w:instrText>&lt;/author&gt;&lt;/authors&gt;&lt;/contributors&gt;&lt;titles&gt;&lt;title&gt;</w:instrText>
        </w:r>
        <w:r w:rsidR="009F7D40">
          <w:rPr>
            <w:rFonts w:ascii="Times" w:eastAsia="宋体" w:hAnsi="Times" w:cs="Times New Roman" w:hint="eastAsia"/>
          </w:rPr>
          <w:instrText>小肠充气螺旋</w:instrText>
        </w:r>
        <w:r w:rsidR="009F7D40">
          <w:rPr>
            <w:rFonts w:ascii="Times" w:eastAsia="宋体" w:hAnsi="Times" w:cs="Times New Roman" w:hint="eastAsia"/>
          </w:rPr>
          <w:instrText>CT</w:instrText>
        </w:r>
        <w:r w:rsidR="009F7D40">
          <w:rPr>
            <w:rFonts w:ascii="Times" w:eastAsia="宋体" w:hAnsi="Times" w:cs="Times New Roman" w:hint="eastAsia"/>
          </w:rPr>
          <w:instrText>三维重建技术对</w:instrText>
        </w:r>
        <w:r w:rsidR="009F7D40">
          <w:rPr>
            <w:rFonts w:ascii="Times" w:eastAsia="宋体" w:hAnsi="Times" w:cs="Times New Roman" w:hint="eastAsia"/>
          </w:rPr>
          <w:instrText>Peutz-Jeghers</w:instrText>
        </w:r>
        <w:r w:rsidR="009F7D40">
          <w:rPr>
            <w:rFonts w:ascii="Times" w:eastAsia="宋体" w:hAnsi="Times" w:cs="Times New Roman" w:hint="eastAsia"/>
          </w:rPr>
          <w:instrText>综合征诊断价值探讨</w:instrText>
        </w:r>
        <w:r w:rsidR="009F7D40">
          <w:rPr>
            <w:rFonts w:ascii="Times" w:eastAsia="宋体" w:hAnsi="Times" w:cs="Times New Roman" w:hint="eastAsia"/>
          </w:rPr>
          <w:instrText>&lt;/title&gt;&lt;secondary-title&gt;</w:instrText>
        </w:r>
        <w:r w:rsidR="009F7D40">
          <w:rPr>
            <w:rFonts w:ascii="Times" w:eastAsia="宋体" w:hAnsi="Times" w:cs="Times New Roman" w:hint="eastAsia"/>
          </w:rPr>
          <w:instrText>中国</w:instrText>
        </w:r>
        <w:r w:rsidR="009F7D40">
          <w:rPr>
            <w:rFonts w:ascii="Times" w:eastAsia="宋体" w:hAnsi="Times" w:cs="Times New Roman" w:hint="eastAsia"/>
          </w:rPr>
          <w:instrText>CT</w:instrText>
        </w:r>
        <w:r w:rsidR="009F7D40">
          <w:rPr>
            <w:rFonts w:ascii="Times" w:eastAsia="宋体" w:hAnsi="Times" w:cs="Times New Roman" w:hint="eastAsia"/>
          </w:rPr>
          <w:instrText>和</w:instrText>
        </w:r>
        <w:r w:rsidR="009F7D40">
          <w:rPr>
            <w:rFonts w:ascii="Times" w:eastAsia="宋体" w:hAnsi="Times" w:cs="Times New Roman" w:hint="eastAsia"/>
          </w:rPr>
          <w:instrText>MRI</w:instrText>
        </w:r>
        <w:r w:rsidR="009F7D40">
          <w:rPr>
            <w:rFonts w:ascii="Times" w:eastAsia="宋体" w:hAnsi="Times" w:cs="Times New Roman" w:hint="eastAsia"/>
          </w:rPr>
          <w:instrText>杂志</w:instrText>
        </w:r>
        <w:r w:rsidR="009F7D40">
          <w:rPr>
            <w:rFonts w:ascii="Times" w:eastAsia="宋体" w:hAnsi="Times" w:cs="Times New Roman" w:hint="eastAsia"/>
          </w:rPr>
          <w:instrText>&lt;/secondary-title&gt;&lt;/titles&gt;&lt;periodical&gt;&lt;full-title&gt;</w:instrText>
        </w:r>
        <w:r w:rsidR="009F7D40">
          <w:rPr>
            <w:rFonts w:ascii="Times" w:eastAsia="宋体" w:hAnsi="Times" w:cs="Times New Roman" w:hint="eastAsia"/>
          </w:rPr>
          <w:instrText>中国</w:instrText>
        </w:r>
        <w:r w:rsidR="009F7D40">
          <w:rPr>
            <w:rFonts w:ascii="Times" w:eastAsia="宋体" w:hAnsi="Times" w:cs="Times New Roman" w:hint="eastAsia"/>
          </w:rPr>
          <w:instrText>CT</w:instrText>
        </w:r>
        <w:r w:rsidR="009F7D40">
          <w:rPr>
            <w:rFonts w:ascii="Times" w:eastAsia="宋体" w:hAnsi="Times" w:cs="Times New Roman" w:hint="eastAsia"/>
          </w:rPr>
          <w:instrText>和</w:instrText>
        </w:r>
        <w:r w:rsidR="009F7D40">
          <w:rPr>
            <w:rFonts w:ascii="Times" w:eastAsia="宋体" w:hAnsi="Times" w:cs="Times New Roman" w:hint="eastAsia"/>
          </w:rPr>
          <w:instrText>MRI</w:instrText>
        </w:r>
        <w:r w:rsidR="009F7D40">
          <w:rPr>
            <w:rFonts w:ascii="Times" w:eastAsia="宋体" w:hAnsi="Times" w:cs="Times New Roman" w:hint="eastAsia"/>
          </w:rPr>
          <w:instrText>杂志</w:instrText>
        </w:r>
        <w:r w:rsidR="009F7D40">
          <w:rPr>
            <w:rFonts w:ascii="Times" w:eastAsia="宋体" w:hAnsi="Times" w:cs="Times New Roman" w:hint="eastAsia"/>
          </w:rPr>
          <w:instrText>&lt;/full-title&gt;&lt;/periodical&gt;&lt;number&gt;2&lt;/number&gt;&lt;dates&gt;&lt;year&gt;2018&lt;/year&gt;&lt;/dates&gt;&lt;urls&gt;&lt;/urls&gt;&lt;/record&gt;&lt;/Cite&gt;&lt;/EndNote&gt;</w:instrText>
        </w:r>
        <w:r w:rsidR="00054BDF">
          <w:rPr>
            <w:rFonts w:ascii="Times" w:eastAsia="宋体" w:hAnsi="Times" w:cs="Times New Roman"/>
          </w:rPr>
          <w:fldChar w:fldCharType="separate"/>
        </w:r>
        <w:r w:rsidR="009F7D40" w:rsidRPr="009F7D40">
          <w:rPr>
            <w:rFonts w:ascii="Times" w:eastAsia="宋体" w:hAnsi="Times" w:cs="Times New Roman"/>
            <w:noProof/>
            <w:vertAlign w:val="superscript"/>
          </w:rPr>
          <w:t>40</w:t>
        </w:r>
        <w:r w:rsidR="00054BDF">
          <w:rPr>
            <w:rFonts w:ascii="Times" w:eastAsia="宋体" w:hAnsi="Times" w:cs="Times New Roman"/>
          </w:rPr>
          <w:fldChar w:fldCharType="end"/>
        </w:r>
      </w:hyperlink>
      <w:r w:rsidR="00C60827" w:rsidRPr="003D0111">
        <w:rPr>
          <w:rFonts w:ascii="Times" w:eastAsia="宋体" w:hAnsi="Times" w:cs="Times New Roman" w:hint="eastAsia"/>
        </w:rPr>
        <w:t>。</w:t>
      </w:r>
    </w:p>
    <w:p w:rsidR="0080683C" w:rsidRPr="003D0111" w:rsidRDefault="0080683C" w:rsidP="00523530">
      <w:pPr>
        <w:spacing w:line="360" w:lineRule="auto"/>
        <w:ind w:firstLineChars="200" w:firstLine="420"/>
        <w:rPr>
          <w:rFonts w:ascii="Times" w:eastAsia="宋体" w:hAnsi="Times" w:cs="Times New Roman"/>
          <w:i/>
        </w:rPr>
      </w:pPr>
      <w:r w:rsidRPr="003D0111">
        <w:rPr>
          <w:rFonts w:ascii="Times" w:eastAsia="宋体" w:hAnsi="Times" w:cs="Times New Roman" w:hint="eastAsia"/>
          <w:i/>
        </w:rPr>
        <w:t>PJ</w:t>
      </w:r>
      <w:r w:rsidR="00781757">
        <w:rPr>
          <w:rFonts w:ascii="Times" w:eastAsia="宋体" w:hAnsi="Times" w:cs="Times New Roman" w:hint="eastAsia"/>
          <w:i/>
        </w:rPr>
        <w:t>S</w:t>
      </w:r>
      <w:r w:rsidRPr="003D0111">
        <w:rPr>
          <w:rFonts w:ascii="Times" w:eastAsia="宋体" w:hAnsi="Times" w:cs="Times New Roman" w:hint="eastAsia"/>
          <w:i/>
        </w:rPr>
        <w:t>消化道息肉的</w:t>
      </w:r>
      <w:r w:rsidR="00781757">
        <w:rPr>
          <w:rFonts w:ascii="Times" w:eastAsia="宋体" w:hAnsi="Times" w:cs="Times New Roman" w:hint="eastAsia"/>
          <w:i/>
        </w:rPr>
        <w:t>内镜</w:t>
      </w:r>
      <w:r w:rsidRPr="003D0111">
        <w:rPr>
          <w:rFonts w:ascii="Times" w:eastAsia="宋体" w:hAnsi="Times" w:cs="Times New Roman" w:hint="eastAsia"/>
          <w:i/>
        </w:rPr>
        <w:t>治疗</w:t>
      </w:r>
    </w:p>
    <w:p w:rsidR="00A50E45" w:rsidRPr="003D0111" w:rsidDel="003022C9" w:rsidRDefault="00F42D06" w:rsidP="003022C9">
      <w:pPr>
        <w:spacing w:line="360" w:lineRule="auto"/>
        <w:ind w:firstLineChars="200" w:firstLine="420"/>
        <w:rPr>
          <w:del w:id="484" w:author="LBR" w:date="2018-11-24T10:50:00Z"/>
          <w:rFonts w:ascii="Times" w:eastAsia="宋体" w:hAnsi="Times" w:cs="Times New Roman"/>
        </w:rPr>
      </w:pPr>
      <w:r w:rsidRPr="003D0111">
        <w:rPr>
          <w:rFonts w:ascii="Times" w:eastAsia="宋体" w:hAnsi="Times" w:cs="Times New Roman" w:hint="eastAsia"/>
        </w:rPr>
        <w:t>PJS</w:t>
      </w:r>
      <w:r w:rsidRPr="003D0111">
        <w:rPr>
          <w:rFonts w:ascii="Times" w:eastAsia="宋体" w:hAnsi="Times" w:cs="Times New Roman" w:hint="eastAsia"/>
        </w:rPr>
        <w:t>患者</w:t>
      </w:r>
      <w:del w:id="485" w:author="LBR" w:date="2018-11-24T10:40:00Z">
        <w:r w:rsidRPr="003D0111" w:rsidDel="00084D41">
          <w:rPr>
            <w:rFonts w:ascii="Times" w:eastAsia="宋体" w:hAnsi="Times" w:cs="Times New Roman" w:hint="eastAsia"/>
          </w:rPr>
          <w:delText>小肠</w:delText>
        </w:r>
      </w:del>
      <w:ins w:id="486" w:author="LBR" w:date="2018-11-24T10:40:00Z">
        <w:r w:rsidR="00084D41">
          <w:rPr>
            <w:rFonts w:ascii="Times" w:eastAsia="宋体" w:hAnsi="Times" w:cs="Times New Roman" w:hint="eastAsia"/>
          </w:rPr>
          <w:t>消化道</w:t>
        </w:r>
      </w:ins>
      <w:r w:rsidRPr="003D0111">
        <w:rPr>
          <w:rFonts w:ascii="Times" w:eastAsia="宋体" w:hAnsi="Times" w:cs="Times New Roman" w:hint="eastAsia"/>
        </w:rPr>
        <w:t>息肉</w:t>
      </w:r>
      <w:del w:id="487" w:author="LBR" w:date="2018-11-24T10:40:00Z">
        <w:r w:rsidRPr="003D0111" w:rsidDel="00084D41">
          <w:rPr>
            <w:rFonts w:ascii="Times" w:eastAsia="宋体" w:hAnsi="Times" w:cs="Times New Roman" w:hint="eastAsia"/>
          </w:rPr>
          <w:delText>具有</w:delText>
        </w:r>
      </w:del>
      <w:r w:rsidRPr="003D0111">
        <w:rPr>
          <w:rFonts w:ascii="Times" w:eastAsia="宋体" w:hAnsi="Times" w:cs="Times New Roman" w:hint="eastAsia"/>
        </w:rPr>
        <w:t>多发性</w:t>
      </w:r>
      <w:del w:id="488" w:author="LBR" w:date="2018-11-24T10:40:00Z">
        <w:r w:rsidRPr="003D0111" w:rsidDel="00084D41">
          <w:rPr>
            <w:rFonts w:ascii="Times" w:eastAsia="宋体" w:hAnsi="Times" w:cs="Times New Roman" w:hint="eastAsia"/>
          </w:rPr>
          <w:delText>及</w:delText>
        </w:r>
      </w:del>
      <w:ins w:id="489" w:author="LBR" w:date="2018-11-24T10:40:00Z">
        <w:r w:rsidR="00084D41">
          <w:rPr>
            <w:rFonts w:ascii="Times" w:eastAsia="宋体" w:hAnsi="Times" w:cs="Times New Roman" w:hint="eastAsia"/>
          </w:rPr>
          <w:t>且</w:t>
        </w:r>
      </w:ins>
      <w:r w:rsidRPr="003D0111">
        <w:rPr>
          <w:rFonts w:ascii="Times" w:eastAsia="宋体" w:hAnsi="Times" w:cs="Times New Roman" w:hint="eastAsia"/>
        </w:rPr>
        <w:t>不断生长</w:t>
      </w:r>
      <w:ins w:id="490" w:author="LBR" w:date="2018-11-24T10:41:00Z">
        <w:r w:rsidR="00084D41">
          <w:rPr>
            <w:rFonts w:ascii="Times" w:eastAsia="宋体" w:hAnsi="Times" w:cs="Times New Roman" w:hint="eastAsia"/>
          </w:rPr>
          <w:t>、</w:t>
        </w:r>
      </w:ins>
      <w:del w:id="491" w:author="LBR" w:date="2018-11-24T10:40:00Z">
        <w:r w:rsidRPr="003D0111" w:rsidDel="00084D41">
          <w:rPr>
            <w:rFonts w:ascii="Times" w:eastAsia="宋体" w:hAnsi="Times" w:cs="Times New Roman" w:hint="eastAsia"/>
          </w:rPr>
          <w:delText>的特性，而且</w:delText>
        </w:r>
      </w:del>
      <w:r w:rsidRPr="003D0111">
        <w:rPr>
          <w:rFonts w:ascii="Times" w:eastAsia="宋体" w:hAnsi="Times" w:cs="Times New Roman" w:hint="eastAsia"/>
        </w:rPr>
        <w:t>有癌变倾向，</w:t>
      </w:r>
      <w:r w:rsidR="00CD61BE">
        <w:rPr>
          <w:rFonts w:ascii="Times" w:eastAsia="宋体" w:hAnsi="Times" w:cs="Times New Roman" w:hint="eastAsia"/>
        </w:rPr>
        <w:t>需</w:t>
      </w:r>
      <w:r w:rsidRPr="003D0111">
        <w:rPr>
          <w:rFonts w:ascii="Times" w:eastAsia="宋体" w:hAnsi="Times" w:cs="Times New Roman" w:hint="eastAsia"/>
        </w:rPr>
        <w:t>要进行长期</w:t>
      </w:r>
      <w:r w:rsidR="00CD61BE">
        <w:rPr>
          <w:rFonts w:ascii="Times" w:eastAsia="宋体" w:hAnsi="Times" w:cs="Times New Roman" w:hint="eastAsia"/>
        </w:rPr>
        <w:t>监测</w:t>
      </w:r>
      <w:r w:rsidRPr="003D0111">
        <w:rPr>
          <w:rFonts w:ascii="Times" w:eastAsia="宋体" w:hAnsi="Times" w:cs="Times New Roman" w:hint="eastAsia"/>
        </w:rPr>
        <w:t>及反复治疗</w:t>
      </w:r>
      <w:r w:rsidR="00F36992" w:rsidRPr="003D0111">
        <w:rPr>
          <w:rFonts w:ascii="Times" w:eastAsia="宋体" w:hAnsi="Times" w:cs="Times New Roman" w:hint="eastAsia"/>
        </w:rPr>
        <w:t>。</w:t>
      </w:r>
      <w:del w:id="492" w:author="LBR" w:date="2018-11-24T10:41:00Z">
        <w:r w:rsidR="00F36992" w:rsidRPr="003D0111" w:rsidDel="00084D41">
          <w:rPr>
            <w:rFonts w:ascii="Times" w:eastAsia="宋体" w:hAnsi="Times" w:cs="Times New Roman" w:hint="eastAsia"/>
          </w:rPr>
          <w:delText>随着</w:delText>
        </w:r>
        <w:r w:rsidR="00F36992" w:rsidRPr="003D0111" w:rsidDel="00084D41">
          <w:rPr>
            <w:rFonts w:ascii="Times" w:eastAsia="宋体" w:hAnsi="Times" w:cs="Times New Roman" w:hint="eastAsia"/>
          </w:rPr>
          <w:delText>PJS</w:delText>
        </w:r>
        <w:r w:rsidR="00F36992" w:rsidRPr="003D0111" w:rsidDel="00084D41">
          <w:rPr>
            <w:rFonts w:ascii="Times" w:eastAsia="宋体" w:hAnsi="Times" w:cs="Times New Roman" w:hint="eastAsia"/>
          </w:rPr>
          <w:delText>诊治经验的累积，相关</w:delText>
        </w:r>
      </w:del>
      <w:r w:rsidR="00F36992" w:rsidRPr="003D0111">
        <w:rPr>
          <w:rFonts w:ascii="Times" w:eastAsia="宋体" w:hAnsi="Times" w:cs="Times New Roman" w:hint="eastAsia"/>
        </w:rPr>
        <w:t>指南</w:t>
      </w:r>
      <w:del w:id="493" w:author="LBR" w:date="2018-11-24T10:42:00Z">
        <w:r w:rsidR="00F36992" w:rsidRPr="003D0111" w:rsidDel="00084D41">
          <w:rPr>
            <w:rFonts w:ascii="Times" w:eastAsia="宋体" w:hAnsi="Times" w:cs="Times New Roman" w:hint="eastAsia"/>
          </w:rPr>
          <w:delText>均提出需</w:delText>
        </w:r>
      </w:del>
      <w:ins w:id="494" w:author="LBR" w:date="2018-11-24T10:42:00Z">
        <w:r w:rsidR="00084D41">
          <w:rPr>
            <w:rFonts w:ascii="Times" w:eastAsia="宋体" w:hAnsi="Times" w:cs="Times New Roman" w:hint="eastAsia"/>
          </w:rPr>
          <w:t>建议</w:t>
        </w:r>
      </w:ins>
      <w:del w:id="495" w:author="LBR" w:date="2018-11-24T10:42:00Z">
        <w:r w:rsidR="00F36992" w:rsidRPr="003D0111" w:rsidDel="00084D41">
          <w:rPr>
            <w:rFonts w:ascii="Times" w:eastAsia="宋体" w:hAnsi="Times" w:cs="Times New Roman" w:hint="eastAsia"/>
          </w:rPr>
          <w:delText>重视</w:delText>
        </w:r>
        <w:r w:rsidR="00F36992" w:rsidRPr="003D0111" w:rsidDel="00084D41">
          <w:rPr>
            <w:rFonts w:ascii="Times" w:eastAsia="宋体" w:hAnsi="Times" w:cs="Times New Roman" w:hint="eastAsia"/>
          </w:rPr>
          <w:delText>PJS</w:delText>
        </w:r>
        <w:r w:rsidR="00DE252B" w:rsidDel="00084D41">
          <w:rPr>
            <w:rFonts w:ascii="Times" w:eastAsia="宋体" w:hAnsi="Times" w:cs="Times New Roman" w:hint="eastAsia"/>
          </w:rPr>
          <w:delText>息肉及</w:delText>
        </w:r>
        <w:r w:rsidR="00F36992" w:rsidRPr="003D0111" w:rsidDel="00084D41">
          <w:rPr>
            <w:rFonts w:ascii="Times" w:eastAsia="宋体" w:hAnsi="Times" w:cs="Times New Roman" w:hint="eastAsia"/>
          </w:rPr>
          <w:delText>肿瘤的筛查随访，</w:delText>
        </w:r>
      </w:del>
      <w:r w:rsidR="00F36992" w:rsidRPr="003D0111">
        <w:rPr>
          <w:rFonts w:ascii="Times" w:eastAsia="宋体" w:hAnsi="Times" w:cs="Times New Roman" w:hint="eastAsia"/>
        </w:rPr>
        <w:t>对息肉</w:t>
      </w:r>
      <w:del w:id="496" w:author="LBR" w:date="2018-11-24T10:42:00Z">
        <w:r w:rsidR="00F36992" w:rsidRPr="003D0111" w:rsidDel="00084D41">
          <w:rPr>
            <w:rFonts w:ascii="Times" w:eastAsia="宋体" w:hAnsi="Times" w:cs="Times New Roman" w:hint="eastAsia"/>
          </w:rPr>
          <w:delText>等</w:delText>
        </w:r>
      </w:del>
      <w:r w:rsidR="00F36992" w:rsidRPr="003D0111">
        <w:rPr>
          <w:rFonts w:ascii="Times" w:eastAsia="宋体" w:hAnsi="Times" w:cs="Times New Roman" w:hint="eastAsia"/>
        </w:rPr>
        <w:t>病变进行早期干预，避免被动地治疗</w:t>
      </w:r>
      <w:del w:id="497" w:author="LBR" w:date="2018-11-24T10:42:00Z">
        <w:r w:rsidR="00F36992" w:rsidRPr="003D0111" w:rsidDel="00084D41">
          <w:rPr>
            <w:rFonts w:ascii="Times" w:eastAsia="宋体" w:hAnsi="Times" w:cs="Times New Roman" w:hint="eastAsia"/>
          </w:rPr>
          <w:delText>PJ</w:delText>
        </w:r>
      </w:del>
      <w:r w:rsidR="00F36992" w:rsidRPr="003D0111">
        <w:rPr>
          <w:rFonts w:ascii="Times" w:eastAsia="宋体" w:hAnsi="Times" w:cs="Times New Roman" w:hint="eastAsia"/>
        </w:rPr>
        <w:t>息肉相关并发症及反复</w:t>
      </w:r>
      <w:ins w:id="498" w:author="LBR" w:date="2018-11-24T10:42:00Z">
        <w:r w:rsidR="00084D41">
          <w:rPr>
            <w:rFonts w:ascii="Times" w:eastAsia="宋体" w:hAnsi="Times" w:cs="Times New Roman" w:hint="eastAsia"/>
          </w:rPr>
          <w:t>外科</w:t>
        </w:r>
      </w:ins>
      <w:r w:rsidR="00F36992" w:rsidRPr="003D0111">
        <w:rPr>
          <w:rFonts w:ascii="Times" w:eastAsia="宋体" w:hAnsi="Times" w:cs="Times New Roman" w:hint="eastAsia"/>
        </w:rPr>
        <w:t>手术造成的后续诊治困境</w:t>
      </w:r>
      <w:r w:rsidR="00054BDF" w:rsidRPr="003D0111">
        <w:rPr>
          <w:rFonts w:ascii="Times" w:eastAsia="宋体" w:hAnsi="Times" w:cs="Times New Roman"/>
        </w:rPr>
        <w:fldChar w:fldCharType="begin">
          <w:fldData xml:space="preserve">PEVuZE5vdGU+PENpdGU+PEF1dGhvcj5TeW5nYWw8L0F1dGhvcj48WWVhcj4yMDE1PC9ZZWFyPjxS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MT48L2FsdC1wZXJpb2RpY2FsPjxwYWdlcz4yMjMtNjI7IHF1aXogMjYzPC9wYWdlcz48dm9sdW1l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</w:fldData>
        </w:fldChar>
      </w:r>
      <w:r w:rsidR="009F7D40">
        <w:rPr>
          <w:rFonts w:ascii="Times" w:eastAsia="宋体" w:hAnsi="Times" w:cs="Times New Roman"/>
        </w:rPr>
        <w:instrText xml:space="preserve"> ADDIN EN.CITE </w:instrText>
      </w:r>
      <w:r w:rsidR="00054BDF">
        <w:rPr>
          <w:rFonts w:ascii="Times" w:eastAsia="宋体" w:hAnsi="Times" w:cs="Times New Roman"/>
        </w:rPr>
        <w:fldChar w:fldCharType="begin">
          <w:fldData xml:space="preserve">PEVuZE5vdGU+PENpdGU+PEF1dGhvcj5TeW5nYWw8L0F1dGhvcj48WWVhcj4yMDE1PC9ZZWFyPjxS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MT48L2FsdC1wZXJpb2RpY2FsPjxwYWdlcz4yMjMtNjI7IHF1aXogMjYzPC9wYWdlcz48dm9sdW1l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</w:fldData>
        </w:fldChar>
      </w:r>
      <w:r w:rsidR="009F7D40">
        <w:rPr>
          <w:rFonts w:ascii="Times" w:eastAsia="宋体" w:hAnsi="Times" w:cs="Times New Roman"/>
        </w:rPr>
        <w:instrText xml:space="preserve"> ADDIN EN.CITE.DATA </w:instrText>
      </w:r>
      <w:r w:rsidR="00054BDF">
        <w:rPr>
          <w:rFonts w:ascii="Times" w:eastAsia="宋体" w:hAnsi="Times" w:cs="Times New Roman"/>
        </w:rPr>
      </w:r>
      <w:r w:rsidR="00054BDF">
        <w:rPr>
          <w:rFonts w:ascii="Times" w:eastAsia="宋体" w:hAnsi="Times" w:cs="Times New Roman"/>
        </w:rPr>
        <w:fldChar w:fldCharType="end"/>
      </w:r>
      <w:r w:rsidR="00054BDF" w:rsidRPr="003D0111">
        <w:rPr>
          <w:rFonts w:ascii="Times" w:eastAsia="宋体" w:hAnsi="Times" w:cs="Times New Roman"/>
        </w:rPr>
      </w:r>
      <w:r w:rsidR="00054BDF" w:rsidRPr="003D0111">
        <w:rPr>
          <w:rFonts w:ascii="Times" w:eastAsia="宋体" w:hAnsi="Times" w:cs="Times New Roman"/>
        </w:rPr>
        <w:fldChar w:fldCharType="separate"/>
      </w:r>
      <w:hyperlink w:anchor="_ENREF_41" w:tooltip="Syngal, 2015 #256" w:history="1">
        <w:r w:rsidR="009F7D40" w:rsidRPr="009F7D40">
          <w:rPr>
            <w:rFonts w:ascii="Times" w:eastAsia="宋体" w:hAnsi="Times" w:cs="Times New Roman"/>
            <w:noProof/>
            <w:vertAlign w:val="superscript"/>
          </w:rPr>
          <w:t>41</w:t>
        </w:r>
      </w:hyperlink>
      <w:r w:rsidR="009F7D40" w:rsidRPr="009F7D40">
        <w:rPr>
          <w:rFonts w:ascii="Times" w:eastAsia="宋体" w:hAnsi="Times" w:cs="Times New Roman"/>
          <w:noProof/>
          <w:vertAlign w:val="superscript"/>
        </w:rPr>
        <w:t xml:space="preserve">, </w:t>
      </w:r>
      <w:hyperlink w:anchor="_ENREF_42" w:tooltip="Goldstein, 2013 #252" w:history="1">
        <w:r w:rsidR="009F7D40" w:rsidRPr="009F7D40">
          <w:rPr>
            <w:rFonts w:ascii="Times" w:eastAsia="宋体" w:hAnsi="Times" w:cs="Times New Roman"/>
            <w:noProof/>
            <w:vertAlign w:val="superscript"/>
          </w:rPr>
          <w:t>42</w:t>
        </w:r>
      </w:hyperlink>
      <w:r w:rsidR="00054BDF" w:rsidRPr="003D0111">
        <w:rPr>
          <w:rFonts w:ascii="Times" w:eastAsia="宋体" w:hAnsi="Times" w:cs="Times New Roman"/>
        </w:rPr>
        <w:fldChar w:fldCharType="end"/>
      </w:r>
      <w:r w:rsidR="00F36992" w:rsidRPr="003D0111">
        <w:rPr>
          <w:rFonts w:ascii="Times" w:eastAsia="宋体" w:hAnsi="Times" w:cs="Times New Roman" w:hint="eastAsia"/>
        </w:rPr>
        <w:t>。</w:t>
      </w:r>
      <w:r w:rsidR="007165AD" w:rsidRPr="003D0111">
        <w:rPr>
          <w:rFonts w:ascii="Times" w:eastAsia="宋体" w:hAnsi="Times" w:cs="Times New Roman" w:hint="eastAsia"/>
        </w:rPr>
        <w:t>指南推荐对大于</w:t>
      </w:r>
      <w:r w:rsidR="007165AD" w:rsidRPr="003D0111">
        <w:rPr>
          <w:rFonts w:ascii="Times" w:eastAsia="宋体" w:hAnsi="Times" w:cs="Times New Roman" w:hint="eastAsia"/>
        </w:rPr>
        <w:t>15mm</w:t>
      </w:r>
      <w:r w:rsidR="007165AD" w:rsidRPr="003D0111">
        <w:rPr>
          <w:rFonts w:ascii="Times" w:eastAsia="宋体" w:hAnsi="Times" w:cs="Times New Roman" w:hint="eastAsia"/>
        </w:rPr>
        <w:t>的胃肠道息肉进行治疗</w:t>
      </w:r>
      <w:hyperlink w:anchor="_ENREF_3" w:tooltip="van Lier, 2011 #135" w:history="1">
        <w:r w:rsidR="00054BDF" w:rsidRPr="003D0111">
          <w:rPr>
            <w:rFonts w:ascii="Times" w:eastAsia="宋体" w:hAnsi="Times" w:cs="Times New Roman"/>
          </w:rPr>
          <w:fldChar w:fldCharType="begin">
            <w:fldData xml:space="preserve">PEVuZE5vdGU+PENpdGU+PEF1dGhvcj52YW4gTGllcjwvQXV0aG9yPjxZZWFyPjIwMTE8L1llYXI+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YWx0LXBlcmlvZGljYWw+PHBhZ2VzPjk0MC01PC9wYWdlcz48dm9sdW1lPjEwNjwvdm9sdW1lPjxu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=
</w:fldData>
          </w:fldChar>
        </w:r>
        <w:r w:rsidR="009F7D40" w:rsidRPr="003D0111">
          <w:rPr>
            <w:rFonts w:ascii="Times" w:eastAsia="宋体" w:hAnsi="Times" w:cs="Times New Roman"/>
          </w:rPr>
          <w:instrText xml:space="preserve"> ADDIN EN.CITE </w:instrText>
        </w:r>
        <w:r w:rsidR="00054BDF" w:rsidRPr="003D0111">
          <w:rPr>
            <w:rFonts w:ascii="Times" w:eastAsia="宋体" w:hAnsi="Times" w:cs="Times New Roman"/>
          </w:rPr>
          <w:fldChar w:fldCharType="begin">
            <w:fldData xml:space="preserve">PEVuZE5vdGU+PENpdGU+PEF1dGhvcj52YW4gTGllcjwvQXV0aG9yPjxZZWFyPjIwMTE8L1llYXI+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YWx0LXBlcmlvZGljYWw+PHBhZ2VzPjk0MC01PC9wYWdlcz48dm9sdW1lPjEwNjwvdm9sdW1lPjxu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=
</w:fldData>
          </w:fldChar>
        </w:r>
        <w:r w:rsidR="009F7D40" w:rsidRPr="003D0111">
          <w:rPr>
            <w:rFonts w:ascii="Times" w:eastAsia="宋体" w:hAnsi="Times" w:cs="Times New Roman"/>
          </w:rPr>
          <w:instrText xml:space="preserve"> ADDIN EN.CITE.DATA </w:instrText>
        </w:r>
        <w:r w:rsidR="00054BDF" w:rsidRPr="003D0111">
          <w:rPr>
            <w:rFonts w:ascii="Times" w:eastAsia="宋体" w:hAnsi="Times" w:cs="Times New Roman"/>
          </w:rPr>
        </w:r>
        <w:r w:rsidR="00054BDF" w:rsidRPr="003D0111">
          <w:rPr>
            <w:rFonts w:ascii="Times" w:eastAsia="宋体" w:hAnsi="Times" w:cs="Times New Roman"/>
          </w:rPr>
          <w:fldChar w:fldCharType="end"/>
        </w:r>
        <w:r w:rsidR="00054BDF" w:rsidRPr="003D0111">
          <w:rPr>
            <w:rFonts w:ascii="Times" w:eastAsia="宋体" w:hAnsi="Times" w:cs="Times New Roman"/>
          </w:rPr>
        </w:r>
        <w:r w:rsidR="00054BDF" w:rsidRPr="003D0111">
          <w:rPr>
            <w:rFonts w:ascii="Times" w:eastAsia="宋体" w:hAnsi="Times" w:cs="Times New Roman"/>
          </w:rPr>
          <w:fldChar w:fldCharType="separate"/>
        </w:r>
        <w:r w:rsidR="009F7D40" w:rsidRPr="003D0111">
          <w:rPr>
            <w:rFonts w:ascii="Times" w:eastAsia="宋体" w:hAnsi="Times" w:cs="Times New Roman"/>
            <w:noProof/>
            <w:vertAlign w:val="superscript"/>
          </w:rPr>
          <w:t>3</w:t>
        </w:r>
        <w:r w:rsidR="00054BDF" w:rsidRPr="003D0111">
          <w:rPr>
            <w:rFonts w:ascii="Times" w:eastAsia="宋体" w:hAnsi="Times" w:cs="Times New Roman"/>
          </w:rPr>
          <w:fldChar w:fldCharType="end"/>
        </w:r>
      </w:hyperlink>
      <w:r w:rsidR="00A50E45" w:rsidRPr="003D0111">
        <w:rPr>
          <w:rFonts w:ascii="Times" w:eastAsia="宋体" w:hAnsi="Times" w:cs="Times New Roman" w:hint="eastAsia"/>
        </w:rPr>
        <w:t>，</w:t>
      </w:r>
      <w:r w:rsidR="00210978" w:rsidRPr="003D0111">
        <w:rPr>
          <w:rFonts w:ascii="Times" w:eastAsia="宋体" w:hAnsi="Times" w:cs="Times New Roman" w:hint="eastAsia"/>
        </w:rPr>
        <w:t>也有学者认为</w:t>
      </w:r>
      <w:ins w:id="499" w:author="LBR" w:date="2018-11-24T10:43:00Z">
        <w:r w:rsidR="00084D41">
          <w:rPr>
            <w:rFonts w:ascii="Times" w:eastAsia="宋体" w:hAnsi="Times" w:cs="Times New Roman" w:hint="eastAsia"/>
          </w:rPr>
          <w:t>应</w:t>
        </w:r>
      </w:ins>
      <w:r w:rsidR="00210978" w:rsidRPr="003D0111">
        <w:rPr>
          <w:rFonts w:ascii="Times" w:eastAsia="宋体" w:hAnsi="Times" w:cs="Times New Roman" w:hint="eastAsia"/>
        </w:rPr>
        <w:t>尽可能切除</w:t>
      </w:r>
      <w:del w:id="500" w:author="LBR" w:date="2018-11-24T10:43:00Z">
        <w:r w:rsidR="00210978" w:rsidRPr="003D0111" w:rsidDel="00084D41">
          <w:rPr>
            <w:rFonts w:ascii="Times" w:eastAsia="宋体" w:hAnsi="Times" w:cs="Times New Roman" w:hint="eastAsia"/>
          </w:rPr>
          <w:delText>发现的</w:delText>
        </w:r>
      </w:del>
      <w:r w:rsidR="00210978" w:rsidRPr="003D0111">
        <w:rPr>
          <w:rFonts w:ascii="Times" w:eastAsia="宋体" w:hAnsi="Times" w:cs="Times New Roman" w:hint="eastAsia"/>
        </w:rPr>
        <w:t>所有息肉</w:t>
      </w:r>
      <w:del w:id="501" w:author="LBR" w:date="2018-11-24T10:43:00Z">
        <w:r w:rsidR="00210978" w:rsidRPr="003D0111" w:rsidDel="00084D41">
          <w:rPr>
            <w:rFonts w:ascii="Times" w:eastAsia="宋体" w:hAnsi="Times" w:cs="Times New Roman" w:hint="eastAsia"/>
          </w:rPr>
          <w:delText>能有效</w:delText>
        </w:r>
      </w:del>
      <w:ins w:id="502" w:author="LBR" w:date="2018-11-24T10:43:00Z">
        <w:r w:rsidR="00084D41">
          <w:rPr>
            <w:rFonts w:ascii="Times" w:eastAsia="宋体" w:hAnsi="Times" w:cs="Times New Roman" w:hint="eastAsia"/>
          </w:rPr>
          <w:t>来</w:t>
        </w:r>
      </w:ins>
      <w:r w:rsidR="00210978" w:rsidRPr="003D0111">
        <w:rPr>
          <w:rFonts w:ascii="Times" w:eastAsia="宋体" w:hAnsi="Times" w:cs="Times New Roman" w:hint="eastAsia"/>
        </w:rPr>
        <w:t>降低后续手术治疗的</w:t>
      </w:r>
      <w:del w:id="503" w:author="LBR" w:date="2018-11-24T10:44:00Z">
        <w:r w:rsidR="00210978" w:rsidRPr="003D0111" w:rsidDel="00084D41">
          <w:rPr>
            <w:rFonts w:ascii="Times" w:eastAsia="宋体" w:hAnsi="Times" w:cs="Times New Roman" w:hint="eastAsia"/>
          </w:rPr>
          <w:delText>概率</w:delText>
        </w:r>
      </w:del>
      <w:ins w:id="504" w:author="LBR" w:date="2018-11-24T10:44:00Z">
        <w:r w:rsidR="00084D41">
          <w:rPr>
            <w:rFonts w:ascii="Times" w:eastAsia="宋体" w:hAnsi="Times" w:cs="Times New Roman" w:hint="eastAsia"/>
          </w:rPr>
          <w:t>风险</w:t>
        </w:r>
      </w:ins>
      <w:hyperlink w:anchor="_ENREF_43" w:tooltip="Oncel, 2004 #425" w:history="1">
        <w:r w:rsidR="00054BDF" w:rsidRPr="003D0111">
          <w:rPr>
            <w:rFonts w:ascii="Times" w:eastAsia="宋体" w:hAnsi="Times" w:cs="Times New Roman"/>
          </w:rPr>
          <w:fldChar w:fldCharType="begin">
            <w:fldData xml:space="preserve">PEVuZE5vdGU+PENpdGU+PEF1dGhvcj5PbmNlbDwvQXV0aG9yPjxZZWFyPjIwMDQ8L1llYXI+PFJl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</w:fldData>
          </w:fldChar>
        </w:r>
        <w:r w:rsidR="009F7D40">
          <w:rPr>
            <w:rFonts w:ascii="Times" w:eastAsia="宋体" w:hAnsi="Times" w:cs="Times New Roman"/>
          </w:rPr>
          <w:instrText xml:space="preserve"> ADDIN EN.CITE </w:instrText>
        </w:r>
        <w:r w:rsidR="00054BDF">
          <w:rPr>
            <w:rFonts w:ascii="Times" w:eastAsia="宋体" w:hAnsi="Times" w:cs="Times New Roman"/>
          </w:rPr>
          <w:fldChar w:fldCharType="begin">
            <w:fldData xml:space="preserve">PEVuZE5vdGU+PENpdGU+PEF1dGhvcj5PbmNlbDwvQXV0aG9yPjxZZWFyPjIwMDQ8L1llYXI+PFJl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</w:fldData>
          </w:fldChar>
        </w:r>
        <w:r w:rsidR="009F7D40">
          <w:rPr>
            <w:rFonts w:ascii="Times" w:eastAsia="宋体" w:hAnsi="Times" w:cs="Times New Roman"/>
          </w:rPr>
          <w:instrText xml:space="preserve"> ADDIN EN.CITE.DATA </w:instrText>
        </w:r>
        <w:r w:rsidR="00054BDF">
          <w:rPr>
            <w:rFonts w:ascii="Times" w:eastAsia="宋体" w:hAnsi="Times" w:cs="Times New Roman"/>
          </w:rPr>
        </w:r>
        <w:r w:rsidR="00054BDF">
          <w:rPr>
            <w:rFonts w:ascii="Times" w:eastAsia="宋体" w:hAnsi="Times" w:cs="Times New Roman"/>
          </w:rPr>
          <w:fldChar w:fldCharType="end"/>
        </w:r>
        <w:r w:rsidR="00054BDF" w:rsidRPr="003D0111">
          <w:rPr>
            <w:rFonts w:ascii="Times" w:eastAsia="宋体" w:hAnsi="Times" w:cs="Times New Roman"/>
          </w:rPr>
        </w:r>
        <w:r w:rsidR="00054BDF" w:rsidRPr="003D0111">
          <w:rPr>
            <w:rFonts w:ascii="Times" w:eastAsia="宋体" w:hAnsi="Times" w:cs="Times New Roman"/>
          </w:rPr>
          <w:fldChar w:fldCharType="separate"/>
        </w:r>
        <w:r w:rsidR="009F7D40" w:rsidRPr="009F7D40">
          <w:rPr>
            <w:rFonts w:ascii="Times" w:eastAsia="宋体" w:hAnsi="Times" w:cs="Times New Roman"/>
            <w:noProof/>
            <w:vertAlign w:val="superscript"/>
          </w:rPr>
          <w:t>43</w:t>
        </w:r>
        <w:r w:rsidR="00054BDF" w:rsidRPr="003D0111">
          <w:rPr>
            <w:rFonts w:ascii="Times" w:eastAsia="宋体" w:hAnsi="Times" w:cs="Times New Roman"/>
          </w:rPr>
          <w:fldChar w:fldCharType="end"/>
        </w:r>
      </w:hyperlink>
      <w:del w:id="505" w:author="LBR" w:date="2018-11-24T12:06:00Z">
        <w:r w:rsidR="00210978" w:rsidRPr="003D0111" w:rsidDel="0096256D">
          <w:rPr>
            <w:rFonts w:ascii="Times" w:eastAsia="宋体" w:hAnsi="Times" w:cs="Times New Roman" w:hint="eastAsia"/>
          </w:rPr>
          <w:delText>；</w:delText>
        </w:r>
      </w:del>
      <w:del w:id="506" w:author="LBR" w:date="2018-11-24T10:44:00Z">
        <w:r w:rsidR="00210978" w:rsidRPr="003D0111" w:rsidDel="00084D41">
          <w:rPr>
            <w:rFonts w:ascii="Times" w:eastAsia="宋体" w:hAnsi="Times" w:cs="Times New Roman" w:hint="eastAsia"/>
          </w:rPr>
          <w:delText>另外，</w:delText>
        </w:r>
      </w:del>
      <w:del w:id="507" w:author="LBR" w:date="2018-11-24T12:06:00Z">
        <w:r w:rsidR="00A50E45" w:rsidRPr="003D0111" w:rsidDel="0096256D">
          <w:rPr>
            <w:rFonts w:ascii="Times" w:eastAsia="宋体" w:hAnsi="Times" w:cs="Times New Roman" w:hint="eastAsia"/>
          </w:rPr>
          <w:delText>对于儿童患者，因其肠腔直径较小，息肉切除</w:delText>
        </w:r>
      </w:del>
      <w:del w:id="508" w:author="LBR" w:date="2018-11-24T10:45:00Z">
        <w:r w:rsidR="00A50E45" w:rsidRPr="003D0111" w:rsidDel="00084D41">
          <w:rPr>
            <w:rFonts w:ascii="Times" w:eastAsia="宋体" w:hAnsi="Times" w:cs="Times New Roman" w:hint="eastAsia"/>
          </w:rPr>
          <w:delText>的大小限制需结合临床</w:delText>
        </w:r>
      </w:del>
      <w:del w:id="509" w:author="LBR" w:date="2018-11-24T12:06:00Z">
        <w:r w:rsidR="00A50E45" w:rsidRPr="003D0111" w:rsidDel="0096256D">
          <w:rPr>
            <w:rFonts w:ascii="Times" w:eastAsia="宋体" w:hAnsi="Times" w:cs="Times New Roman" w:hint="eastAsia"/>
          </w:rPr>
          <w:delText>，带蒂息肉需尽可能切除</w:delText>
        </w:r>
        <w:r w:rsidR="00054BDF" w:rsidDel="0096256D">
          <w:fldChar w:fldCharType="begin"/>
        </w:r>
        <w:r w:rsidR="00EC4389" w:rsidDel="0096256D">
          <w:delInstrText>HYPERLINK \l "_ENREF_42" \o "Goldstein, 2013 #252"</w:delInstrText>
        </w:r>
        <w:r w:rsidR="00054BDF" w:rsidDel="0096256D">
          <w:fldChar w:fldCharType="separate"/>
        </w:r>
        <w:r w:rsidR="00054BDF" w:rsidRPr="003D0111" w:rsidDel="0096256D">
          <w:rPr>
            <w:rFonts w:ascii="Times" w:eastAsia="宋体" w:hAnsi="Times" w:cs="Times New Roman"/>
          </w:rPr>
          <w:fldChar w:fldCharType="begin">
            <w:fldData xml:space="preserve">PEVuZE5vdGU+PENpdGU+PEF1dGhvcj5Hb2xkc3RlaW48L0F1dGhvcj48WWVhcj4yMDEzPC9ZZWFy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dHJvZW50ZXJvbCBOdXRyPC9mdWxsLXRpdGxlPjxhYmJyLTE+Sm91cm5hbCBvZiBwZWRpYXRyaWMg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</w:fldData>
          </w:fldChar>
        </w:r>
        <w:r w:rsidR="009F7D40" w:rsidDel="0096256D">
          <w:rPr>
            <w:rFonts w:ascii="Times" w:eastAsia="宋体" w:hAnsi="Times" w:cs="Times New Roman"/>
          </w:rPr>
          <w:delInstrText xml:space="preserve"> ADDIN EN.CITE </w:delInstrText>
        </w:r>
        <w:r w:rsidR="00054BDF" w:rsidDel="0096256D">
          <w:rPr>
            <w:rFonts w:ascii="Times" w:eastAsia="宋体" w:hAnsi="Times" w:cs="Times New Roman"/>
          </w:rPr>
          <w:fldChar w:fldCharType="begin">
            <w:fldData xml:space="preserve">PEVuZE5vdGU+PENpdGU+PEF1dGhvcj5Hb2xkc3RlaW48L0F1dGhvcj48WWVhcj4yMDEzPC9ZZWFy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dHJvZW50ZXJvbCBOdXRyPC9mdWxsLXRpdGxlPjxhYmJyLTE+Sm91cm5hbCBvZiBwZWRpYXRyaWMg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</w:fldData>
          </w:fldChar>
        </w:r>
        <w:r w:rsidR="009F7D40" w:rsidDel="0096256D">
          <w:rPr>
            <w:rFonts w:ascii="Times" w:eastAsia="宋体" w:hAnsi="Times" w:cs="Times New Roman"/>
          </w:rPr>
          <w:delInstrText xml:space="preserve"> ADDIN EN.CITE.DATA </w:delInstrText>
        </w:r>
        <w:r w:rsidR="00054BDF" w:rsidDel="0096256D">
          <w:rPr>
            <w:rFonts w:ascii="Times" w:eastAsia="宋体" w:hAnsi="Times" w:cs="Times New Roman"/>
          </w:rPr>
        </w:r>
        <w:r w:rsidR="00054BDF" w:rsidDel="0096256D">
          <w:rPr>
            <w:rFonts w:ascii="Times" w:eastAsia="宋体" w:hAnsi="Times" w:cs="Times New Roman"/>
          </w:rPr>
          <w:fldChar w:fldCharType="end"/>
        </w:r>
        <w:r w:rsidR="00054BDF" w:rsidRPr="003D0111" w:rsidDel="0096256D">
          <w:rPr>
            <w:rFonts w:ascii="Times" w:eastAsia="宋体" w:hAnsi="Times" w:cs="Times New Roman"/>
          </w:rPr>
        </w:r>
        <w:r w:rsidR="00054BDF" w:rsidRPr="003D0111" w:rsidDel="0096256D">
          <w:rPr>
            <w:rFonts w:ascii="Times" w:eastAsia="宋体" w:hAnsi="Times" w:cs="Times New Roman"/>
          </w:rPr>
          <w:fldChar w:fldCharType="separate"/>
        </w:r>
        <w:r w:rsidR="009F7D40" w:rsidRPr="009F7D40" w:rsidDel="0096256D">
          <w:rPr>
            <w:rFonts w:ascii="Times" w:eastAsia="宋体" w:hAnsi="Times" w:cs="Times New Roman"/>
            <w:noProof/>
            <w:vertAlign w:val="superscript"/>
          </w:rPr>
          <w:delText>42</w:delText>
        </w:r>
        <w:r w:rsidR="00054BDF" w:rsidRPr="003D0111" w:rsidDel="0096256D">
          <w:rPr>
            <w:rFonts w:ascii="Times" w:eastAsia="宋体" w:hAnsi="Times" w:cs="Times New Roman"/>
          </w:rPr>
          <w:fldChar w:fldCharType="end"/>
        </w:r>
        <w:r w:rsidR="00054BDF" w:rsidDel="0096256D">
          <w:fldChar w:fldCharType="end"/>
        </w:r>
      </w:del>
      <w:r w:rsidR="007165AD" w:rsidRPr="003D0111">
        <w:rPr>
          <w:rFonts w:ascii="Times" w:eastAsia="宋体" w:hAnsi="Times" w:cs="Times New Roman" w:hint="eastAsia"/>
        </w:rPr>
        <w:t>。</w:t>
      </w:r>
      <w:ins w:id="510" w:author="LBR" w:date="2018-11-24T10:48:00Z">
        <w:r w:rsidR="003022C9">
          <w:rPr>
            <w:rFonts w:ascii="Times" w:eastAsia="宋体" w:hAnsi="Times" w:cs="Times New Roman" w:hint="eastAsia"/>
          </w:rPr>
          <w:t>胃及结肠的息肉通过内镜下治疗通常难度</w:t>
        </w:r>
      </w:ins>
      <w:ins w:id="511" w:author="LBR" w:date="2018-11-24T10:49:00Z">
        <w:r w:rsidR="003022C9">
          <w:rPr>
            <w:rFonts w:ascii="Times" w:eastAsia="宋体" w:hAnsi="Times" w:cs="Times New Roman" w:hint="eastAsia"/>
          </w:rPr>
          <w:t>不大，但</w:t>
        </w:r>
        <w:r w:rsidR="003022C9" w:rsidRPr="00FD40AC">
          <w:rPr>
            <w:rFonts w:ascii="Times" w:eastAsia="宋体" w:hAnsi="Times" w:cs="Times New Roman" w:hint="eastAsia"/>
          </w:rPr>
          <w:t>可疑</w:t>
        </w:r>
        <w:r w:rsidR="003022C9">
          <w:rPr>
            <w:rFonts w:ascii="Times" w:eastAsia="宋体" w:hAnsi="Times" w:cs="Times New Roman" w:hint="eastAsia"/>
          </w:rPr>
          <w:t>息肉</w:t>
        </w:r>
        <w:r w:rsidR="003022C9" w:rsidRPr="00FD40AC">
          <w:rPr>
            <w:rFonts w:ascii="Times" w:eastAsia="宋体" w:hAnsi="Times" w:cs="Times New Roman" w:hint="eastAsia"/>
          </w:rPr>
          <w:t>癌变</w:t>
        </w:r>
        <w:r w:rsidR="003022C9">
          <w:rPr>
            <w:rFonts w:ascii="Times" w:eastAsia="宋体" w:hAnsi="Times" w:cs="Times New Roman" w:hint="eastAsia"/>
          </w:rPr>
          <w:t>时</w:t>
        </w:r>
        <w:r w:rsidR="003022C9" w:rsidRPr="00FD40AC">
          <w:rPr>
            <w:rFonts w:ascii="Times" w:eastAsia="宋体" w:hAnsi="Times" w:cs="Times New Roman" w:hint="eastAsia"/>
          </w:rPr>
          <w:t>不宜勉强行内镜下切除</w:t>
        </w:r>
        <w:r w:rsidR="003022C9">
          <w:rPr>
            <w:rFonts w:ascii="Times" w:eastAsia="宋体" w:hAnsi="Times" w:cs="Times New Roman" w:hint="eastAsia"/>
          </w:rPr>
          <w:t>，应结合组织活检</w:t>
        </w:r>
      </w:ins>
      <w:ins w:id="512" w:author="LBR" w:date="2018-11-24T10:50:00Z">
        <w:r w:rsidR="003022C9">
          <w:rPr>
            <w:rFonts w:ascii="Times" w:eastAsia="宋体" w:hAnsi="Times" w:cs="Times New Roman" w:hint="eastAsia"/>
          </w:rPr>
          <w:t>及影像学情况决定治疗方式。对于</w:t>
        </w:r>
        <w:r w:rsidR="003022C9" w:rsidRPr="00FD40AC">
          <w:rPr>
            <w:rFonts w:ascii="Times" w:eastAsia="宋体" w:hAnsi="Times" w:cs="Times New Roman" w:hint="eastAsia"/>
          </w:rPr>
          <w:t>小肠息肉摘除</w:t>
        </w:r>
        <w:r w:rsidR="003022C9">
          <w:rPr>
            <w:rFonts w:ascii="Times" w:eastAsia="宋体" w:hAnsi="Times" w:cs="Times New Roman" w:hint="eastAsia"/>
          </w:rPr>
          <w:t>目前</w:t>
        </w:r>
      </w:ins>
    </w:p>
    <w:p w:rsidR="0080683C" w:rsidRPr="00FD40AC" w:rsidRDefault="00A10B24" w:rsidP="003022C9">
      <w:pPr>
        <w:spacing w:line="360" w:lineRule="auto"/>
        <w:ind w:firstLineChars="200" w:firstLine="420"/>
        <w:rPr>
          <w:rFonts w:ascii="Times" w:eastAsia="宋体" w:hAnsi="Times" w:cs="Times New Roman"/>
        </w:rPr>
      </w:pPr>
      <w:del w:id="513" w:author="LBR" w:date="2018-11-24T10:50:00Z">
        <w:r w:rsidRPr="003D0111" w:rsidDel="003022C9">
          <w:rPr>
            <w:rFonts w:ascii="Times" w:eastAsia="宋体" w:hAnsi="Times" w:cs="Times New Roman" w:hint="eastAsia"/>
          </w:rPr>
          <w:lastRenderedPageBreak/>
          <w:delText>PJS</w:delText>
        </w:r>
        <w:r w:rsidRPr="003D0111" w:rsidDel="003022C9">
          <w:rPr>
            <w:rFonts w:ascii="Times" w:eastAsia="宋体" w:hAnsi="Times" w:cs="Times New Roman" w:hint="eastAsia"/>
          </w:rPr>
          <w:delText>临床上选择治疗方式与胃肠道息肉的数量、分布、息肉大小、是否伴随癌变及既往治疗方式等因素有关。</w:delText>
        </w:r>
      </w:del>
      <w:del w:id="514" w:author="LBR" w:date="2018-11-24T10:51:00Z">
        <w:r w:rsidR="00F42D06" w:rsidRPr="003D0111" w:rsidDel="003022C9">
          <w:rPr>
            <w:rFonts w:ascii="Times" w:eastAsia="宋体" w:hAnsi="Times" w:cs="Times New Roman" w:hint="eastAsia"/>
          </w:rPr>
          <w:delText>气</w:delText>
        </w:r>
        <w:r w:rsidR="00F42D06" w:rsidRPr="00FD40AC" w:rsidDel="003022C9">
          <w:rPr>
            <w:rFonts w:ascii="Times" w:eastAsia="宋体" w:hAnsi="Times" w:cs="Times New Roman" w:hint="eastAsia"/>
          </w:rPr>
          <w:delText>囊辅助小肠镜</w:delText>
        </w:r>
        <w:r w:rsidRPr="00FD40AC" w:rsidDel="003022C9">
          <w:rPr>
            <w:rFonts w:ascii="Times" w:eastAsia="宋体" w:hAnsi="Times" w:cs="Times New Roman" w:hint="eastAsia"/>
          </w:rPr>
          <w:delText>已作为</w:delText>
        </w:r>
      </w:del>
      <w:del w:id="515" w:author="LBR" w:date="2018-11-24T10:50:00Z">
        <w:r w:rsidRPr="00FD40AC" w:rsidDel="003022C9">
          <w:rPr>
            <w:rFonts w:ascii="Times" w:eastAsia="宋体" w:hAnsi="Times" w:cs="Times New Roman" w:hint="eastAsia"/>
          </w:rPr>
          <w:delText>小肠息肉摘除</w:delText>
        </w:r>
      </w:del>
      <w:del w:id="516" w:author="LBR" w:date="2018-11-24T10:51:00Z">
        <w:r w:rsidRPr="00FD40AC" w:rsidDel="003022C9">
          <w:rPr>
            <w:rFonts w:ascii="Times" w:eastAsia="宋体" w:hAnsi="Times" w:cs="Times New Roman" w:hint="eastAsia"/>
          </w:rPr>
          <w:delText>的首选方法</w:delText>
        </w:r>
      </w:del>
      <w:ins w:id="517" w:author="LBR" w:date="2018-11-24T10:51:00Z">
        <w:r w:rsidR="003022C9">
          <w:rPr>
            <w:rFonts w:ascii="Times" w:eastAsia="宋体" w:hAnsi="Times" w:cs="Times New Roman" w:hint="eastAsia"/>
          </w:rPr>
          <w:t>首选气囊辅助小肠镜（</w:t>
        </w:r>
        <w:r w:rsidR="003022C9">
          <w:rPr>
            <w:rFonts w:ascii="Times" w:eastAsia="宋体" w:hAnsi="Times" w:cs="Times New Roman" w:hint="eastAsia"/>
          </w:rPr>
          <w:t>BAE</w:t>
        </w:r>
        <w:r w:rsidR="003022C9">
          <w:rPr>
            <w:rFonts w:ascii="Times" w:eastAsia="宋体" w:hAnsi="Times" w:cs="Times New Roman" w:hint="eastAsia"/>
          </w:rPr>
          <w:t>）</w:t>
        </w:r>
      </w:ins>
      <w:r w:rsidRPr="00FD40AC">
        <w:rPr>
          <w:rFonts w:ascii="Times" w:eastAsia="宋体" w:hAnsi="Times" w:cs="Times New Roman" w:hint="eastAsia"/>
        </w:rPr>
        <w:t>，其</w:t>
      </w:r>
      <w:del w:id="518" w:author="LBR" w:date="2018-11-24T10:51:00Z">
        <w:r w:rsidR="00F42D06" w:rsidRPr="00FD40AC" w:rsidDel="003022C9">
          <w:rPr>
            <w:rFonts w:ascii="Times" w:eastAsia="宋体" w:hAnsi="Times" w:cs="Times New Roman" w:hint="eastAsia"/>
          </w:rPr>
          <w:delText>最大优势在于</w:delText>
        </w:r>
      </w:del>
      <w:r w:rsidR="00F42D06" w:rsidRPr="00FD40AC">
        <w:rPr>
          <w:rFonts w:ascii="Times" w:eastAsia="宋体" w:hAnsi="Times" w:cs="Times New Roman" w:hint="eastAsia"/>
        </w:rPr>
        <w:t>创伤小</w:t>
      </w:r>
      <w:del w:id="519" w:author="LBR" w:date="2018-11-24T10:52:00Z">
        <w:r w:rsidR="00F42D06" w:rsidRPr="00FD40AC" w:rsidDel="003022C9">
          <w:rPr>
            <w:rFonts w:ascii="Times" w:eastAsia="宋体" w:hAnsi="Times" w:cs="Times New Roman" w:hint="eastAsia"/>
          </w:rPr>
          <w:delText>及</w:delText>
        </w:r>
      </w:del>
      <w:ins w:id="520" w:author="LBR" w:date="2018-11-24T10:52:00Z">
        <w:r w:rsidR="003022C9">
          <w:rPr>
            <w:rFonts w:ascii="Times" w:eastAsia="宋体" w:hAnsi="Times" w:cs="Times New Roman" w:hint="eastAsia"/>
          </w:rPr>
          <w:t>、</w:t>
        </w:r>
      </w:ins>
      <w:r w:rsidR="00F42D06" w:rsidRPr="00FD40AC">
        <w:rPr>
          <w:rFonts w:ascii="Times" w:eastAsia="宋体" w:hAnsi="Times" w:cs="Times New Roman" w:hint="eastAsia"/>
        </w:rPr>
        <w:t>可</w:t>
      </w:r>
      <w:del w:id="521" w:author="LBR" w:date="2018-11-24T10:52:00Z">
        <w:r w:rsidR="00F42D06" w:rsidRPr="00FD40AC" w:rsidDel="003022C9">
          <w:rPr>
            <w:rFonts w:ascii="Times" w:eastAsia="宋体" w:hAnsi="Times" w:cs="Times New Roman" w:hint="eastAsia"/>
          </w:rPr>
          <w:delText>以</w:delText>
        </w:r>
      </w:del>
      <w:r w:rsidR="00F42D06" w:rsidRPr="00FD40AC">
        <w:rPr>
          <w:rFonts w:ascii="Times" w:eastAsia="宋体" w:hAnsi="Times" w:cs="Times New Roman" w:hint="eastAsia"/>
        </w:rPr>
        <w:t>反复</w:t>
      </w:r>
      <w:del w:id="522" w:author="LBR" w:date="2018-11-24T10:52:00Z">
        <w:r w:rsidR="00F42D06" w:rsidRPr="00FD40AC" w:rsidDel="003022C9">
          <w:rPr>
            <w:rFonts w:ascii="Times" w:eastAsia="宋体" w:hAnsi="Times" w:cs="Times New Roman" w:hint="eastAsia"/>
          </w:rPr>
          <w:delText>进</w:delText>
        </w:r>
      </w:del>
      <w:r w:rsidR="00F42D06" w:rsidRPr="00FD40AC">
        <w:rPr>
          <w:rFonts w:ascii="Times" w:eastAsia="宋体" w:hAnsi="Times" w:cs="Times New Roman" w:hint="eastAsia"/>
        </w:rPr>
        <w:t>行镜下治疗，</w:t>
      </w:r>
      <w:del w:id="523" w:author="LBR" w:date="2018-11-24T10:52:00Z">
        <w:r w:rsidR="00F42D06" w:rsidRPr="00FD40AC" w:rsidDel="003022C9">
          <w:rPr>
            <w:rFonts w:ascii="Times" w:eastAsia="宋体" w:hAnsi="Times" w:cs="Times New Roman" w:hint="eastAsia"/>
          </w:rPr>
          <w:delText>从而</w:delText>
        </w:r>
      </w:del>
      <w:ins w:id="524" w:author="LBR" w:date="2018-11-24T10:53:00Z">
        <w:r w:rsidR="00E22AB8" w:rsidRPr="00FD40AC">
          <w:rPr>
            <w:rFonts w:ascii="Times" w:eastAsia="宋体" w:hAnsi="Times" w:cs="Times New Roman" w:hint="eastAsia"/>
          </w:rPr>
          <w:t>镜下息肉切除术相关并发症发生率为</w:t>
        </w:r>
        <w:r w:rsidR="00E22AB8" w:rsidRPr="00FD40AC">
          <w:rPr>
            <w:rFonts w:ascii="Times" w:eastAsia="宋体" w:hAnsi="Times" w:cs="Times New Roman" w:hint="eastAsia"/>
          </w:rPr>
          <w:t>0-3%</w:t>
        </w:r>
        <w:r w:rsidR="00054BDF">
          <w:fldChar w:fldCharType="begin"/>
        </w:r>
        <w:r w:rsidR="00E22AB8">
          <w:instrText>HYPERLINK \l "_ENREF_46" \o "H., 2010 #482"</w:instrText>
        </w:r>
        <w:r w:rsidR="00054BDF">
          <w:fldChar w:fldCharType="separate"/>
        </w:r>
        <w:r w:rsidR="00054BDF" w:rsidRPr="00FD40AC">
          <w:rPr>
            <w:rFonts w:ascii="Times" w:eastAsia="宋体" w:hAnsi="Times" w:cs="Times New Roman"/>
          </w:rPr>
          <w:fldChar w:fldCharType="begin">
            <w:fldData xml:space="preserve">PEVuZE5vdGU+PENpdGU+PEF1dGhvcj5ILjwvQXV0aG9yPjxZZWFyPjIwMTA8L1llYXI+PFJlY051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</w:fldData>
          </w:fldChar>
        </w:r>
        <w:r w:rsidR="00E22AB8">
          <w:rPr>
            <w:rFonts w:ascii="Times" w:eastAsia="宋体" w:hAnsi="Times" w:cs="Times New Roman"/>
          </w:rPr>
          <w:instrText xml:space="preserve"> ADDIN EN.CITE </w:instrText>
        </w:r>
        <w:r w:rsidR="00054BDF">
          <w:rPr>
            <w:rFonts w:ascii="Times" w:eastAsia="宋体" w:hAnsi="Times" w:cs="Times New Roman"/>
          </w:rPr>
          <w:fldChar w:fldCharType="begin">
            <w:fldData xml:space="preserve">PEVuZE5vdGU+PENpdGU+PEF1dGhvcj5ILjwvQXV0aG9yPjxZZWFyPjIwMTA8L1llYXI+PFJlY051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</w:fldData>
          </w:fldChar>
        </w:r>
        <w:r w:rsidR="00E22AB8">
          <w:rPr>
            <w:rFonts w:ascii="Times" w:eastAsia="宋体" w:hAnsi="Times" w:cs="Times New Roman"/>
          </w:rPr>
          <w:instrText xml:space="preserve"> ADDIN EN.CITE.DATA </w:instrText>
        </w:r>
        <w:r w:rsidR="00054BDF">
          <w:rPr>
            <w:rFonts w:ascii="Times" w:eastAsia="宋体" w:hAnsi="Times" w:cs="Times New Roman"/>
          </w:rPr>
        </w:r>
        <w:r w:rsidR="00054BDF">
          <w:rPr>
            <w:rFonts w:ascii="Times" w:eastAsia="宋体" w:hAnsi="Times" w:cs="Times New Roman"/>
          </w:rPr>
          <w:fldChar w:fldCharType="end"/>
        </w:r>
        <w:r w:rsidR="00054BDF" w:rsidRPr="00FD40AC">
          <w:rPr>
            <w:rFonts w:ascii="Times" w:eastAsia="宋体" w:hAnsi="Times" w:cs="Times New Roman"/>
          </w:rPr>
        </w:r>
        <w:r w:rsidR="00054BDF" w:rsidRPr="00FD40AC">
          <w:rPr>
            <w:rFonts w:ascii="Times" w:eastAsia="宋体" w:hAnsi="Times" w:cs="Times New Roman"/>
          </w:rPr>
          <w:fldChar w:fldCharType="separate"/>
        </w:r>
        <w:r w:rsidR="00E22AB8" w:rsidRPr="009F7D40">
          <w:rPr>
            <w:rFonts w:ascii="Times" w:eastAsia="宋体" w:hAnsi="Times" w:cs="Times New Roman"/>
            <w:noProof/>
            <w:vertAlign w:val="superscript"/>
          </w:rPr>
          <w:t>46-49</w:t>
        </w:r>
        <w:r w:rsidR="00054BDF" w:rsidRPr="00FD40AC">
          <w:rPr>
            <w:rFonts w:ascii="Times" w:eastAsia="宋体" w:hAnsi="Times" w:cs="Times New Roman"/>
          </w:rPr>
          <w:fldChar w:fldCharType="end"/>
        </w:r>
        <w:r w:rsidR="00054BDF">
          <w:fldChar w:fldCharType="end"/>
        </w:r>
        <w:r w:rsidR="00E22AB8">
          <w:rPr>
            <w:rFonts w:hint="eastAsia"/>
          </w:rPr>
          <w:t>，</w:t>
        </w:r>
      </w:ins>
      <w:r w:rsidR="00F42D06" w:rsidRPr="00FD40AC">
        <w:rPr>
          <w:rFonts w:ascii="Times" w:eastAsia="宋体" w:hAnsi="Times" w:cs="Times New Roman" w:hint="eastAsia"/>
        </w:rPr>
        <w:t>使绝大多数患者避免了外科开腹手术</w:t>
      </w:r>
      <w:ins w:id="525" w:author="yanhonggang" w:date="2018-12-24T09:28:00Z">
        <w:r w:rsidR="00EB2C2C">
          <w:rPr>
            <w:rFonts w:ascii="Times" w:eastAsia="宋体" w:hAnsi="Times" w:cs="Times New Roman" w:hint="eastAsia"/>
          </w:rPr>
          <w:t>[</w:t>
        </w:r>
        <w:r w:rsidR="00EB2C2C">
          <w:rPr>
            <w:rFonts w:ascii="Segoe UI" w:hAnsi="Segoe UI" w:cs="Segoe UI"/>
            <w:kern w:val="0"/>
            <w:sz w:val="18"/>
            <w:szCs w:val="18"/>
          </w:rPr>
          <w:t>Sakamoto, H., et al. (2011)</w:t>
        </w:r>
        <w:r w:rsidR="00EB2C2C">
          <w:rPr>
            <w:rFonts w:ascii="Segoe UI" w:hAnsi="Segoe UI" w:cs="Segoe UI" w:hint="eastAsia"/>
            <w:kern w:val="0"/>
            <w:sz w:val="18"/>
            <w:szCs w:val="18"/>
          </w:rPr>
          <w:t xml:space="preserve"> GIE</w:t>
        </w:r>
        <w:r w:rsidR="00EB2C2C">
          <w:rPr>
            <w:rFonts w:ascii="Times" w:eastAsia="宋体" w:hAnsi="Times" w:cs="Times New Roman" w:hint="eastAsia"/>
          </w:rPr>
          <w:t>]</w:t>
        </w:r>
      </w:ins>
      <w:r w:rsidR="00054BDF" w:rsidRPr="00FD40AC">
        <w:rPr>
          <w:rFonts w:ascii="Times" w:eastAsia="宋体" w:hAnsi="Times" w:cs="Times New Roman"/>
        </w:rPr>
        <w:fldChar w:fldCharType="begin">
          <w:fldData xml:space="preserve">PEVuZE5vdGU+PENpdGU+PEF1dGhvcj7kv47nq5npo548L0F1dGhvcj48WWVhcj4yMDE0PC9ZZWFy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</w:fldData>
        </w:fldChar>
      </w:r>
      <w:r w:rsidR="009F7D40">
        <w:rPr>
          <w:rFonts w:ascii="Times" w:eastAsia="宋体" w:hAnsi="Times" w:cs="Times New Roman"/>
        </w:rPr>
        <w:instrText xml:space="preserve"> ADDIN EN.CITE </w:instrText>
      </w:r>
      <w:r w:rsidR="00054BDF">
        <w:rPr>
          <w:rFonts w:ascii="Times" w:eastAsia="宋体" w:hAnsi="Times" w:cs="Times New Roman"/>
        </w:rPr>
        <w:fldChar w:fldCharType="begin">
          <w:fldData xml:space="preserve">PEVuZE5vdGU+PENpdGU+PEF1dGhvcj7kv47nq5npo548L0F1dGhvcj48WWVhcj4yMDE0PC9ZZWFy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</w:fldData>
        </w:fldChar>
      </w:r>
      <w:r w:rsidR="009F7D40">
        <w:rPr>
          <w:rFonts w:ascii="Times" w:eastAsia="宋体" w:hAnsi="Times" w:cs="Times New Roman"/>
        </w:rPr>
        <w:instrText xml:space="preserve"> ADDIN EN.CITE.DATA </w:instrText>
      </w:r>
      <w:r w:rsidR="00054BDF">
        <w:rPr>
          <w:rFonts w:ascii="Times" w:eastAsia="宋体" w:hAnsi="Times" w:cs="Times New Roman"/>
        </w:rPr>
      </w:r>
      <w:r w:rsidR="00054BDF">
        <w:rPr>
          <w:rFonts w:ascii="Times" w:eastAsia="宋体" w:hAnsi="Times" w:cs="Times New Roman"/>
        </w:rPr>
        <w:fldChar w:fldCharType="end"/>
      </w:r>
      <w:r w:rsidR="00054BDF" w:rsidRPr="00FD40AC">
        <w:rPr>
          <w:rFonts w:ascii="Times" w:eastAsia="宋体" w:hAnsi="Times" w:cs="Times New Roman"/>
        </w:rPr>
      </w:r>
      <w:r w:rsidR="00054BDF" w:rsidRPr="00FD40AC">
        <w:rPr>
          <w:rFonts w:ascii="Times" w:eastAsia="宋体" w:hAnsi="Times" w:cs="Times New Roman"/>
        </w:rPr>
        <w:fldChar w:fldCharType="separate"/>
      </w:r>
      <w:hyperlink w:anchor="_ENREF_44" w:tooltip="俎站飞, 2014 #490" w:history="1">
        <w:r w:rsidR="009F7D40" w:rsidRPr="009F7D40">
          <w:rPr>
            <w:rFonts w:ascii="Times" w:eastAsia="宋体" w:hAnsi="Times" w:cs="Times New Roman"/>
            <w:noProof/>
            <w:vertAlign w:val="superscript"/>
          </w:rPr>
          <w:t>44</w:t>
        </w:r>
      </w:hyperlink>
      <w:r w:rsidR="009F7D40" w:rsidRPr="009F7D40">
        <w:rPr>
          <w:rFonts w:ascii="Times" w:eastAsia="宋体" w:hAnsi="Times" w:cs="Times New Roman"/>
          <w:noProof/>
          <w:vertAlign w:val="superscript"/>
        </w:rPr>
        <w:t xml:space="preserve">, </w:t>
      </w:r>
      <w:hyperlink w:anchor="_ENREF_45" w:tooltip="Korsse, 2012 #469" w:history="1">
        <w:r w:rsidR="009F7D40" w:rsidRPr="009F7D40">
          <w:rPr>
            <w:rFonts w:ascii="Times" w:eastAsia="宋体" w:hAnsi="Times" w:cs="Times New Roman"/>
            <w:noProof/>
            <w:vertAlign w:val="superscript"/>
          </w:rPr>
          <w:t>45</w:t>
        </w:r>
      </w:hyperlink>
      <w:r w:rsidR="00054BDF" w:rsidRPr="00FD40AC">
        <w:rPr>
          <w:rFonts w:ascii="Times" w:eastAsia="宋体" w:hAnsi="Times" w:cs="Times New Roman"/>
        </w:rPr>
        <w:fldChar w:fldCharType="end"/>
      </w:r>
      <w:del w:id="526" w:author="LBR" w:date="2018-11-24T10:53:00Z">
        <w:r w:rsidR="00054BDF" w:rsidDel="00E22AB8">
          <w:fldChar w:fldCharType="begin"/>
        </w:r>
        <w:r w:rsidR="00EC4389" w:rsidDel="00E22AB8">
          <w:delInstrText>HYPERLINK \l "_ENREF_41" \o "Korsse, 2012 #469"</w:delInstrText>
        </w:r>
        <w:r w:rsidR="00054BDF" w:rsidDel="00E22AB8">
          <w:fldChar w:fldCharType="end"/>
        </w:r>
        <w:r w:rsidR="009E37FD" w:rsidRPr="00FD40AC" w:rsidDel="00E22AB8">
          <w:rPr>
            <w:rFonts w:ascii="Times" w:eastAsia="宋体" w:hAnsi="Times" w:cs="Times New Roman" w:hint="eastAsia"/>
          </w:rPr>
          <w:delText>，</w:delText>
        </w:r>
      </w:del>
      <w:ins w:id="527" w:author="LBR" w:date="2018-11-24T10:53:00Z">
        <w:r w:rsidR="00054BDF">
          <w:fldChar w:fldCharType="begin"/>
        </w:r>
        <w:r w:rsidR="00E22AB8">
          <w:instrText>HYPERLINK \l "_ENREF_41" \o "Korsse, 2012 #469"</w:instrText>
        </w:r>
        <w:r w:rsidR="00054BDF">
          <w:fldChar w:fldCharType="end"/>
        </w:r>
        <w:r w:rsidR="00E22AB8">
          <w:rPr>
            <w:rFonts w:hint="eastAsia"/>
          </w:rPr>
          <w:t>。</w:t>
        </w:r>
        <w:r w:rsidR="00E22AB8" w:rsidRPr="00FD40AC" w:rsidDel="00E22AB8">
          <w:rPr>
            <w:rFonts w:ascii="Times" w:eastAsia="宋体" w:hAnsi="Times" w:cs="Times New Roman" w:hint="eastAsia"/>
          </w:rPr>
          <w:t xml:space="preserve"> </w:t>
        </w:r>
      </w:ins>
      <w:del w:id="528" w:author="LBR" w:date="2018-11-24T10:53:00Z">
        <w:r w:rsidR="009E37FD" w:rsidRPr="00FD40AC" w:rsidDel="00E22AB8">
          <w:rPr>
            <w:rFonts w:ascii="Times" w:eastAsia="宋体" w:hAnsi="Times" w:cs="Times New Roman" w:hint="eastAsia"/>
          </w:rPr>
          <w:delText>镜下息肉切除术相关并发症发生率为</w:delText>
        </w:r>
        <w:r w:rsidR="009E37FD" w:rsidRPr="00FD40AC" w:rsidDel="00E22AB8">
          <w:rPr>
            <w:rFonts w:ascii="Times" w:eastAsia="宋体" w:hAnsi="Times" w:cs="Times New Roman" w:hint="eastAsia"/>
          </w:rPr>
          <w:delText>0-3%</w:delText>
        </w:r>
        <w:r w:rsidR="00054BDF" w:rsidDel="00E22AB8">
          <w:fldChar w:fldCharType="begin"/>
        </w:r>
        <w:r w:rsidR="00EC4389" w:rsidDel="00E22AB8">
          <w:delInstrText>HYPERLINK \l "_ENREF_46" \o "H., 2010 #482"</w:delInstrText>
        </w:r>
        <w:r w:rsidR="00054BDF" w:rsidDel="00E22AB8">
          <w:fldChar w:fldCharType="separate"/>
        </w:r>
        <w:r w:rsidR="00054BDF" w:rsidRPr="00FD40AC" w:rsidDel="00E22AB8">
          <w:rPr>
            <w:rFonts w:ascii="Times" w:eastAsia="宋体" w:hAnsi="Times" w:cs="Times New Roman"/>
          </w:rPr>
          <w:fldChar w:fldCharType="begin">
            <w:fldData xml:space="preserve">PEVuZE5vdGU+PENpdGU+PEF1dGhvcj5ILjwvQXV0aG9yPjxZZWFyPjIwMTA8L1llYXI+PFJlY051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</w:fldData>
          </w:fldChar>
        </w:r>
        <w:r w:rsidR="009F7D40" w:rsidDel="00E22AB8">
          <w:rPr>
            <w:rFonts w:ascii="Times" w:eastAsia="宋体" w:hAnsi="Times" w:cs="Times New Roman"/>
          </w:rPr>
          <w:delInstrText xml:space="preserve"> ADDIN EN.CITE </w:delInstrText>
        </w:r>
        <w:r w:rsidR="00054BDF" w:rsidDel="00E22AB8">
          <w:rPr>
            <w:rFonts w:ascii="Times" w:eastAsia="宋体" w:hAnsi="Times" w:cs="Times New Roman"/>
          </w:rPr>
          <w:fldChar w:fldCharType="begin">
            <w:fldData xml:space="preserve">PEVuZE5vdGU+PENpdGU+PEF1dGhvcj5ILjwvQXV0aG9yPjxZZWFyPjIwMTA8L1llYXI+PFJlY051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</w:fldData>
          </w:fldChar>
        </w:r>
        <w:r w:rsidR="009F7D40" w:rsidDel="00E22AB8">
          <w:rPr>
            <w:rFonts w:ascii="Times" w:eastAsia="宋体" w:hAnsi="Times" w:cs="Times New Roman"/>
          </w:rPr>
          <w:delInstrText xml:space="preserve"> ADDIN EN.CITE.DATA </w:delInstrText>
        </w:r>
        <w:r w:rsidR="00054BDF" w:rsidDel="00E22AB8">
          <w:rPr>
            <w:rFonts w:ascii="Times" w:eastAsia="宋体" w:hAnsi="Times" w:cs="Times New Roman"/>
          </w:rPr>
        </w:r>
        <w:r w:rsidR="00054BDF" w:rsidDel="00E22AB8">
          <w:rPr>
            <w:rFonts w:ascii="Times" w:eastAsia="宋体" w:hAnsi="Times" w:cs="Times New Roman"/>
          </w:rPr>
          <w:fldChar w:fldCharType="end"/>
        </w:r>
        <w:r w:rsidR="00054BDF" w:rsidRPr="00FD40AC" w:rsidDel="00E22AB8">
          <w:rPr>
            <w:rFonts w:ascii="Times" w:eastAsia="宋体" w:hAnsi="Times" w:cs="Times New Roman"/>
          </w:rPr>
        </w:r>
        <w:r w:rsidR="00054BDF" w:rsidRPr="00FD40AC" w:rsidDel="00E22AB8">
          <w:rPr>
            <w:rFonts w:ascii="Times" w:eastAsia="宋体" w:hAnsi="Times" w:cs="Times New Roman"/>
          </w:rPr>
          <w:fldChar w:fldCharType="separate"/>
        </w:r>
        <w:r w:rsidR="009F7D40" w:rsidRPr="009F7D40" w:rsidDel="00E22AB8">
          <w:rPr>
            <w:rFonts w:ascii="Times" w:eastAsia="宋体" w:hAnsi="Times" w:cs="Times New Roman"/>
            <w:noProof/>
            <w:vertAlign w:val="superscript"/>
          </w:rPr>
          <w:delText>46-49</w:delText>
        </w:r>
        <w:r w:rsidR="00054BDF" w:rsidRPr="00FD40AC" w:rsidDel="00E22AB8">
          <w:rPr>
            <w:rFonts w:ascii="Times" w:eastAsia="宋体" w:hAnsi="Times" w:cs="Times New Roman"/>
          </w:rPr>
          <w:fldChar w:fldCharType="end"/>
        </w:r>
        <w:r w:rsidR="00054BDF" w:rsidDel="00E22AB8">
          <w:fldChar w:fldCharType="end"/>
        </w:r>
      </w:del>
      <w:hyperlink w:anchor="_ENREF_51" w:tooltip="M., 2011 #479" w:history="1"/>
      <w:hyperlink w:anchor="_ENREF_51" w:tooltip="O., 2011 #480" w:history="1"/>
      <w:del w:id="529" w:author="LBR" w:date="2018-11-24T10:53:00Z">
        <w:r w:rsidR="009E37FD" w:rsidRPr="00FD40AC" w:rsidDel="00E22AB8">
          <w:rPr>
            <w:rFonts w:ascii="Times" w:eastAsia="宋体" w:hAnsi="Times" w:cs="Times New Roman" w:hint="eastAsia"/>
          </w:rPr>
          <w:delText>。</w:delText>
        </w:r>
      </w:del>
      <w:r w:rsidR="004F2ECE" w:rsidRPr="00FD40AC">
        <w:rPr>
          <w:rFonts w:ascii="Times" w:eastAsia="宋体" w:hAnsi="Times" w:cs="Times New Roman" w:hint="eastAsia"/>
        </w:rPr>
        <w:t>我们的经验</w:t>
      </w:r>
      <w:del w:id="530" w:author="LBR" w:date="2018-11-24T10:55:00Z">
        <w:r w:rsidR="004F2ECE" w:rsidRPr="00FD40AC" w:rsidDel="00E22AB8">
          <w:rPr>
            <w:rFonts w:ascii="Times" w:eastAsia="宋体" w:hAnsi="Times" w:cs="Times New Roman" w:hint="eastAsia"/>
          </w:rPr>
          <w:delText>，</w:delText>
        </w:r>
      </w:del>
      <w:ins w:id="531" w:author="LBR" w:date="2018-11-24T10:55:00Z">
        <w:r w:rsidR="00E22AB8">
          <w:rPr>
            <w:rFonts w:ascii="Times" w:eastAsia="宋体" w:hAnsi="Times" w:cs="Times New Roman" w:hint="eastAsia"/>
          </w:rPr>
          <w:t>：</w:t>
        </w:r>
      </w:ins>
      <w:r w:rsidR="004F2ECE" w:rsidRPr="00FD40AC">
        <w:rPr>
          <w:rFonts w:ascii="Times" w:eastAsia="宋体" w:hAnsi="Times" w:cs="Times New Roman" w:hint="eastAsia"/>
        </w:rPr>
        <w:t>对于长蒂息肉可直接进行圈套切除，而短蒂、宽基底息肉需进行</w:t>
      </w:r>
      <w:del w:id="532" w:author="LBR" w:date="2018-11-22T11:33:00Z">
        <w:r w:rsidR="004F2ECE" w:rsidRPr="00FD40AC" w:rsidDel="00127F36">
          <w:rPr>
            <w:rFonts w:ascii="Times" w:eastAsia="宋体" w:hAnsi="Times" w:cs="Times New Roman" w:hint="eastAsia"/>
          </w:rPr>
          <w:delText>粘膜</w:delText>
        </w:r>
      </w:del>
      <w:ins w:id="533" w:author="LBR" w:date="2018-11-22T11:33:00Z">
        <w:r w:rsidR="00127F36">
          <w:rPr>
            <w:rFonts w:ascii="Times" w:eastAsia="宋体" w:hAnsi="Times" w:cs="Times New Roman" w:hint="eastAsia"/>
          </w:rPr>
          <w:t>黏膜</w:t>
        </w:r>
      </w:ins>
      <w:r w:rsidR="004F2ECE" w:rsidRPr="00FD40AC">
        <w:rPr>
          <w:rFonts w:ascii="Times" w:eastAsia="宋体" w:hAnsi="Times" w:cs="Times New Roman" w:hint="eastAsia"/>
        </w:rPr>
        <w:t>下注射后行圈套切除或分块切除，以减少</w:t>
      </w:r>
      <w:ins w:id="534" w:author="LBR" w:date="2018-11-24T10:55:00Z">
        <w:r w:rsidR="00E22AB8">
          <w:rPr>
            <w:rFonts w:ascii="Times" w:eastAsia="宋体" w:hAnsi="Times" w:cs="Times New Roman" w:hint="eastAsia"/>
          </w:rPr>
          <w:t>小肠</w:t>
        </w:r>
      </w:ins>
      <w:r w:rsidR="004F2ECE" w:rsidRPr="00FD40AC">
        <w:rPr>
          <w:rFonts w:ascii="Times" w:eastAsia="宋体" w:hAnsi="Times" w:cs="Times New Roman" w:hint="eastAsia"/>
        </w:rPr>
        <w:t>穿孔、出血的发生</w:t>
      </w:r>
      <w:del w:id="535" w:author="LBR" w:date="2018-11-24T10:58:00Z">
        <w:r w:rsidR="004F2ECE" w:rsidRPr="00FD40AC" w:rsidDel="00E22AB8">
          <w:rPr>
            <w:rFonts w:ascii="Times" w:eastAsia="宋体" w:hAnsi="Times" w:cs="Times New Roman" w:hint="eastAsia"/>
          </w:rPr>
          <w:delText>。</w:delText>
        </w:r>
      </w:del>
      <w:ins w:id="536" w:author="LBR" w:date="2018-11-24T10:58:00Z">
        <w:r w:rsidR="00E22AB8">
          <w:rPr>
            <w:rFonts w:ascii="Times" w:eastAsia="宋体" w:hAnsi="Times" w:cs="Times New Roman" w:hint="eastAsia"/>
          </w:rPr>
          <w:t>；</w:t>
        </w:r>
      </w:ins>
      <w:r w:rsidR="004F2ECE" w:rsidRPr="00FD40AC">
        <w:rPr>
          <w:rFonts w:ascii="Times" w:eastAsia="宋体" w:hAnsi="Times" w:cs="Times New Roman" w:hint="eastAsia"/>
        </w:rPr>
        <w:t>一次切除</w:t>
      </w:r>
      <w:ins w:id="537" w:author="LBR" w:date="2018-11-24T10:58:00Z">
        <w:r w:rsidR="00E22AB8">
          <w:rPr>
            <w:rFonts w:ascii="Times" w:eastAsia="宋体" w:hAnsi="Times" w:cs="Times New Roman" w:hint="eastAsia"/>
          </w:rPr>
          <w:t>较大广基息肉（直径＞</w:t>
        </w:r>
        <w:r w:rsidR="00E22AB8">
          <w:rPr>
            <w:rFonts w:ascii="Times" w:eastAsia="宋体" w:hAnsi="Times" w:cs="Times New Roman" w:hint="eastAsia"/>
          </w:rPr>
          <w:t>3cm</w:t>
        </w:r>
        <w:r w:rsidR="00E22AB8">
          <w:rPr>
            <w:rFonts w:ascii="Times" w:eastAsia="宋体" w:hAnsi="Times" w:cs="Times New Roman" w:hint="eastAsia"/>
          </w:rPr>
          <w:t>）</w:t>
        </w:r>
      </w:ins>
      <w:r w:rsidR="004F2ECE" w:rsidRPr="00FD40AC">
        <w:rPr>
          <w:rFonts w:ascii="Times" w:eastAsia="宋体" w:hAnsi="Times" w:cs="Times New Roman" w:hint="eastAsia"/>
        </w:rPr>
        <w:t>数息肉的数量不宜</w:t>
      </w:r>
      <w:del w:id="538" w:author="LBR" w:date="2018-11-24T10:58:00Z">
        <w:r w:rsidR="004F2ECE" w:rsidRPr="00FD40AC" w:rsidDel="00E22AB8">
          <w:rPr>
            <w:rFonts w:ascii="Times" w:eastAsia="宋体" w:hAnsi="Times" w:cs="Times New Roman" w:hint="eastAsia"/>
          </w:rPr>
          <w:delText>过多</w:delText>
        </w:r>
      </w:del>
      <w:ins w:id="539" w:author="LBR" w:date="2018-11-24T10:58:00Z">
        <w:r w:rsidR="00E22AB8">
          <w:rPr>
            <w:rFonts w:ascii="Times" w:eastAsia="宋体" w:hAnsi="Times" w:cs="Times New Roman" w:hint="eastAsia"/>
          </w:rPr>
          <w:t>超过</w:t>
        </w:r>
      </w:ins>
      <w:ins w:id="540" w:author="LBR" w:date="2018-11-24T10:59:00Z">
        <w:r w:rsidR="0069318B">
          <w:rPr>
            <w:rFonts w:ascii="Times" w:eastAsia="宋体" w:hAnsi="Times" w:cs="Times New Roman" w:hint="eastAsia"/>
          </w:rPr>
          <w:t>5</w:t>
        </w:r>
        <w:r w:rsidR="0069318B">
          <w:rPr>
            <w:rFonts w:ascii="Times" w:eastAsia="宋体" w:hAnsi="Times" w:cs="Times New Roman" w:hint="eastAsia"/>
          </w:rPr>
          <w:t>枚</w:t>
        </w:r>
      </w:ins>
      <w:r w:rsidR="004F2ECE" w:rsidRPr="00FD40AC">
        <w:rPr>
          <w:rFonts w:ascii="Times" w:eastAsia="宋体" w:hAnsi="Times" w:cs="Times New Roman" w:hint="eastAsia"/>
        </w:rPr>
        <w:t>，</w:t>
      </w:r>
      <w:ins w:id="541" w:author="LBR" w:date="2018-11-24T11:00:00Z">
        <w:r w:rsidR="0069318B">
          <w:rPr>
            <w:rFonts w:ascii="Times" w:eastAsia="宋体" w:hAnsi="Times" w:cs="Times New Roman" w:hint="eastAsia"/>
          </w:rPr>
          <w:t>创面需</w:t>
        </w:r>
      </w:ins>
      <w:ins w:id="542" w:author="LBR" w:date="2018-11-24T11:01:00Z">
        <w:r w:rsidR="0069318B">
          <w:rPr>
            <w:rFonts w:ascii="Times" w:eastAsia="宋体" w:hAnsi="Times" w:cs="Times New Roman" w:hint="eastAsia"/>
          </w:rPr>
          <w:t>谨慎处理、避免术后出血及穿孔，</w:t>
        </w:r>
      </w:ins>
      <w:ins w:id="543" w:author="LBR" w:date="2018-11-24T10:59:00Z">
        <w:r w:rsidR="0069318B">
          <w:rPr>
            <w:rFonts w:ascii="Times" w:eastAsia="宋体" w:hAnsi="Times" w:cs="Times New Roman" w:hint="eastAsia"/>
          </w:rPr>
          <w:t>具体切除</w:t>
        </w:r>
      </w:ins>
      <w:ins w:id="544" w:author="LBR" w:date="2018-11-24T11:00:00Z">
        <w:r w:rsidR="0069318B">
          <w:rPr>
            <w:rFonts w:ascii="Times" w:eastAsia="宋体" w:hAnsi="Times" w:cs="Times New Roman" w:hint="eastAsia"/>
          </w:rPr>
          <w:t>数量仍</w:t>
        </w:r>
      </w:ins>
      <w:r w:rsidR="004F2ECE" w:rsidRPr="00FD40AC">
        <w:rPr>
          <w:rFonts w:ascii="Times" w:eastAsia="宋体" w:hAnsi="Times" w:cs="Times New Roman" w:hint="eastAsia"/>
        </w:rPr>
        <w:t>需根</w:t>
      </w:r>
      <w:r w:rsidR="00DE252B">
        <w:rPr>
          <w:rFonts w:ascii="Times" w:eastAsia="宋体" w:hAnsi="Times" w:cs="Times New Roman" w:hint="eastAsia"/>
        </w:rPr>
        <w:t>据息肉</w:t>
      </w:r>
      <w:del w:id="545" w:author="LBR" w:date="2018-11-24T11:00:00Z">
        <w:r w:rsidR="00DE252B" w:rsidDel="0069318B">
          <w:rPr>
            <w:rFonts w:ascii="Times" w:eastAsia="宋体" w:hAnsi="Times" w:cs="Times New Roman" w:hint="eastAsia"/>
          </w:rPr>
          <w:delText>大小及</w:delText>
        </w:r>
      </w:del>
      <w:r w:rsidR="00DE252B">
        <w:rPr>
          <w:rFonts w:ascii="Times" w:eastAsia="宋体" w:hAnsi="Times" w:cs="Times New Roman" w:hint="eastAsia"/>
        </w:rPr>
        <w:t>基底创面</w:t>
      </w:r>
      <w:ins w:id="546" w:author="LBR" w:date="2018-11-24T11:00:00Z">
        <w:r w:rsidR="0069318B">
          <w:rPr>
            <w:rFonts w:ascii="Times" w:eastAsia="宋体" w:hAnsi="Times" w:cs="Times New Roman" w:hint="eastAsia"/>
          </w:rPr>
          <w:t>处理</w:t>
        </w:r>
      </w:ins>
      <w:r w:rsidR="00DE252B">
        <w:rPr>
          <w:rFonts w:ascii="Times" w:eastAsia="宋体" w:hAnsi="Times" w:cs="Times New Roman" w:hint="eastAsia"/>
        </w:rPr>
        <w:t>情况决定；对于巨大息肉</w:t>
      </w:r>
      <w:ins w:id="547" w:author="LBR" w:date="2018-11-24T11:01:00Z">
        <w:r w:rsidR="0069318B">
          <w:rPr>
            <w:rFonts w:ascii="Times" w:eastAsia="宋体" w:hAnsi="Times" w:cs="Times New Roman" w:hint="eastAsia"/>
          </w:rPr>
          <w:t>（广基且≥</w:t>
        </w:r>
        <w:r w:rsidR="0069318B">
          <w:rPr>
            <w:rFonts w:ascii="Times" w:eastAsia="宋体" w:hAnsi="Times" w:cs="Times New Roman" w:hint="eastAsia"/>
          </w:rPr>
          <w:t>5cm</w:t>
        </w:r>
        <w:r w:rsidR="0069318B">
          <w:rPr>
            <w:rFonts w:ascii="Times" w:eastAsia="宋体" w:hAnsi="Times" w:cs="Times New Roman" w:hint="eastAsia"/>
          </w:rPr>
          <w:t>）</w:t>
        </w:r>
      </w:ins>
      <w:del w:id="548" w:author="LBR" w:date="2018-11-24T11:01:00Z">
        <w:r w:rsidR="00DE252B" w:rsidDel="0069318B">
          <w:rPr>
            <w:rFonts w:ascii="Times" w:eastAsia="宋体" w:hAnsi="Times" w:cs="Times New Roman" w:hint="eastAsia"/>
          </w:rPr>
          <w:delText>我们通</w:delText>
        </w:r>
      </w:del>
      <w:r w:rsidR="00DE252B">
        <w:rPr>
          <w:rFonts w:ascii="Times" w:eastAsia="宋体" w:hAnsi="Times" w:cs="Times New Roman" w:hint="eastAsia"/>
        </w:rPr>
        <w:t>常</w:t>
      </w:r>
      <w:ins w:id="549" w:author="LBR" w:date="2018-11-24T11:02:00Z">
        <w:r w:rsidR="0069318B">
          <w:rPr>
            <w:rFonts w:ascii="Times" w:eastAsia="宋体" w:hAnsi="Times" w:cs="Times New Roman" w:hint="eastAsia"/>
          </w:rPr>
          <w:t>需</w:t>
        </w:r>
      </w:ins>
      <w:r w:rsidR="00DE252B">
        <w:rPr>
          <w:rFonts w:ascii="Times" w:eastAsia="宋体" w:hAnsi="Times" w:cs="Times New Roman" w:hint="eastAsia"/>
        </w:rPr>
        <w:t>单独处理，可以采取分次甚至</w:t>
      </w:r>
      <w:r w:rsidR="004F2ECE" w:rsidRPr="00FD40AC">
        <w:rPr>
          <w:rFonts w:ascii="Times" w:eastAsia="宋体" w:hAnsi="Times" w:cs="Times New Roman" w:hint="eastAsia"/>
        </w:rPr>
        <w:t>分期圈套切除；对于术后残根或创面比较大或易出血的病灶，可采用</w:t>
      </w:r>
      <w:r w:rsidR="004F2ECE" w:rsidRPr="00FD40AC">
        <w:rPr>
          <w:rFonts w:ascii="Times" w:eastAsia="宋体" w:hAnsi="Times" w:cs="Times New Roman" w:hint="eastAsia"/>
        </w:rPr>
        <w:t>APC</w:t>
      </w:r>
      <w:r w:rsidR="004F2ECE" w:rsidRPr="00FD40AC">
        <w:rPr>
          <w:rFonts w:ascii="Times" w:eastAsia="宋体" w:hAnsi="Times" w:cs="Times New Roman" w:hint="eastAsia"/>
        </w:rPr>
        <w:t>、钛夹夹闭</w:t>
      </w:r>
      <w:ins w:id="550" w:author="LBR" w:date="2018-11-24T11:02:00Z">
        <w:r w:rsidR="0069318B">
          <w:rPr>
            <w:rFonts w:ascii="Times" w:eastAsia="宋体" w:hAnsi="Times" w:cs="Times New Roman" w:hint="eastAsia"/>
          </w:rPr>
          <w:t>、尼龙圈缝合</w:t>
        </w:r>
      </w:ins>
      <w:del w:id="551" w:author="LBR" w:date="2018-11-24T11:02:00Z">
        <w:r w:rsidR="004F2ECE" w:rsidRPr="00FD40AC" w:rsidDel="0069318B">
          <w:rPr>
            <w:rFonts w:ascii="Times" w:eastAsia="宋体" w:hAnsi="Times" w:cs="Times New Roman" w:hint="eastAsia"/>
          </w:rPr>
          <w:delText>创面</w:delText>
        </w:r>
      </w:del>
      <w:r w:rsidR="004F2ECE" w:rsidRPr="00FD40AC">
        <w:rPr>
          <w:rFonts w:ascii="Times" w:eastAsia="宋体" w:hAnsi="Times" w:cs="Times New Roman" w:hint="eastAsia"/>
        </w:rPr>
        <w:t>等措施以预防出血或穿孔。此外，</w:t>
      </w:r>
      <w:r w:rsidR="00DE252B">
        <w:rPr>
          <w:rFonts w:ascii="Times" w:eastAsia="宋体" w:hAnsi="Times" w:cs="Times New Roman" w:hint="eastAsia"/>
        </w:rPr>
        <w:t>对于</w:t>
      </w:r>
      <w:del w:id="552" w:author="LBR" w:date="2018-11-24T11:03:00Z">
        <w:r w:rsidR="00DE252B" w:rsidDel="0069318B">
          <w:rPr>
            <w:rFonts w:ascii="Times" w:eastAsia="宋体" w:hAnsi="Times" w:cs="Times New Roman" w:hint="eastAsia"/>
          </w:rPr>
          <w:delText>以下情况：如</w:delText>
        </w:r>
      </w:del>
      <w:r w:rsidR="00F42D06" w:rsidRPr="00FD40AC">
        <w:rPr>
          <w:rFonts w:ascii="Times" w:eastAsia="宋体" w:hAnsi="Times" w:cs="Times New Roman" w:hint="eastAsia"/>
        </w:rPr>
        <w:t>息肉</w:t>
      </w:r>
      <w:r w:rsidR="00DE252B">
        <w:rPr>
          <w:rFonts w:ascii="Times" w:eastAsia="宋体" w:hAnsi="Times" w:cs="Times New Roman" w:hint="eastAsia"/>
        </w:rPr>
        <w:t>过于</w:t>
      </w:r>
      <w:r w:rsidR="00F42D06" w:rsidRPr="00FD40AC">
        <w:rPr>
          <w:rFonts w:ascii="Times" w:eastAsia="宋体" w:hAnsi="Times" w:cs="Times New Roman" w:hint="eastAsia"/>
        </w:rPr>
        <w:t>巨大</w:t>
      </w:r>
      <w:r w:rsidR="00DE252B">
        <w:rPr>
          <w:rFonts w:ascii="Times" w:eastAsia="宋体" w:hAnsi="Times" w:cs="Times New Roman" w:hint="eastAsia"/>
        </w:rPr>
        <w:t>切除风险过高者</w:t>
      </w:r>
      <w:r w:rsidRPr="00FD40AC">
        <w:rPr>
          <w:rFonts w:ascii="Times" w:eastAsia="宋体" w:hAnsi="Times" w:cs="Times New Roman" w:hint="eastAsia"/>
        </w:rPr>
        <w:t>、</w:t>
      </w:r>
      <w:r w:rsidR="00DE252B">
        <w:rPr>
          <w:rFonts w:ascii="Times" w:eastAsia="宋体" w:hAnsi="Times" w:cs="Times New Roman" w:hint="eastAsia"/>
        </w:rPr>
        <w:t>息肉位置过深小肠镜无法抵达</w:t>
      </w:r>
      <w:del w:id="553" w:author="LBR" w:date="2018-11-24T11:03:00Z">
        <w:r w:rsidR="00DE252B" w:rsidDel="0069318B">
          <w:rPr>
            <w:rFonts w:ascii="Times" w:eastAsia="宋体" w:hAnsi="Times" w:cs="Times New Roman" w:hint="eastAsia"/>
          </w:rPr>
          <w:delText>者</w:delText>
        </w:r>
        <w:r w:rsidR="009362AE" w:rsidRPr="00FD40AC" w:rsidDel="0069318B">
          <w:rPr>
            <w:rFonts w:ascii="Times" w:eastAsia="宋体" w:hAnsi="Times" w:cs="Times New Roman" w:hint="eastAsia"/>
          </w:rPr>
          <w:delText>、</w:delText>
        </w:r>
      </w:del>
      <w:r w:rsidR="00F42D06" w:rsidRPr="00FD40AC">
        <w:rPr>
          <w:rFonts w:ascii="Times" w:eastAsia="宋体" w:hAnsi="Times" w:cs="Times New Roman" w:hint="eastAsia"/>
        </w:rPr>
        <w:t>或</w:t>
      </w:r>
      <w:r w:rsidRPr="00FD40AC">
        <w:rPr>
          <w:rFonts w:ascii="Times" w:eastAsia="宋体" w:hAnsi="Times" w:cs="Times New Roman" w:hint="eastAsia"/>
        </w:rPr>
        <w:t>可疑</w:t>
      </w:r>
      <w:r w:rsidR="00DE252B">
        <w:rPr>
          <w:rFonts w:ascii="Times" w:eastAsia="宋体" w:hAnsi="Times" w:cs="Times New Roman" w:hint="eastAsia"/>
        </w:rPr>
        <w:t>息肉</w:t>
      </w:r>
      <w:del w:id="554" w:author="LBR" w:date="2018-11-24T11:03:00Z">
        <w:r w:rsidR="00DE252B" w:rsidDel="0069318B">
          <w:rPr>
            <w:rFonts w:ascii="Times" w:eastAsia="宋体" w:hAnsi="Times" w:cs="Times New Roman" w:hint="eastAsia"/>
          </w:rPr>
          <w:delText>已经</w:delText>
        </w:r>
      </w:del>
      <w:r w:rsidR="00F42D06" w:rsidRPr="00FD40AC">
        <w:rPr>
          <w:rFonts w:ascii="Times" w:eastAsia="宋体" w:hAnsi="Times" w:cs="Times New Roman" w:hint="eastAsia"/>
        </w:rPr>
        <w:t>癌变</w:t>
      </w:r>
      <w:r w:rsidRPr="00FD40AC">
        <w:rPr>
          <w:rFonts w:ascii="Times" w:eastAsia="宋体" w:hAnsi="Times" w:cs="Times New Roman" w:hint="eastAsia"/>
        </w:rPr>
        <w:t>等情况下</w:t>
      </w:r>
      <w:r w:rsidR="009362AE" w:rsidRPr="00FD40AC">
        <w:rPr>
          <w:rFonts w:ascii="Times" w:eastAsia="宋体" w:hAnsi="Times" w:cs="Times New Roman" w:hint="eastAsia"/>
        </w:rPr>
        <w:t>，</w:t>
      </w:r>
      <w:del w:id="555" w:author="LBR" w:date="2018-11-24T11:04:00Z">
        <w:r w:rsidRPr="00FD40AC" w:rsidDel="0069318B">
          <w:rPr>
            <w:rFonts w:ascii="Times" w:eastAsia="宋体" w:hAnsi="Times" w:cs="Times New Roman" w:hint="eastAsia"/>
          </w:rPr>
          <w:delText>不宜勉强行</w:delText>
        </w:r>
        <w:r w:rsidR="00F42D06" w:rsidRPr="00FD40AC" w:rsidDel="0069318B">
          <w:rPr>
            <w:rFonts w:ascii="Times" w:eastAsia="宋体" w:hAnsi="Times" w:cs="Times New Roman" w:hint="eastAsia"/>
          </w:rPr>
          <w:delText>内镜</w:delText>
        </w:r>
        <w:r w:rsidR="009362AE" w:rsidRPr="00FD40AC" w:rsidDel="0069318B">
          <w:rPr>
            <w:rFonts w:ascii="Times" w:eastAsia="宋体" w:hAnsi="Times" w:cs="Times New Roman" w:hint="eastAsia"/>
          </w:rPr>
          <w:delText>下切除</w:delText>
        </w:r>
        <w:r w:rsidR="00F42D06" w:rsidRPr="00FD40AC" w:rsidDel="0069318B">
          <w:rPr>
            <w:rFonts w:ascii="Times" w:eastAsia="宋体" w:hAnsi="Times" w:cs="Times New Roman" w:hint="eastAsia"/>
          </w:rPr>
          <w:delText>，</w:delText>
        </w:r>
        <w:r w:rsidR="009362AE" w:rsidRPr="00FD40AC" w:rsidDel="0069318B">
          <w:rPr>
            <w:rFonts w:ascii="Times" w:eastAsia="宋体" w:hAnsi="Times" w:cs="Times New Roman" w:hint="eastAsia"/>
          </w:rPr>
          <w:delText>此时</w:delText>
        </w:r>
      </w:del>
      <w:r w:rsidR="00F42D06" w:rsidRPr="00FD40AC">
        <w:rPr>
          <w:rFonts w:ascii="Times" w:eastAsia="宋体" w:hAnsi="Times" w:cs="Times New Roman" w:hint="eastAsia"/>
        </w:rPr>
        <w:t>需</w:t>
      </w:r>
      <w:ins w:id="556" w:author="LBR" w:date="2018-11-24T11:04:00Z">
        <w:r w:rsidR="0069318B">
          <w:rPr>
            <w:rFonts w:ascii="Times" w:eastAsia="宋体" w:hAnsi="Times" w:cs="Times New Roman" w:hint="eastAsia"/>
          </w:rPr>
          <w:t>优先考虑</w:t>
        </w:r>
      </w:ins>
      <w:del w:id="557" w:author="LBR" w:date="2018-11-24T11:04:00Z">
        <w:r w:rsidR="00F42D06" w:rsidRPr="00FD40AC" w:rsidDel="0069318B">
          <w:rPr>
            <w:rFonts w:ascii="Times" w:eastAsia="宋体" w:hAnsi="Times" w:cs="Times New Roman" w:hint="eastAsia"/>
          </w:rPr>
          <w:delText>要</w:delText>
        </w:r>
      </w:del>
      <w:r w:rsidR="00F42D06" w:rsidRPr="00FD40AC">
        <w:rPr>
          <w:rFonts w:ascii="Times" w:eastAsia="宋体" w:hAnsi="Times" w:cs="Times New Roman" w:hint="eastAsia"/>
        </w:rPr>
        <w:t>外科手术治疗</w:t>
      </w:r>
      <w:r w:rsidRPr="00FD40AC">
        <w:rPr>
          <w:rFonts w:ascii="Times" w:eastAsia="宋体" w:hAnsi="Times" w:cs="Times New Roman" w:hint="eastAsia"/>
        </w:rPr>
        <w:t>。</w:t>
      </w:r>
      <w:ins w:id="558" w:author="LBR" w:date="2018-11-24T11:04:00Z">
        <w:r w:rsidR="0069318B">
          <w:rPr>
            <w:rFonts w:ascii="Times" w:eastAsia="宋体" w:hAnsi="Times" w:cs="Times New Roman" w:hint="eastAsia"/>
          </w:rPr>
          <w:t>小肠息肉切除术后常规需禁食及抗生素预防感染</w:t>
        </w:r>
      </w:ins>
      <w:ins w:id="559" w:author="LBR" w:date="2018-11-24T11:05:00Z">
        <w:r w:rsidR="0069318B">
          <w:rPr>
            <w:rFonts w:ascii="Times" w:eastAsia="宋体" w:hAnsi="Times" w:cs="Times New Roman" w:hint="eastAsia"/>
          </w:rPr>
          <w:t>48h-72h</w:t>
        </w:r>
        <w:r w:rsidR="0069318B">
          <w:rPr>
            <w:rFonts w:ascii="Times" w:eastAsia="宋体" w:hAnsi="Times" w:cs="Times New Roman" w:hint="eastAsia"/>
          </w:rPr>
          <w:t>，根据创面情况及术后症状、体征及炎症指标等延长用药</w:t>
        </w:r>
      </w:ins>
      <w:ins w:id="560" w:author="LBR" w:date="2018-11-24T11:06:00Z">
        <w:r w:rsidR="0069318B">
          <w:rPr>
            <w:rFonts w:ascii="Times" w:eastAsia="宋体" w:hAnsi="Times" w:cs="Times New Roman" w:hint="eastAsia"/>
          </w:rPr>
          <w:t>时间。</w:t>
        </w:r>
      </w:ins>
    </w:p>
    <w:p w:rsidR="00363C16" w:rsidRDefault="00363C16" w:rsidP="00363C16">
      <w:pPr>
        <w:spacing w:line="360" w:lineRule="auto"/>
        <w:ind w:firstLineChars="200" w:firstLine="420"/>
        <w:rPr>
          <w:rFonts w:ascii="Times" w:eastAsia="宋体" w:hAnsi="Times" w:cs="Times New Roman"/>
        </w:rPr>
      </w:pPr>
      <w:r w:rsidRPr="00FD40AC">
        <w:rPr>
          <w:rFonts w:ascii="Times" w:eastAsia="宋体" w:hAnsi="Times" w:cs="Times New Roman" w:hint="eastAsia"/>
        </w:rPr>
        <w:t>对于少儿</w:t>
      </w:r>
      <w:r w:rsidRPr="00FD40AC">
        <w:rPr>
          <w:rFonts w:ascii="Times" w:eastAsia="宋体" w:hAnsi="Times" w:cs="Times New Roman" w:hint="eastAsia"/>
        </w:rPr>
        <w:t>PJS</w:t>
      </w:r>
      <w:r w:rsidR="00DE252B">
        <w:rPr>
          <w:rFonts w:ascii="Times" w:eastAsia="宋体" w:hAnsi="Times" w:cs="Times New Roman" w:hint="eastAsia"/>
        </w:rPr>
        <w:t>患者，内镜下预防性切除胃肠道尤其是小肠息肉对避免严重并发症、</w:t>
      </w:r>
      <w:del w:id="561" w:author="LBR" w:date="2018-11-24T12:06:00Z">
        <w:r w:rsidRPr="00FD40AC" w:rsidDel="0096256D">
          <w:rPr>
            <w:rFonts w:ascii="Times" w:eastAsia="宋体" w:hAnsi="Times" w:cs="Times New Roman" w:hint="eastAsia"/>
          </w:rPr>
          <w:delText>减少</w:delText>
        </w:r>
        <w:r w:rsidR="00DE252B" w:rsidDel="0096256D">
          <w:rPr>
            <w:rFonts w:ascii="Times" w:eastAsia="宋体" w:hAnsi="Times" w:cs="Times New Roman" w:hint="eastAsia"/>
          </w:rPr>
          <w:delText>甚至</w:delText>
        </w:r>
      </w:del>
      <w:r w:rsidR="00DE252B">
        <w:rPr>
          <w:rFonts w:ascii="Times" w:eastAsia="宋体" w:hAnsi="Times" w:cs="Times New Roman" w:hint="eastAsia"/>
        </w:rPr>
        <w:t>避免</w:t>
      </w:r>
      <w:r w:rsidRPr="00FD40AC">
        <w:rPr>
          <w:rFonts w:ascii="Times" w:eastAsia="宋体" w:hAnsi="Times" w:cs="Times New Roman" w:hint="eastAsia"/>
        </w:rPr>
        <w:t>开腹手术有重要临床意义</w:t>
      </w:r>
      <w:ins w:id="562" w:author="LBR" w:date="2018-11-24T12:06:00Z">
        <w:r w:rsidR="0096256D" w:rsidRPr="003D0111">
          <w:rPr>
            <w:rFonts w:ascii="Times" w:eastAsia="宋体" w:hAnsi="Times" w:cs="Times New Roman" w:hint="eastAsia"/>
          </w:rPr>
          <w:t>；</w:t>
        </w:r>
        <w:r w:rsidR="0096256D">
          <w:rPr>
            <w:rFonts w:ascii="Times" w:eastAsia="宋体" w:hAnsi="Times" w:cs="Times New Roman" w:hint="eastAsia"/>
          </w:rPr>
          <w:t>但</w:t>
        </w:r>
        <w:r w:rsidR="0096256D" w:rsidRPr="003D0111">
          <w:rPr>
            <w:rFonts w:ascii="Times" w:eastAsia="宋体" w:hAnsi="Times" w:cs="Times New Roman" w:hint="eastAsia"/>
          </w:rPr>
          <w:t>因其肠腔直径较小</w:t>
        </w:r>
        <w:r w:rsidR="0096256D">
          <w:rPr>
            <w:rFonts w:ascii="Times" w:eastAsia="宋体" w:hAnsi="Times" w:cs="Times New Roman" w:hint="eastAsia"/>
          </w:rPr>
          <w:t>、肠壁菲薄</w:t>
        </w:r>
        <w:r w:rsidR="0096256D" w:rsidRPr="003D0111">
          <w:rPr>
            <w:rFonts w:ascii="Times" w:eastAsia="宋体" w:hAnsi="Times" w:cs="Times New Roman" w:hint="eastAsia"/>
          </w:rPr>
          <w:t>，息肉切除</w:t>
        </w:r>
        <w:r w:rsidR="0096256D">
          <w:rPr>
            <w:rFonts w:ascii="Times" w:eastAsia="宋体" w:hAnsi="Times" w:cs="Times New Roman" w:hint="eastAsia"/>
          </w:rPr>
          <w:t>需充分权衡并发症风险及获益</w:t>
        </w:r>
        <w:r w:rsidR="0096256D" w:rsidRPr="003D0111">
          <w:rPr>
            <w:rFonts w:ascii="Times" w:eastAsia="宋体" w:hAnsi="Times" w:cs="Times New Roman" w:hint="eastAsia"/>
          </w:rPr>
          <w:t>，带蒂息肉需尽可能切除</w:t>
        </w:r>
        <w:r w:rsidR="00054BDF">
          <w:fldChar w:fldCharType="begin"/>
        </w:r>
        <w:r w:rsidR="0096256D">
          <w:instrText>HYPERLINK \l "_ENREF_42" \o "Goldstein, 2013 #252"</w:instrText>
        </w:r>
        <w:r w:rsidR="00054BDF">
          <w:fldChar w:fldCharType="separate"/>
        </w:r>
        <w:r w:rsidR="00054BDF" w:rsidRPr="003D0111">
          <w:rPr>
            <w:rFonts w:ascii="Times" w:eastAsia="宋体" w:hAnsi="Times" w:cs="Times New Roman"/>
          </w:rPr>
          <w:fldChar w:fldCharType="begin">
            <w:fldData xml:space="preserve">PEVuZE5vdGU+PENpdGU+PEF1dGhvcj5Hb2xkc3RlaW48L0F1dGhvcj48WWVhcj4yMDEzPC9ZZWFy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dHJvZW50ZXJvbCBOdXRyPC9mdWxsLXRpdGxlPjxhYmJyLTE+Sm91cm5hbCBvZiBwZWRpYXRyaWMg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</w:fldData>
          </w:fldChar>
        </w:r>
        <w:r w:rsidR="0096256D">
          <w:rPr>
            <w:rFonts w:ascii="Times" w:eastAsia="宋体" w:hAnsi="Times" w:cs="Times New Roman"/>
          </w:rPr>
          <w:instrText xml:space="preserve"> ADDIN EN.CITE </w:instrText>
        </w:r>
        <w:r w:rsidR="00054BDF">
          <w:rPr>
            <w:rFonts w:ascii="Times" w:eastAsia="宋体" w:hAnsi="Times" w:cs="Times New Roman"/>
          </w:rPr>
          <w:fldChar w:fldCharType="begin">
            <w:fldData xml:space="preserve">PEVuZE5vdGU+PENpdGU+PEF1dGhvcj5Hb2xkc3RlaW48L0F1dGhvcj48WWVhcj4yMDEzPC9ZZWFy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dHJvZW50ZXJvbCBOdXRyPC9mdWxsLXRpdGxlPjxhYmJyLTE+Sm91cm5hbCBvZiBwZWRpYXRyaWMg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</w:fldData>
          </w:fldChar>
        </w:r>
        <w:r w:rsidR="0096256D">
          <w:rPr>
            <w:rFonts w:ascii="Times" w:eastAsia="宋体" w:hAnsi="Times" w:cs="Times New Roman"/>
          </w:rPr>
          <w:instrText xml:space="preserve"> ADDIN EN.CITE.DATA </w:instrText>
        </w:r>
        <w:r w:rsidR="00054BDF">
          <w:rPr>
            <w:rFonts w:ascii="Times" w:eastAsia="宋体" w:hAnsi="Times" w:cs="Times New Roman"/>
          </w:rPr>
        </w:r>
        <w:r w:rsidR="00054BDF">
          <w:rPr>
            <w:rFonts w:ascii="Times" w:eastAsia="宋体" w:hAnsi="Times" w:cs="Times New Roman"/>
          </w:rPr>
          <w:fldChar w:fldCharType="end"/>
        </w:r>
        <w:r w:rsidR="00054BDF" w:rsidRPr="003D0111">
          <w:rPr>
            <w:rFonts w:ascii="Times" w:eastAsia="宋体" w:hAnsi="Times" w:cs="Times New Roman"/>
          </w:rPr>
        </w:r>
        <w:r w:rsidR="00054BDF" w:rsidRPr="003D0111">
          <w:rPr>
            <w:rFonts w:ascii="Times" w:eastAsia="宋体" w:hAnsi="Times" w:cs="Times New Roman"/>
          </w:rPr>
          <w:fldChar w:fldCharType="separate"/>
        </w:r>
        <w:r w:rsidR="0096256D" w:rsidRPr="009F7D40">
          <w:rPr>
            <w:rFonts w:ascii="Times" w:eastAsia="宋体" w:hAnsi="Times" w:cs="Times New Roman"/>
            <w:noProof/>
            <w:vertAlign w:val="superscript"/>
          </w:rPr>
          <w:t>42</w:t>
        </w:r>
        <w:r w:rsidR="00054BDF" w:rsidRPr="003D0111">
          <w:rPr>
            <w:rFonts w:ascii="Times" w:eastAsia="宋体" w:hAnsi="Times" w:cs="Times New Roman"/>
          </w:rPr>
          <w:fldChar w:fldCharType="end"/>
        </w:r>
        <w:r w:rsidR="00054BDF">
          <w:fldChar w:fldCharType="end"/>
        </w:r>
      </w:ins>
      <w:r w:rsidRPr="00FD40AC">
        <w:rPr>
          <w:rFonts w:ascii="Times" w:eastAsia="宋体" w:hAnsi="Times" w:cs="Times New Roman" w:hint="eastAsia"/>
        </w:rPr>
        <w:t>。</w:t>
      </w:r>
      <w:del w:id="563" w:author="LBR" w:date="2018-11-24T12:07:00Z">
        <w:r w:rsidRPr="00FD40AC" w:rsidDel="0096256D">
          <w:rPr>
            <w:rFonts w:ascii="Times" w:eastAsia="宋体" w:hAnsi="Times" w:cs="Times New Roman" w:hint="eastAsia"/>
          </w:rPr>
          <w:delText>但是少儿</w:delText>
        </w:r>
        <w:r w:rsidRPr="00FD40AC" w:rsidDel="0096256D">
          <w:rPr>
            <w:rFonts w:ascii="Times" w:eastAsia="宋体" w:hAnsi="Times" w:cs="Times New Roman" w:hint="eastAsia"/>
          </w:rPr>
          <w:delText>PJS</w:delText>
        </w:r>
        <w:r w:rsidRPr="00FD40AC" w:rsidDel="0096256D">
          <w:rPr>
            <w:rFonts w:ascii="Times" w:eastAsia="宋体" w:hAnsi="Times" w:cs="Times New Roman" w:hint="eastAsia"/>
          </w:rPr>
          <w:delText>患者小肠管腔更为狭小，肠壁更为菲薄，气囊辅助小肠镜</w:delText>
        </w:r>
      </w:del>
      <w:ins w:id="564" w:author="LBR" w:date="2018-11-24T12:07:00Z">
        <w:r w:rsidR="0096256D">
          <w:rPr>
            <w:rFonts w:ascii="Times" w:eastAsia="宋体" w:hAnsi="Times" w:cs="Times New Roman" w:hint="eastAsia"/>
          </w:rPr>
          <w:t>BAE</w:t>
        </w:r>
      </w:ins>
      <w:r w:rsidRPr="00FD40AC">
        <w:rPr>
          <w:rFonts w:ascii="Times" w:eastAsia="宋体" w:hAnsi="Times" w:cs="Times New Roman" w:hint="eastAsia"/>
        </w:rPr>
        <w:t>在少儿</w:t>
      </w:r>
      <w:r w:rsidRPr="00FD40AC">
        <w:rPr>
          <w:rFonts w:ascii="Times" w:eastAsia="宋体" w:hAnsi="Times" w:cs="Times New Roman" w:hint="eastAsia"/>
        </w:rPr>
        <w:t>PJS</w:t>
      </w:r>
      <w:r w:rsidR="00F81A6D">
        <w:rPr>
          <w:rFonts w:ascii="Times" w:eastAsia="宋体" w:hAnsi="Times" w:cs="Times New Roman" w:hint="eastAsia"/>
        </w:rPr>
        <w:t>患者中的应用受</w:t>
      </w:r>
      <w:r w:rsidRPr="00FD40AC">
        <w:rPr>
          <w:rFonts w:ascii="Times" w:eastAsia="宋体" w:hAnsi="Times" w:cs="Times New Roman" w:hint="eastAsia"/>
        </w:rPr>
        <w:t>到极大限制，极少数有经验的中心开展</w:t>
      </w:r>
      <w:r w:rsidR="00F81A6D">
        <w:rPr>
          <w:rFonts w:ascii="Times" w:eastAsia="宋体" w:hAnsi="Times" w:cs="Times New Roman" w:hint="eastAsia"/>
        </w:rPr>
        <w:t>了</w:t>
      </w:r>
      <w:r w:rsidRPr="00FD40AC">
        <w:rPr>
          <w:rFonts w:ascii="Times" w:eastAsia="宋体" w:hAnsi="Times" w:cs="Times New Roman" w:hint="eastAsia"/>
        </w:rPr>
        <w:t>少儿</w:t>
      </w:r>
      <w:r w:rsidRPr="00FD40AC">
        <w:rPr>
          <w:rFonts w:ascii="Times" w:eastAsia="宋体" w:hAnsi="Times" w:cs="Times New Roman" w:hint="eastAsia"/>
        </w:rPr>
        <w:t>PJS</w:t>
      </w:r>
      <w:r w:rsidRPr="00FD40AC">
        <w:rPr>
          <w:rFonts w:ascii="Times" w:eastAsia="宋体" w:hAnsi="Times" w:cs="Times New Roman" w:hint="eastAsia"/>
        </w:rPr>
        <w:t>的小肠镜下治疗。我中心</w:t>
      </w:r>
      <w:del w:id="565" w:author="LBR" w:date="2018-11-24T12:07:00Z">
        <w:r w:rsidR="00782631" w:rsidRPr="00FD40AC" w:rsidDel="0096256D">
          <w:rPr>
            <w:rFonts w:ascii="Times" w:eastAsia="宋体" w:hAnsi="Times" w:cs="Times New Roman" w:hint="eastAsia"/>
          </w:rPr>
          <w:delText>目前已治疗</w:delText>
        </w:r>
      </w:del>
      <w:ins w:id="566" w:author="LBR" w:date="2018-11-24T12:07:00Z">
        <w:r w:rsidR="0096256D">
          <w:rPr>
            <w:rFonts w:ascii="Times" w:eastAsia="宋体" w:hAnsi="Times" w:cs="Times New Roman" w:hint="eastAsia"/>
          </w:rPr>
          <w:t>对</w:t>
        </w:r>
      </w:ins>
      <w:r w:rsidR="00782631" w:rsidRPr="00FD40AC">
        <w:rPr>
          <w:rFonts w:ascii="Times" w:eastAsia="宋体" w:hAnsi="Times" w:cs="Times New Roman" w:hint="eastAsia"/>
        </w:rPr>
        <w:t>50</w:t>
      </w:r>
      <w:r w:rsidR="00782631" w:rsidRPr="00FD40AC">
        <w:rPr>
          <w:rFonts w:ascii="Times" w:eastAsia="宋体" w:hAnsi="Times" w:cs="Times New Roman" w:hint="eastAsia"/>
        </w:rPr>
        <w:t>余</w:t>
      </w:r>
      <w:r w:rsidRPr="00FD40AC">
        <w:rPr>
          <w:rFonts w:ascii="Times" w:eastAsia="宋体" w:hAnsi="Times" w:cs="Times New Roman" w:hint="eastAsia"/>
        </w:rPr>
        <w:t>例</w:t>
      </w:r>
      <w:r w:rsidRPr="00FD40AC">
        <w:rPr>
          <w:rFonts w:ascii="Times" w:eastAsia="宋体" w:hAnsi="Times" w:cs="Times New Roman" w:hint="eastAsia"/>
        </w:rPr>
        <w:t>PJS</w:t>
      </w:r>
      <w:r w:rsidRPr="00FD40AC">
        <w:rPr>
          <w:rFonts w:ascii="Times" w:eastAsia="宋体" w:hAnsi="Times" w:cs="Times New Roman" w:hint="eastAsia"/>
        </w:rPr>
        <w:t>患儿</w:t>
      </w:r>
      <w:ins w:id="567" w:author="LBR" w:date="2018-11-24T12:08:00Z">
        <w:r w:rsidR="0096256D">
          <w:rPr>
            <w:rFonts w:ascii="Times" w:eastAsia="宋体" w:hAnsi="Times" w:cs="Times New Roman" w:hint="eastAsia"/>
          </w:rPr>
          <w:t>进行</w:t>
        </w:r>
      </w:ins>
      <w:r w:rsidR="00782631" w:rsidRPr="00FD40AC">
        <w:rPr>
          <w:rFonts w:ascii="Times" w:eastAsia="宋体" w:hAnsi="Times" w:cs="Times New Roman" w:hint="eastAsia"/>
        </w:rPr>
        <w:t>约</w:t>
      </w:r>
      <w:r w:rsidRPr="00FD40AC">
        <w:rPr>
          <w:rFonts w:ascii="Times" w:eastAsia="宋体" w:hAnsi="Times" w:cs="Times New Roman" w:hint="eastAsia"/>
        </w:rPr>
        <w:t>150</w:t>
      </w:r>
      <w:r w:rsidRPr="00FD40AC">
        <w:rPr>
          <w:rFonts w:ascii="Times" w:eastAsia="宋体" w:hAnsi="Times" w:cs="Times New Roman" w:hint="eastAsia"/>
        </w:rPr>
        <w:t>例次小肠镜下</w:t>
      </w:r>
      <w:ins w:id="568" w:author="LBR" w:date="2018-11-24T12:08:00Z">
        <w:r w:rsidR="0096256D">
          <w:rPr>
            <w:rFonts w:ascii="Times" w:eastAsia="宋体" w:hAnsi="Times" w:cs="Times New Roman" w:hint="eastAsia"/>
          </w:rPr>
          <w:t>息肉</w:t>
        </w:r>
      </w:ins>
      <w:r w:rsidRPr="00FD40AC">
        <w:rPr>
          <w:rFonts w:ascii="Times" w:eastAsia="宋体" w:hAnsi="Times" w:cs="Times New Roman" w:hint="eastAsia"/>
        </w:rPr>
        <w:t>治疗，术后出血发生率</w:t>
      </w:r>
      <w:r w:rsidR="00782631" w:rsidRPr="00FD40AC">
        <w:rPr>
          <w:rFonts w:ascii="Times" w:eastAsia="宋体" w:hAnsi="Times" w:cs="Times New Roman" w:hint="eastAsia"/>
        </w:rPr>
        <w:t>约</w:t>
      </w:r>
      <w:r w:rsidRPr="00FD40AC">
        <w:rPr>
          <w:rFonts w:ascii="Times" w:eastAsia="宋体" w:hAnsi="Times" w:cs="Times New Roman" w:hint="eastAsia"/>
        </w:rPr>
        <w:t>为</w:t>
      </w:r>
      <w:r w:rsidRPr="00FD40AC">
        <w:rPr>
          <w:rFonts w:ascii="Times" w:eastAsia="宋体" w:hAnsi="Times" w:cs="Times New Roman" w:hint="eastAsia"/>
        </w:rPr>
        <w:t>5%</w:t>
      </w:r>
      <w:r w:rsidRPr="00FD40AC">
        <w:rPr>
          <w:rFonts w:ascii="Times" w:eastAsia="宋体" w:hAnsi="Times" w:cs="Times New Roman" w:hint="eastAsia"/>
        </w:rPr>
        <w:t>、穿孔率</w:t>
      </w:r>
      <w:r w:rsidR="00782631" w:rsidRPr="00FD40AC">
        <w:rPr>
          <w:rFonts w:ascii="Times" w:eastAsia="宋体" w:hAnsi="Times" w:cs="Times New Roman" w:hint="eastAsia"/>
        </w:rPr>
        <w:t>＜</w:t>
      </w:r>
      <w:r w:rsidR="00782631" w:rsidRPr="00FD40AC">
        <w:rPr>
          <w:rFonts w:ascii="Times" w:eastAsia="宋体" w:hAnsi="Times" w:cs="Times New Roman" w:hint="eastAsia"/>
        </w:rPr>
        <w:t>3</w:t>
      </w:r>
      <w:r w:rsidRPr="00FD40AC">
        <w:rPr>
          <w:rFonts w:ascii="Times" w:eastAsia="宋体" w:hAnsi="Times" w:cs="Times New Roman" w:hint="eastAsia"/>
        </w:rPr>
        <w:t>%</w:t>
      </w:r>
      <w:ins w:id="569" w:author="LBR" w:date="2018-11-24T12:11:00Z">
        <w:r w:rsidR="0096256D">
          <w:rPr>
            <w:rFonts w:ascii="Times" w:eastAsia="宋体" w:hAnsi="Times" w:cs="Times New Roman" w:hint="eastAsia"/>
          </w:rPr>
          <w:t>（数据尚未发表）</w:t>
        </w:r>
      </w:ins>
      <w:r w:rsidR="00394046" w:rsidRPr="00FD40AC">
        <w:rPr>
          <w:rFonts w:ascii="Times" w:eastAsia="宋体" w:hAnsi="Times" w:cs="Times New Roman" w:hint="eastAsia"/>
        </w:rPr>
        <w:t>。</w:t>
      </w:r>
      <w:del w:id="570" w:author="LBR" w:date="2018-11-24T12:12:00Z">
        <w:r w:rsidR="00782631" w:rsidRPr="00FD40AC" w:rsidDel="0096256D">
          <w:rPr>
            <w:rFonts w:ascii="Times" w:eastAsia="宋体" w:hAnsi="Times" w:cs="Times New Roman" w:hint="eastAsia"/>
          </w:rPr>
          <w:delText>我们的经验是：</w:delText>
        </w:r>
      </w:del>
      <w:ins w:id="571" w:author="LBR" w:date="2018-11-24T12:12:00Z">
        <w:r w:rsidR="0096256D">
          <w:rPr>
            <w:rFonts w:ascii="Times" w:eastAsia="宋体" w:hAnsi="Times" w:cs="Times New Roman" w:hint="eastAsia"/>
          </w:rPr>
          <w:t>对于</w:t>
        </w:r>
      </w:ins>
      <w:r w:rsidR="00394046" w:rsidRPr="00FD40AC">
        <w:rPr>
          <w:rFonts w:ascii="Times" w:eastAsia="宋体" w:hAnsi="Times" w:cs="Times New Roman" w:hint="eastAsia"/>
        </w:rPr>
        <w:t>少儿巨大小肠息肉</w:t>
      </w:r>
      <w:ins w:id="572" w:author="LBR" w:date="2018-11-24T12:13:00Z">
        <w:r w:rsidR="0096256D">
          <w:rPr>
            <w:rFonts w:ascii="Times" w:eastAsia="宋体" w:hAnsi="Times" w:cs="Times New Roman" w:hint="eastAsia"/>
          </w:rPr>
          <w:t>的镜下</w:t>
        </w:r>
      </w:ins>
      <w:r w:rsidR="00394046" w:rsidRPr="00FD40AC">
        <w:rPr>
          <w:rFonts w:ascii="Times" w:eastAsia="宋体" w:hAnsi="Times" w:cs="Times New Roman" w:hint="eastAsia"/>
        </w:rPr>
        <w:t>切除</w:t>
      </w:r>
      <w:del w:id="573" w:author="LBR" w:date="2018-11-24T12:13:00Z">
        <w:r w:rsidR="00394046" w:rsidRPr="00FD40AC" w:rsidDel="0096256D">
          <w:rPr>
            <w:rFonts w:ascii="Times" w:eastAsia="宋体" w:hAnsi="Times" w:cs="Times New Roman" w:hint="eastAsia"/>
          </w:rPr>
          <w:delText>，</w:delText>
        </w:r>
      </w:del>
      <w:ins w:id="574" w:author="LBR" w:date="2018-11-24T12:13:00Z">
        <w:r w:rsidR="0096256D">
          <w:rPr>
            <w:rFonts w:ascii="Times" w:eastAsia="宋体" w:hAnsi="Times" w:cs="Times New Roman" w:hint="eastAsia"/>
          </w:rPr>
          <w:t>：</w:t>
        </w:r>
      </w:ins>
      <w:r w:rsidR="00394046" w:rsidRPr="00FD40AC">
        <w:rPr>
          <w:rFonts w:ascii="Times" w:eastAsia="宋体" w:hAnsi="Times" w:cs="Times New Roman" w:hint="eastAsia"/>
        </w:rPr>
        <w:t>首先要充分暴露息肉</w:t>
      </w:r>
      <w:del w:id="575" w:author="LBR" w:date="2018-11-24T12:13:00Z">
        <w:r w:rsidR="00394046" w:rsidRPr="00FD40AC" w:rsidDel="0096256D">
          <w:rPr>
            <w:rFonts w:ascii="Times" w:eastAsia="宋体" w:hAnsi="Times" w:cs="Times New Roman" w:hint="eastAsia"/>
          </w:rPr>
          <w:delText>，</w:delText>
        </w:r>
      </w:del>
      <w:ins w:id="576" w:author="LBR" w:date="2018-11-24T12:13:00Z">
        <w:r w:rsidR="0096256D">
          <w:rPr>
            <w:rFonts w:ascii="Times" w:eastAsia="宋体" w:hAnsi="Times" w:cs="Times New Roman" w:hint="eastAsia"/>
          </w:rPr>
          <w:t>、</w:t>
        </w:r>
      </w:ins>
      <w:r w:rsidR="00394046" w:rsidRPr="00FD40AC">
        <w:rPr>
          <w:rFonts w:ascii="Times" w:eastAsia="宋体" w:hAnsi="Times" w:cs="Times New Roman" w:hint="eastAsia"/>
        </w:rPr>
        <w:t>准确估计息肉大小</w:t>
      </w:r>
      <w:del w:id="577" w:author="LBR" w:date="2018-11-24T12:13:00Z">
        <w:r w:rsidR="00394046" w:rsidRPr="00FD40AC" w:rsidDel="0096256D">
          <w:rPr>
            <w:rFonts w:ascii="Times" w:eastAsia="宋体" w:hAnsi="Times" w:cs="Times New Roman" w:hint="eastAsia"/>
          </w:rPr>
          <w:delText>、</w:delText>
        </w:r>
      </w:del>
      <w:ins w:id="578" w:author="LBR" w:date="2018-11-24T12:13:00Z">
        <w:r w:rsidR="0096256D">
          <w:rPr>
            <w:rFonts w:ascii="Times" w:eastAsia="宋体" w:hAnsi="Times" w:cs="Times New Roman" w:hint="eastAsia"/>
          </w:rPr>
          <w:t>，</w:t>
        </w:r>
      </w:ins>
      <w:r w:rsidR="00394046" w:rsidRPr="00FD40AC">
        <w:rPr>
          <w:rFonts w:ascii="Times" w:eastAsia="宋体" w:hAnsi="Times" w:cs="Times New Roman" w:hint="eastAsia"/>
        </w:rPr>
        <w:t>尤其要清楚</w:t>
      </w:r>
      <w:del w:id="579" w:author="LBR" w:date="2018-11-24T12:13:00Z">
        <w:r w:rsidR="00F81A6D" w:rsidDel="0096256D">
          <w:rPr>
            <w:rFonts w:ascii="Times" w:eastAsia="宋体" w:hAnsi="Times" w:cs="Times New Roman" w:hint="eastAsia"/>
          </w:rPr>
          <w:delText>暴露</w:delText>
        </w:r>
      </w:del>
      <w:ins w:id="580" w:author="LBR" w:date="2018-11-24T12:13:00Z">
        <w:r w:rsidR="0096256D">
          <w:rPr>
            <w:rFonts w:ascii="Times" w:eastAsia="宋体" w:hAnsi="Times" w:cs="Times New Roman" w:hint="eastAsia"/>
          </w:rPr>
          <w:t>显示</w:t>
        </w:r>
      </w:ins>
      <w:r w:rsidR="00394046" w:rsidRPr="00FD40AC">
        <w:rPr>
          <w:rFonts w:ascii="Times" w:eastAsia="宋体" w:hAnsi="Times" w:cs="Times New Roman" w:hint="eastAsia"/>
        </w:rPr>
        <w:t>息肉根部情况</w:t>
      </w:r>
      <w:del w:id="581" w:author="LBR" w:date="2018-11-24T12:13:00Z">
        <w:r w:rsidR="001233B7" w:rsidDel="0096256D">
          <w:rPr>
            <w:rFonts w:ascii="Times" w:eastAsia="宋体" w:hAnsi="Times" w:cs="Times New Roman" w:hint="eastAsia"/>
          </w:rPr>
          <w:delText>，</w:delText>
        </w:r>
      </w:del>
      <w:ins w:id="582" w:author="LBR" w:date="2018-11-24T12:13:00Z">
        <w:r w:rsidR="0096256D">
          <w:rPr>
            <w:rFonts w:ascii="Times" w:eastAsia="宋体" w:hAnsi="Times" w:cs="Times New Roman" w:hint="eastAsia"/>
          </w:rPr>
          <w:t>；</w:t>
        </w:r>
      </w:ins>
      <w:r w:rsidR="001233B7">
        <w:rPr>
          <w:rFonts w:ascii="Times" w:eastAsia="宋体" w:hAnsi="Times" w:cs="Times New Roman" w:hint="eastAsia"/>
        </w:rPr>
        <w:t>于息肉根基部充分注射水垫后再小心切除，</w:t>
      </w:r>
      <w:ins w:id="583" w:author="LBR" w:date="2018-11-24T12:14:00Z">
        <w:r w:rsidR="0096256D" w:rsidRPr="00FD40AC">
          <w:rPr>
            <w:rFonts w:ascii="Times" w:eastAsia="宋体" w:hAnsi="Times" w:cs="Times New Roman" w:hint="eastAsia"/>
          </w:rPr>
          <w:t>少儿息肉较成人息肉切割速度快</w:t>
        </w:r>
        <w:r w:rsidR="0096256D">
          <w:rPr>
            <w:rFonts w:ascii="Times" w:eastAsia="宋体" w:hAnsi="Times" w:cs="Times New Roman" w:hint="eastAsia"/>
          </w:rPr>
          <w:t>，</w:t>
        </w:r>
        <w:r w:rsidR="0096256D" w:rsidRPr="00FD40AC">
          <w:rPr>
            <w:rFonts w:ascii="Times" w:eastAsia="宋体" w:hAnsi="Times" w:cs="Times New Roman" w:hint="eastAsia"/>
          </w:rPr>
          <w:t>在切除过程中圈套器</w:t>
        </w:r>
        <w:r w:rsidR="0096256D">
          <w:rPr>
            <w:rFonts w:ascii="Times" w:eastAsia="宋体" w:hAnsi="Times" w:cs="Times New Roman" w:hint="eastAsia"/>
          </w:rPr>
          <w:t>避免勒得过</w:t>
        </w:r>
        <w:r w:rsidR="0096256D" w:rsidRPr="00FD40AC">
          <w:rPr>
            <w:rFonts w:ascii="Times" w:eastAsia="宋体" w:hAnsi="Times" w:cs="Times New Roman" w:hint="eastAsia"/>
          </w:rPr>
          <w:t>紧</w:t>
        </w:r>
        <w:r w:rsidR="0096256D">
          <w:rPr>
            <w:rFonts w:ascii="Times" w:eastAsia="宋体" w:hAnsi="Times" w:cs="Times New Roman" w:hint="eastAsia"/>
          </w:rPr>
          <w:t>、以</w:t>
        </w:r>
        <w:r w:rsidR="0096256D" w:rsidRPr="00FD40AC">
          <w:rPr>
            <w:rFonts w:ascii="Times" w:eastAsia="宋体" w:hAnsi="Times" w:cs="Times New Roman" w:hint="eastAsia"/>
          </w:rPr>
          <w:t>防因切割过快引起</w:t>
        </w:r>
        <w:r w:rsidR="0096256D">
          <w:rPr>
            <w:rFonts w:ascii="Times" w:eastAsia="宋体" w:hAnsi="Times" w:cs="Times New Roman" w:hint="eastAsia"/>
          </w:rPr>
          <w:t>术中</w:t>
        </w:r>
        <w:r w:rsidR="0096256D" w:rsidRPr="00FD40AC">
          <w:rPr>
            <w:rFonts w:ascii="Times" w:eastAsia="宋体" w:hAnsi="Times" w:cs="Times New Roman" w:hint="eastAsia"/>
          </w:rPr>
          <w:t>出血；</w:t>
        </w:r>
      </w:ins>
      <w:r w:rsidR="001233B7">
        <w:rPr>
          <w:rFonts w:ascii="Times" w:eastAsia="宋体" w:hAnsi="Times" w:cs="Times New Roman" w:hint="eastAsia"/>
        </w:rPr>
        <w:t>术后创面</w:t>
      </w:r>
      <w:del w:id="584" w:author="LBR" w:date="2018-11-24T12:14:00Z">
        <w:r w:rsidR="001233B7" w:rsidDel="0096256D">
          <w:rPr>
            <w:rFonts w:ascii="Times" w:eastAsia="宋体" w:hAnsi="Times" w:cs="Times New Roman" w:hint="eastAsia"/>
          </w:rPr>
          <w:delText>最好</w:delText>
        </w:r>
      </w:del>
      <w:ins w:id="585" w:author="LBR" w:date="2018-11-24T12:14:00Z">
        <w:r w:rsidR="0096256D">
          <w:rPr>
            <w:rFonts w:ascii="Times" w:eastAsia="宋体" w:hAnsi="Times" w:cs="Times New Roman" w:hint="eastAsia"/>
          </w:rPr>
          <w:t>尽可能</w:t>
        </w:r>
      </w:ins>
      <w:del w:id="586" w:author="LBR" w:date="2018-11-24T12:15:00Z">
        <w:r w:rsidR="001233B7" w:rsidDel="0096256D">
          <w:rPr>
            <w:rFonts w:ascii="Times" w:eastAsia="宋体" w:hAnsi="Times" w:cs="Times New Roman" w:hint="eastAsia"/>
          </w:rPr>
          <w:delText>行钛</w:delText>
        </w:r>
      </w:del>
      <w:ins w:id="587" w:author="LBR" w:date="2018-11-24T12:15:00Z">
        <w:r w:rsidR="0096256D">
          <w:rPr>
            <w:rFonts w:ascii="Times" w:eastAsia="宋体" w:hAnsi="Times" w:cs="Times New Roman" w:hint="eastAsia"/>
          </w:rPr>
          <w:t>金属</w:t>
        </w:r>
      </w:ins>
      <w:r w:rsidR="001233B7">
        <w:rPr>
          <w:rFonts w:ascii="Times" w:eastAsia="宋体" w:hAnsi="Times" w:cs="Times New Roman" w:hint="eastAsia"/>
        </w:rPr>
        <w:t>夹缝合，</w:t>
      </w:r>
      <w:ins w:id="588" w:author="LBR" w:date="2018-11-24T12:15:00Z">
        <w:r w:rsidR="0096256D">
          <w:rPr>
            <w:rFonts w:ascii="Times" w:eastAsia="宋体" w:hAnsi="Times" w:cs="Times New Roman" w:hint="eastAsia"/>
          </w:rPr>
          <w:t>以</w:t>
        </w:r>
      </w:ins>
      <w:r w:rsidR="001233B7">
        <w:rPr>
          <w:rFonts w:ascii="Times" w:eastAsia="宋体" w:hAnsi="Times" w:cs="Times New Roman" w:hint="eastAsia"/>
        </w:rPr>
        <w:t>避免术后迟发性穿孔及出血</w:t>
      </w:r>
      <w:r w:rsidR="00394046" w:rsidRPr="00FD40AC">
        <w:rPr>
          <w:rFonts w:ascii="Times" w:eastAsia="宋体" w:hAnsi="Times" w:cs="Times New Roman" w:hint="eastAsia"/>
        </w:rPr>
        <w:t>；</w:t>
      </w:r>
      <w:del w:id="589" w:author="LBR" w:date="2018-11-24T12:14:00Z">
        <w:r w:rsidR="00394046" w:rsidRPr="00FD40AC" w:rsidDel="0096256D">
          <w:rPr>
            <w:rFonts w:ascii="Times" w:eastAsia="宋体" w:hAnsi="Times" w:cs="Times New Roman" w:hint="eastAsia"/>
          </w:rPr>
          <w:delText>少儿息肉较成人息肉切割速度快</w:delText>
        </w:r>
        <w:r w:rsidR="00CD61BE" w:rsidDel="0096256D">
          <w:rPr>
            <w:rFonts w:ascii="Times" w:eastAsia="宋体" w:hAnsi="Times" w:cs="Times New Roman" w:hint="eastAsia"/>
          </w:rPr>
          <w:delText>，</w:delText>
        </w:r>
        <w:r w:rsidR="00394046" w:rsidRPr="00FD40AC" w:rsidDel="0096256D">
          <w:rPr>
            <w:rFonts w:ascii="Times" w:eastAsia="宋体" w:hAnsi="Times" w:cs="Times New Roman" w:hint="eastAsia"/>
          </w:rPr>
          <w:delText>在切除过程中圈套器</w:delText>
        </w:r>
        <w:r w:rsidR="00CD61BE" w:rsidDel="0096256D">
          <w:rPr>
            <w:rFonts w:ascii="Times" w:eastAsia="宋体" w:hAnsi="Times" w:cs="Times New Roman" w:hint="eastAsia"/>
          </w:rPr>
          <w:delText>避免勒得过</w:delText>
        </w:r>
        <w:r w:rsidR="00394046" w:rsidRPr="00FD40AC" w:rsidDel="0096256D">
          <w:rPr>
            <w:rFonts w:ascii="Times" w:eastAsia="宋体" w:hAnsi="Times" w:cs="Times New Roman" w:hint="eastAsia"/>
          </w:rPr>
          <w:delText>紧</w:delText>
        </w:r>
        <w:r w:rsidR="00CD61BE" w:rsidDel="0096256D">
          <w:rPr>
            <w:rFonts w:ascii="Times" w:eastAsia="宋体" w:hAnsi="Times" w:cs="Times New Roman" w:hint="eastAsia"/>
          </w:rPr>
          <w:delText>、以</w:delText>
        </w:r>
        <w:r w:rsidR="00394046" w:rsidRPr="00FD40AC" w:rsidDel="0096256D">
          <w:rPr>
            <w:rFonts w:ascii="Times" w:eastAsia="宋体" w:hAnsi="Times" w:cs="Times New Roman" w:hint="eastAsia"/>
          </w:rPr>
          <w:delText>防因切割过快引起</w:delText>
        </w:r>
        <w:r w:rsidR="00CD61BE" w:rsidDel="0096256D">
          <w:rPr>
            <w:rFonts w:ascii="Times" w:eastAsia="宋体" w:hAnsi="Times" w:cs="Times New Roman" w:hint="eastAsia"/>
          </w:rPr>
          <w:delText>的</w:delText>
        </w:r>
        <w:r w:rsidR="001233B7" w:rsidDel="0096256D">
          <w:rPr>
            <w:rFonts w:ascii="Times" w:eastAsia="宋体" w:hAnsi="Times" w:cs="Times New Roman" w:hint="eastAsia"/>
          </w:rPr>
          <w:delText>术中</w:delText>
        </w:r>
        <w:r w:rsidR="00394046" w:rsidRPr="00FD40AC" w:rsidDel="0096256D">
          <w:rPr>
            <w:rFonts w:ascii="Times" w:eastAsia="宋体" w:hAnsi="Times" w:cs="Times New Roman" w:hint="eastAsia"/>
          </w:rPr>
          <w:delText>出血；</w:delText>
        </w:r>
      </w:del>
      <w:r w:rsidR="00394046" w:rsidRPr="00FD40AC">
        <w:rPr>
          <w:rFonts w:ascii="Times" w:eastAsia="宋体" w:hAnsi="Times" w:cs="Times New Roman" w:hint="eastAsia"/>
        </w:rPr>
        <w:t>另外，内镜术前</w:t>
      </w:r>
      <w:ins w:id="590" w:author="LBR" w:date="2018-11-24T12:15:00Z">
        <w:r w:rsidR="00116401">
          <w:rPr>
            <w:rFonts w:ascii="Times" w:eastAsia="宋体" w:hAnsi="Times" w:cs="Times New Roman" w:hint="eastAsia"/>
          </w:rPr>
          <w:t>术中</w:t>
        </w:r>
      </w:ins>
      <w:r w:rsidR="00394046" w:rsidRPr="00FD40AC">
        <w:rPr>
          <w:rFonts w:ascii="Times" w:eastAsia="宋体" w:hAnsi="Times" w:cs="Times New Roman" w:hint="eastAsia"/>
        </w:rPr>
        <w:t>需有充分</w:t>
      </w:r>
      <w:r w:rsidR="00FD40AC" w:rsidRPr="00FD40AC">
        <w:rPr>
          <w:rFonts w:ascii="Times" w:eastAsia="宋体" w:hAnsi="Times" w:cs="Times New Roman" w:hint="eastAsia"/>
        </w:rPr>
        <w:t>的</w:t>
      </w:r>
      <w:ins w:id="591" w:author="LBR" w:date="2018-11-24T12:15:00Z">
        <w:r w:rsidR="00116401">
          <w:rPr>
            <w:rFonts w:ascii="Times" w:eastAsia="宋体" w:hAnsi="Times" w:cs="Times New Roman" w:hint="eastAsia"/>
          </w:rPr>
          <w:t>并发症处理预案</w:t>
        </w:r>
      </w:ins>
      <w:ins w:id="592" w:author="LBR" w:date="2018-11-24T12:16:00Z">
        <w:r w:rsidR="00116401">
          <w:rPr>
            <w:rFonts w:ascii="Times" w:eastAsia="宋体" w:hAnsi="Times" w:cs="Times New Roman" w:hint="eastAsia"/>
          </w:rPr>
          <w:t>并</w:t>
        </w:r>
      </w:ins>
      <w:del w:id="593" w:author="LBR" w:date="2018-11-24T12:15:00Z">
        <w:r w:rsidR="00FD40AC" w:rsidRPr="00FD40AC" w:rsidDel="00116401">
          <w:rPr>
            <w:rFonts w:ascii="Times" w:eastAsia="宋体" w:hAnsi="Times" w:cs="Times New Roman" w:hint="eastAsia"/>
          </w:rPr>
          <w:delText>准备及</w:delText>
        </w:r>
      </w:del>
      <w:ins w:id="594" w:author="LBR" w:date="2018-11-24T12:16:00Z">
        <w:r w:rsidR="00116401">
          <w:rPr>
            <w:rFonts w:ascii="Times" w:eastAsia="宋体" w:hAnsi="Times" w:cs="Times New Roman" w:hint="eastAsia"/>
          </w:rPr>
          <w:t>确保</w:t>
        </w:r>
      </w:ins>
      <w:r w:rsidR="00FD40AC" w:rsidRPr="00FD40AC">
        <w:rPr>
          <w:rFonts w:ascii="Times" w:eastAsia="宋体" w:hAnsi="Times" w:cs="Times New Roman" w:hint="eastAsia"/>
        </w:rPr>
        <w:t>外科协作组</w:t>
      </w:r>
      <w:ins w:id="595" w:author="LBR" w:date="2018-11-24T12:16:00Z">
        <w:r w:rsidR="00116401">
          <w:rPr>
            <w:rFonts w:ascii="Times" w:eastAsia="宋体" w:hAnsi="Times" w:cs="Times New Roman" w:hint="eastAsia"/>
          </w:rPr>
          <w:t>能</w:t>
        </w:r>
      </w:ins>
      <w:del w:id="596" w:author="LBR" w:date="2018-11-24T12:16:00Z">
        <w:r w:rsidR="00FD40AC" w:rsidRPr="00FD40AC" w:rsidDel="00116401">
          <w:rPr>
            <w:rFonts w:ascii="Times" w:eastAsia="宋体" w:hAnsi="Times" w:cs="Times New Roman" w:hint="eastAsia"/>
          </w:rPr>
          <w:delText>的</w:delText>
        </w:r>
      </w:del>
      <w:r w:rsidR="00FD40AC" w:rsidRPr="00FD40AC">
        <w:rPr>
          <w:rFonts w:ascii="Times" w:eastAsia="宋体" w:hAnsi="Times" w:cs="Times New Roman" w:hint="eastAsia"/>
        </w:rPr>
        <w:t>随时参与，发生严重并发症时及时外科干预</w:t>
      </w:r>
      <w:r w:rsidR="00394046" w:rsidRPr="00FD40AC">
        <w:rPr>
          <w:rFonts w:ascii="Times" w:eastAsia="宋体" w:hAnsi="Times" w:cs="Times New Roman" w:hint="eastAsia"/>
        </w:rPr>
        <w:t>。</w:t>
      </w:r>
    </w:p>
    <w:p w:rsidR="00781757" w:rsidRPr="00781757" w:rsidRDefault="00781757" w:rsidP="00781757">
      <w:pPr>
        <w:spacing w:line="360" w:lineRule="auto"/>
        <w:ind w:firstLineChars="200" w:firstLine="420"/>
        <w:rPr>
          <w:rFonts w:ascii="Times" w:eastAsia="宋体" w:hAnsi="Times" w:cs="Times New Roman"/>
          <w:i/>
        </w:rPr>
      </w:pPr>
      <w:r w:rsidRPr="003D0111">
        <w:rPr>
          <w:rFonts w:ascii="Times" w:eastAsia="宋体" w:hAnsi="Times" w:cs="Times New Roman" w:hint="eastAsia"/>
          <w:i/>
        </w:rPr>
        <w:t>PJ</w:t>
      </w:r>
      <w:r>
        <w:rPr>
          <w:rFonts w:ascii="Times" w:eastAsia="宋体" w:hAnsi="Times" w:cs="Times New Roman" w:hint="eastAsia"/>
          <w:i/>
        </w:rPr>
        <w:t>S</w:t>
      </w:r>
      <w:r w:rsidRPr="003D0111">
        <w:rPr>
          <w:rFonts w:ascii="Times" w:eastAsia="宋体" w:hAnsi="Times" w:cs="Times New Roman" w:hint="eastAsia"/>
          <w:i/>
        </w:rPr>
        <w:t>消化道息肉的</w:t>
      </w:r>
      <w:r>
        <w:rPr>
          <w:rFonts w:ascii="Times" w:eastAsia="宋体" w:hAnsi="Times" w:cs="Times New Roman" w:hint="eastAsia"/>
          <w:i/>
        </w:rPr>
        <w:t>药物</w:t>
      </w:r>
      <w:r w:rsidRPr="003D0111">
        <w:rPr>
          <w:rFonts w:ascii="Times" w:eastAsia="宋体" w:hAnsi="Times" w:cs="Times New Roman" w:hint="eastAsia"/>
          <w:i/>
        </w:rPr>
        <w:t>治疗</w:t>
      </w:r>
    </w:p>
    <w:p w:rsidR="00781757" w:rsidRDefault="00781757" w:rsidP="00624325">
      <w:pPr>
        <w:spacing w:line="360" w:lineRule="auto"/>
        <w:ind w:firstLine="420"/>
        <w:rPr>
          <w:rFonts w:ascii="Times New Roman" w:hAnsi="Times New Roman" w:cs="Times New Roman"/>
        </w:rPr>
      </w:pPr>
      <w:del w:id="597" w:author="LBR" w:date="2018-11-25T11:13:00Z">
        <w:r w:rsidRPr="00463B75" w:rsidDel="00B16C9F">
          <w:rPr>
            <w:rFonts w:ascii="Times New Roman" w:hAnsi="Times New Roman" w:cs="Times New Roman"/>
          </w:rPr>
          <w:delText>LKB1</w:delText>
        </w:r>
      </w:del>
      <w:ins w:id="598" w:author="LBR" w:date="2018-11-25T11:19:00Z">
        <w:r w:rsidR="00B16C9F" w:rsidRPr="00463B75">
          <w:rPr>
            <w:rFonts w:ascii="Times New Roman" w:hAnsi="Times New Roman" w:cs="Times New Roman"/>
            <w:color w:val="000000" w:themeColor="text1"/>
          </w:rPr>
          <w:t>雷帕霉素</w:t>
        </w:r>
        <w:r w:rsidR="00B16C9F">
          <w:rPr>
            <w:rFonts w:ascii="Times New Roman" w:hAnsi="Times New Roman" w:cs="Times New Roman" w:hint="eastAsia"/>
            <w:color w:val="000000" w:themeColor="text1"/>
          </w:rPr>
          <w:t>是一种</w:t>
        </w:r>
        <w:r w:rsidR="00B16C9F" w:rsidRPr="00463B75">
          <w:rPr>
            <w:rFonts w:ascii="Times New Roman" w:hAnsi="Times New Roman" w:cs="Times New Roman"/>
          </w:rPr>
          <w:t>mTOR</w:t>
        </w:r>
        <w:r w:rsidR="00B16C9F" w:rsidRPr="00463B75">
          <w:rPr>
            <w:rFonts w:ascii="Times New Roman" w:hAnsi="Times New Roman" w:cs="Times New Roman"/>
          </w:rPr>
          <w:t>抑制剂</w:t>
        </w:r>
        <w:r w:rsidR="00B16C9F">
          <w:rPr>
            <w:rFonts w:ascii="Times New Roman" w:hAnsi="Times New Roman" w:cs="Times New Roman" w:hint="eastAsia"/>
          </w:rPr>
          <w:t>，</w:t>
        </w:r>
        <w:r w:rsidR="00B16C9F" w:rsidRPr="00463B75">
          <w:rPr>
            <w:rFonts w:ascii="Times New Roman" w:hAnsi="Times New Roman" w:cs="Times New Roman"/>
            <w:color w:val="000000" w:themeColor="text1"/>
          </w:rPr>
          <w:t>被用于抑制肾移植患者的免疫排斥反应，其安全性受到广泛认可，副作用包括口腔溃疡、高血脂、皮疹、痤疮等。</w:t>
        </w:r>
      </w:ins>
      <w:ins w:id="599" w:author="LBR" w:date="2018-11-25T11:13:00Z">
        <w:r w:rsidR="00054BDF" w:rsidRPr="00054BDF">
          <w:rPr>
            <w:rFonts w:ascii="Times New Roman" w:hAnsi="Times New Roman" w:cs="Times New Roman"/>
            <w:i/>
            <w:rPrChange w:id="600" w:author="LBR" w:date="2018-11-25T11:13:00Z">
              <w:rPr>
                <w:rFonts w:ascii="Times New Roman" w:hAnsi="Times New Roman" w:cs="Times New Roman"/>
                <w:color w:val="0000FF"/>
                <w:u w:val="single"/>
              </w:rPr>
            </w:rPrChange>
          </w:rPr>
          <w:t>STK11</w:t>
        </w:r>
      </w:ins>
      <w:r w:rsidRPr="00463B75">
        <w:rPr>
          <w:rFonts w:ascii="Times New Roman" w:hAnsi="Times New Roman" w:cs="Times New Roman"/>
        </w:rPr>
        <w:t>表达产物通过</w:t>
      </w:r>
      <w:r w:rsidRPr="00463B75">
        <w:rPr>
          <w:rFonts w:ascii="Times New Roman" w:hAnsi="Times New Roman" w:cs="Times New Roman"/>
        </w:rPr>
        <w:t>AMPK-TSC1/2</w:t>
      </w:r>
      <w:r w:rsidRPr="00463B75">
        <w:rPr>
          <w:rFonts w:ascii="Times New Roman" w:hAnsi="Times New Roman" w:cs="Times New Roman"/>
        </w:rPr>
        <w:t>通路抑制</w:t>
      </w:r>
      <w:r w:rsidRPr="00463B75">
        <w:rPr>
          <w:rFonts w:ascii="Times New Roman" w:hAnsi="Times New Roman" w:cs="Times New Roman"/>
        </w:rPr>
        <w:t>mTOR</w:t>
      </w:r>
      <w:r w:rsidRPr="00463B75">
        <w:rPr>
          <w:rFonts w:ascii="Times New Roman" w:hAnsi="Times New Roman" w:cs="Times New Roman"/>
        </w:rPr>
        <w:t>活性，从而调控细胞能量代谢。</w:t>
      </w:r>
      <w:ins w:id="601" w:author="LBR" w:date="2018-11-25T11:14:00Z">
        <w:r w:rsidR="00B16C9F" w:rsidRPr="00B16C9F">
          <w:rPr>
            <w:rFonts w:ascii="Times New Roman" w:hAnsi="Times New Roman" w:cs="Times New Roman" w:hint="eastAsia"/>
            <w:i/>
          </w:rPr>
          <w:t>STK1</w:t>
        </w:r>
        <w:r w:rsidR="00B16C9F" w:rsidRPr="00B16C9F">
          <w:rPr>
            <w:rFonts w:ascii="Times New Roman" w:hAnsi="Times New Roman" w:cs="Times New Roman"/>
            <w:i/>
          </w:rPr>
          <w:t>1</w:t>
        </w:r>
      </w:ins>
      <w:del w:id="602" w:author="LBR" w:date="2018-11-25T11:14:00Z">
        <w:r w:rsidRPr="00463B75" w:rsidDel="00B16C9F">
          <w:rPr>
            <w:rFonts w:ascii="Times New Roman" w:hAnsi="Times New Roman" w:cs="Times New Roman"/>
          </w:rPr>
          <w:delText>LKB1</w:delText>
        </w:r>
      </w:del>
      <w:r w:rsidRPr="00463B75">
        <w:rPr>
          <w:rFonts w:ascii="Times New Roman" w:hAnsi="Times New Roman" w:cs="Times New Roman"/>
        </w:rPr>
        <w:t>缺陷导致</w:t>
      </w:r>
      <w:r w:rsidRPr="00463B75">
        <w:rPr>
          <w:rFonts w:ascii="Times New Roman" w:hAnsi="Times New Roman" w:cs="Times New Roman"/>
        </w:rPr>
        <w:t>mTOR</w:t>
      </w:r>
      <w:r w:rsidRPr="00463B75">
        <w:rPr>
          <w:rFonts w:ascii="Times New Roman" w:hAnsi="Times New Roman" w:cs="Times New Roman"/>
        </w:rPr>
        <w:t>活性升高，</w:t>
      </w:r>
      <w:r>
        <w:rPr>
          <w:rFonts w:ascii="Times New Roman" w:hAnsi="Times New Roman" w:cs="Times New Roman" w:hint="eastAsia"/>
        </w:rPr>
        <w:t>因此</w:t>
      </w:r>
      <w:del w:id="603" w:author="LBR" w:date="2018-11-25T11:14:00Z">
        <w:r w:rsidDel="00B16C9F">
          <w:rPr>
            <w:rFonts w:ascii="Times New Roman" w:hAnsi="Times New Roman" w:cs="Times New Roman" w:hint="eastAsia"/>
          </w:rPr>
          <w:delText>理论上</w:delText>
        </w:r>
      </w:del>
      <w:r w:rsidRPr="00463B75">
        <w:rPr>
          <w:rFonts w:ascii="Times New Roman" w:hAnsi="Times New Roman" w:cs="Times New Roman"/>
        </w:rPr>
        <w:t>mTOR</w:t>
      </w:r>
      <w:r w:rsidRPr="00463B75">
        <w:rPr>
          <w:rFonts w:ascii="Times New Roman" w:hAnsi="Times New Roman" w:cs="Times New Roman"/>
        </w:rPr>
        <w:t>抑制剂雷帕霉素</w:t>
      </w:r>
      <w:r>
        <w:rPr>
          <w:rFonts w:ascii="Times New Roman" w:hAnsi="Times New Roman" w:cs="Times New Roman" w:hint="eastAsia"/>
        </w:rPr>
        <w:t>可</w:t>
      </w:r>
      <w:ins w:id="604" w:author="LBR" w:date="2018-11-25T11:15:00Z">
        <w:r w:rsidR="00B16C9F">
          <w:rPr>
            <w:rFonts w:ascii="Times New Roman" w:hAnsi="Times New Roman" w:cs="Times New Roman" w:hint="eastAsia"/>
          </w:rPr>
          <w:t>能可</w:t>
        </w:r>
      </w:ins>
      <w:r>
        <w:rPr>
          <w:rFonts w:ascii="Times New Roman" w:hAnsi="Times New Roman" w:cs="Times New Roman" w:hint="eastAsia"/>
        </w:rPr>
        <w:t>有效</w:t>
      </w:r>
      <w:del w:id="605" w:author="LBR" w:date="2018-11-25T11:15:00Z">
        <w:r w:rsidR="00EF4B64" w:rsidDel="00B16C9F">
          <w:rPr>
            <w:rFonts w:ascii="Times New Roman" w:hAnsi="Times New Roman" w:cs="Times New Roman" w:hint="eastAsia"/>
          </w:rPr>
          <w:delText>预防及</w:delText>
        </w:r>
        <w:r w:rsidDel="00B16C9F">
          <w:rPr>
            <w:rFonts w:ascii="Times New Roman" w:hAnsi="Times New Roman" w:cs="Times New Roman" w:hint="eastAsia"/>
          </w:rPr>
          <w:delText>治疗</w:delText>
        </w:r>
      </w:del>
      <w:ins w:id="606" w:author="LBR" w:date="2018-11-25T11:15:00Z">
        <w:r w:rsidR="00B16C9F">
          <w:rPr>
            <w:rFonts w:ascii="Times New Roman" w:hAnsi="Times New Roman" w:cs="Times New Roman" w:hint="eastAsia"/>
          </w:rPr>
          <w:t>抑制</w:t>
        </w:r>
      </w:ins>
      <w:r w:rsidRPr="00463B75">
        <w:rPr>
          <w:rFonts w:ascii="Times New Roman" w:hAnsi="Times New Roman" w:cs="Times New Roman"/>
        </w:rPr>
        <w:t>PJS</w:t>
      </w:r>
      <w:r w:rsidR="00EF4B64">
        <w:rPr>
          <w:rFonts w:ascii="Times New Roman" w:hAnsi="Times New Roman" w:cs="Times New Roman" w:hint="eastAsia"/>
        </w:rPr>
        <w:t>息肉</w:t>
      </w:r>
      <w:ins w:id="607" w:author="LBR" w:date="2018-11-25T11:15:00Z">
        <w:r w:rsidR="00B16C9F">
          <w:rPr>
            <w:rFonts w:ascii="Times New Roman" w:hAnsi="Times New Roman" w:cs="Times New Roman" w:hint="eastAsia"/>
          </w:rPr>
          <w:t>生长</w:t>
        </w:r>
      </w:ins>
      <w:hyperlink w:anchor="_ENREF_50" w:tooltip="Shaw, 2004 #1" w:history="1">
        <w:r w:rsidR="00054BDF">
          <w:rPr>
            <w:rFonts w:ascii="Times New Roman" w:hAnsi="Times New Roman" w:cs="Times New Roman"/>
          </w:rPr>
          <w:fldChar w:fldCharType="begin">
            <w:fldData xml:space="preserve">PEVuZE5vdGU+PENpdGU+PEF1dGhvcj5TaGF3PC9BdXRob3I+PFllYXI+MjAwNDwvWWVhcj48UmVj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</w:fldData>
          </w:fldChar>
        </w:r>
        <w:r w:rsidR="009F7D40">
          <w:rPr>
            <w:rFonts w:ascii="Times New Roman" w:hAnsi="Times New Roman" w:cs="Times New Roman"/>
          </w:rPr>
          <w:instrText xml:space="preserve"> ADDIN EN.CITE </w:instrText>
        </w:r>
        <w:r w:rsidR="00054BDF">
          <w:rPr>
            <w:rFonts w:ascii="Times New Roman" w:hAnsi="Times New Roman" w:cs="Times New Roman"/>
          </w:rPr>
          <w:fldChar w:fldCharType="begin">
            <w:fldData xml:space="preserve">PEVuZE5vdGU+PENpdGU+PEF1dGhvcj5TaGF3PC9BdXRob3I+PFllYXI+MjAwNDwvWWVhcj48UmVj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</w:fldData>
          </w:fldChar>
        </w:r>
        <w:r w:rsidR="009F7D40">
          <w:rPr>
            <w:rFonts w:ascii="Times New Roman" w:hAnsi="Times New Roman" w:cs="Times New Roman"/>
          </w:rPr>
          <w:instrText xml:space="preserve"> ADDIN EN.CITE.DATA </w:instrText>
        </w:r>
        <w:r w:rsidR="00054BDF">
          <w:rPr>
            <w:rFonts w:ascii="Times New Roman" w:hAnsi="Times New Roman" w:cs="Times New Roman"/>
          </w:rPr>
        </w:r>
        <w:r w:rsidR="00054BDF">
          <w:rPr>
            <w:rFonts w:ascii="Times New Roman" w:hAnsi="Times New Roman" w:cs="Times New Roman"/>
          </w:rPr>
          <w:fldChar w:fldCharType="end"/>
        </w:r>
        <w:r w:rsidR="00054BDF">
          <w:rPr>
            <w:rFonts w:ascii="Times New Roman" w:hAnsi="Times New Roman" w:cs="Times New Roman"/>
          </w:rPr>
        </w:r>
        <w:r w:rsidR="00054BDF">
          <w:rPr>
            <w:rFonts w:ascii="Times New Roman" w:hAnsi="Times New Roman" w:cs="Times New Roman"/>
          </w:rPr>
          <w:fldChar w:fldCharType="separate"/>
        </w:r>
        <w:r w:rsidR="009F7D40" w:rsidRPr="009F7D40">
          <w:rPr>
            <w:rFonts w:ascii="Times New Roman" w:hAnsi="Times New Roman" w:cs="Times New Roman"/>
            <w:noProof/>
            <w:vertAlign w:val="superscript"/>
          </w:rPr>
          <w:t>50</w:t>
        </w:r>
        <w:r w:rsidR="00054BDF">
          <w:rPr>
            <w:rFonts w:ascii="Times New Roman" w:hAnsi="Times New Roman" w:cs="Times New Roman"/>
          </w:rPr>
          <w:fldChar w:fldCharType="end"/>
        </w:r>
      </w:hyperlink>
      <w:del w:id="608" w:author="LBR" w:date="2018-11-25T11:18:00Z">
        <w:r w:rsidRPr="00463B75" w:rsidDel="00B16C9F">
          <w:rPr>
            <w:rFonts w:ascii="Times New Roman" w:hAnsi="Times New Roman" w:cs="Times New Roman"/>
          </w:rPr>
          <w:delText>。</w:delText>
        </w:r>
      </w:del>
      <w:ins w:id="609" w:author="LBR" w:date="2018-11-25T11:18:00Z">
        <w:r w:rsidR="00B16C9F">
          <w:rPr>
            <w:rFonts w:ascii="Times New Roman" w:hAnsi="Times New Roman" w:cs="Times New Roman" w:hint="eastAsia"/>
          </w:rPr>
          <w:t>，</w:t>
        </w:r>
      </w:ins>
      <w:del w:id="610" w:author="LBR" w:date="2018-11-25T11:16:00Z">
        <w:r w:rsidRPr="00463B75" w:rsidDel="00B16C9F">
          <w:rPr>
            <w:rFonts w:ascii="Times New Roman" w:hAnsi="Times New Roman" w:cs="Times New Roman"/>
            <w:color w:val="000000" w:themeColor="text1"/>
          </w:rPr>
          <w:delText>作为一种临床老药，</w:delText>
        </w:r>
      </w:del>
      <w:del w:id="611" w:author="LBR" w:date="2018-11-25T11:18:00Z">
        <w:r w:rsidRPr="00463B75" w:rsidDel="00B16C9F">
          <w:rPr>
            <w:rFonts w:ascii="Times New Roman" w:hAnsi="Times New Roman" w:cs="Times New Roman"/>
            <w:color w:val="000000" w:themeColor="text1"/>
          </w:rPr>
          <w:delText>雷帕霉素被用于抑制肾移植患者的免疫排斥反应，其安全性受到广泛认可，</w:delText>
        </w:r>
      </w:del>
      <w:del w:id="612" w:author="LBR" w:date="2018-11-25T11:17:00Z">
        <w:r w:rsidRPr="00463B75" w:rsidDel="00B16C9F">
          <w:rPr>
            <w:rFonts w:ascii="Times New Roman" w:hAnsi="Times New Roman" w:cs="Times New Roman"/>
            <w:color w:val="000000" w:themeColor="text1"/>
          </w:rPr>
          <w:delText>可能的</w:delText>
        </w:r>
      </w:del>
      <w:del w:id="613" w:author="LBR" w:date="2018-11-25T11:18:00Z">
        <w:r w:rsidRPr="00463B75" w:rsidDel="00B16C9F">
          <w:rPr>
            <w:rFonts w:ascii="Times New Roman" w:hAnsi="Times New Roman" w:cs="Times New Roman"/>
            <w:color w:val="000000" w:themeColor="text1"/>
          </w:rPr>
          <w:delText>副作用包括口腔溃疡、高血脂、皮疹、痤疮等。</w:delText>
        </w:r>
        <w:r w:rsidRPr="00463B75" w:rsidDel="00B16C9F">
          <w:rPr>
            <w:rFonts w:ascii="Times New Roman" w:hAnsi="Times New Roman" w:cs="Times New Roman"/>
          </w:rPr>
          <w:delText>雷帕霉素对</w:delText>
        </w:r>
        <w:r w:rsidRPr="00463B75" w:rsidDel="00B16C9F">
          <w:rPr>
            <w:rFonts w:ascii="Times New Roman" w:hAnsi="Times New Roman" w:cs="Times New Roman"/>
          </w:rPr>
          <w:delText>PJS</w:delText>
        </w:r>
        <w:r w:rsidRPr="00463B75" w:rsidDel="00B16C9F">
          <w:rPr>
            <w:rFonts w:ascii="Times New Roman" w:hAnsi="Times New Roman" w:cs="Times New Roman"/>
          </w:rPr>
          <w:delText>的</w:delText>
        </w:r>
      </w:del>
      <w:ins w:id="614" w:author="LBR" w:date="2018-11-25T11:18:00Z">
        <w:r w:rsidR="00B16C9F">
          <w:rPr>
            <w:rFonts w:ascii="Times New Roman" w:hAnsi="Times New Roman" w:cs="Times New Roman" w:hint="eastAsia"/>
          </w:rPr>
          <w:t>其</w:t>
        </w:r>
      </w:ins>
      <w:r w:rsidRPr="00463B75">
        <w:rPr>
          <w:rFonts w:ascii="Times New Roman" w:hAnsi="Times New Roman" w:cs="Times New Roman"/>
        </w:rPr>
        <w:t>疗效已经在小鼠</w:t>
      </w:r>
      <w:ins w:id="615" w:author="LBR" w:date="2018-11-25T11:19:00Z">
        <w:r w:rsidR="00B16C9F">
          <w:rPr>
            <w:rFonts w:ascii="Times New Roman" w:hAnsi="Times New Roman" w:cs="Times New Roman" w:hint="eastAsia"/>
          </w:rPr>
          <w:t>PJS</w:t>
        </w:r>
      </w:ins>
      <w:r w:rsidRPr="00463B75">
        <w:rPr>
          <w:rFonts w:ascii="Times New Roman" w:hAnsi="Times New Roman" w:cs="Times New Roman"/>
        </w:rPr>
        <w:t>模型得到验证</w:t>
      </w:r>
      <w:hyperlink w:anchor="_ENREF_51" w:tooltip="Miyoshi, 2002 #3" w:history="1">
        <w:r w:rsidR="00054BDF">
          <w:rPr>
            <w:rFonts w:ascii="Times New Roman" w:hAnsi="Times New Roman" w:cs="Times New Roman"/>
          </w:rPr>
          <w:fldChar w:fldCharType="begin">
            <w:fldData xml:space="preserve">PEVuZE5vdGU+PENpdGU+PEF1dGhvcj5NaXlvc2hpPC9BdXRob3I+PFllYXI+MjAwMjwvWWVhcj48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MT48L2FsdC1wZXJpb2RpY2FsPjxwYWdlcz4yMjYxLTY8L3BhZ2VzPjx2b2x1bWU+NjI8L3ZvbHVt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aWNhPC9hYmJyLTE+PC9hbHQtcGVyaW9kaWNhbD48cGFnZXM+MTExMzctNDI8L3BhZ2VzPjx2b2x1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cmlvZGljYWw+PHBhZ2VzPjExNjctNzE8L3BhZ2VzPjx2b2x1bWU+MTQ8L3ZvbHVtZT48bnVtYmVy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</w:fldData>
          </w:fldChar>
        </w:r>
        <w:r w:rsidR="009F7D40">
          <w:rPr>
            <w:rFonts w:ascii="Times New Roman" w:hAnsi="Times New Roman" w:cs="Times New Roman"/>
          </w:rPr>
          <w:instrText xml:space="preserve"> ADDIN EN.CITE </w:instrText>
        </w:r>
        <w:r w:rsidR="00054BDF">
          <w:rPr>
            <w:rFonts w:ascii="Times New Roman" w:hAnsi="Times New Roman" w:cs="Times New Roman"/>
          </w:rPr>
          <w:fldChar w:fldCharType="begin">
            <w:fldData xml:space="preserve">PEVuZE5vdGU+PENpdGU+PEF1dGhvcj5NaXlvc2hpPC9BdXRob3I+PFllYXI+MjAwMjwvWWVhcj48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MT48L2FsdC1wZXJpb2RpY2FsPjxwYWdlcz4yMjYxLTY8L3BhZ2VzPjx2b2x1bWU+NjI8L3ZvbHVt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aWNhPC9hYmJyLTE+PC9hbHQtcGVyaW9kaWNhbD48cGFnZXM+MTExMzctNDI8L3BhZ2VzPjx2b2x1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YWw+PGZ1bGwtdGl0bGU+Q2xpbiBDYW5jZXIgUmVzPC9mdWxsLXRpdGxlPjxhYmJyLTE+Q2xpbmlj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</w:fldData>
          </w:fldChar>
        </w:r>
        <w:r w:rsidR="009F7D40">
          <w:rPr>
            <w:rFonts w:ascii="Times New Roman" w:hAnsi="Times New Roman" w:cs="Times New Roman"/>
          </w:rPr>
          <w:instrText xml:space="preserve"> ADDIN EN.CITE.DATA </w:instrText>
        </w:r>
        <w:r w:rsidR="00054BDF">
          <w:rPr>
            <w:rFonts w:ascii="Times New Roman" w:hAnsi="Times New Roman" w:cs="Times New Roman"/>
          </w:rPr>
        </w:r>
        <w:r w:rsidR="00054BDF">
          <w:rPr>
            <w:rFonts w:ascii="Times New Roman" w:hAnsi="Times New Roman" w:cs="Times New Roman"/>
          </w:rPr>
          <w:fldChar w:fldCharType="end"/>
        </w:r>
        <w:r w:rsidR="00054BDF">
          <w:rPr>
            <w:rFonts w:ascii="Times New Roman" w:hAnsi="Times New Roman" w:cs="Times New Roman"/>
          </w:rPr>
        </w:r>
        <w:r w:rsidR="00054BDF">
          <w:rPr>
            <w:rFonts w:ascii="Times New Roman" w:hAnsi="Times New Roman" w:cs="Times New Roman"/>
          </w:rPr>
          <w:fldChar w:fldCharType="separate"/>
        </w:r>
        <w:r w:rsidR="009F7D40" w:rsidRPr="009F7D40">
          <w:rPr>
            <w:rFonts w:ascii="Times New Roman" w:hAnsi="Times New Roman" w:cs="Times New Roman"/>
            <w:noProof/>
            <w:vertAlign w:val="superscript"/>
          </w:rPr>
          <w:t>51-55</w:t>
        </w:r>
        <w:r w:rsidR="00054BDF">
          <w:rPr>
            <w:rFonts w:ascii="Times New Roman" w:hAnsi="Times New Roman" w:cs="Times New Roman"/>
          </w:rPr>
          <w:fldChar w:fldCharType="end"/>
        </w:r>
      </w:hyperlink>
      <w:r w:rsidR="00624325">
        <w:rPr>
          <w:rFonts w:ascii="Times New Roman" w:hAnsi="Times New Roman" w:cs="Times New Roman" w:hint="eastAsia"/>
        </w:rPr>
        <w:t>。</w:t>
      </w:r>
      <w:r w:rsidR="00624325" w:rsidRPr="00463B75">
        <w:rPr>
          <w:rFonts w:ascii="Times New Roman" w:hAnsi="Times New Roman" w:cs="Times New Roman"/>
        </w:rPr>
        <w:t>犹他大学的研究者曾启动一个使用雷帕霉素衍生物依维莫司治疗</w:t>
      </w:r>
      <w:r w:rsidR="00624325" w:rsidRPr="00463B75">
        <w:rPr>
          <w:rFonts w:ascii="Times New Roman" w:hAnsi="Times New Roman" w:cs="Times New Roman"/>
        </w:rPr>
        <w:t>PJS</w:t>
      </w:r>
      <w:r w:rsidR="00624325" w:rsidRPr="00463B75">
        <w:rPr>
          <w:rFonts w:ascii="Times New Roman" w:hAnsi="Times New Roman" w:cs="Times New Roman"/>
        </w:rPr>
        <w:t>的临床试验，但由于仅招募到</w:t>
      </w:r>
      <w:r w:rsidR="00624325" w:rsidRPr="00463B75">
        <w:rPr>
          <w:rFonts w:ascii="Times New Roman" w:hAnsi="Times New Roman" w:cs="Times New Roman"/>
        </w:rPr>
        <w:t>3</w:t>
      </w:r>
      <w:r w:rsidR="00624325" w:rsidRPr="00463B75">
        <w:rPr>
          <w:rFonts w:ascii="Times New Roman" w:hAnsi="Times New Roman" w:cs="Times New Roman"/>
        </w:rPr>
        <w:t>位符合条件的</w:t>
      </w:r>
      <w:r w:rsidR="00624325" w:rsidRPr="00463B75">
        <w:rPr>
          <w:rFonts w:ascii="Times New Roman" w:hAnsi="Times New Roman" w:cs="Times New Roman"/>
        </w:rPr>
        <w:t>PJS</w:t>
      </w:r>
      <w:r w:rsidR="00624325" w:rsidRPr="00463B75">
        <w:rPr>
          <w:rFonts w:ascii="Times New Roman" w:hAnsi="Times New Roman" w:cs="Times New Roman"/>
        </w:rPr>
        <w:t>患者而没有得出有统计学意义的结果</w:t>
      </w:r>
      <w:r w:rsidR="00624325" w:rsidRPr="00463B75">
        <w:rPr>
          <w:rFonts w:ascii="Times New Roman" w:hAnsi="Times New Roman" w:cs="Times New Roman"/>
          <w:vertAlign w:val="superscript"/>
        </w:rPr>
        <w:t>[</w:t>
      </w:r>
      <w:r w:rsidR="007570F7" w:rsidRPr="00463B75">
        <w:rPr>
          <w:rFonts w:ascii="Times New Roman" w:hAnsi="Times New Roman" w:cs="Times New Roman"/>
          <w:kern w:val="0"/>
        </w:rPr>
        <w:t>ClinicalTrials.gov Identifier: NCT00811590</w:t>
      </w:r>
      <w:r w:rsidR="00624325" w:rsidRPr="00463B75">
        <w:rPr>
          <w:rFonts w:ascii="Times New Roman" w:hAnsi="Times New Roman" w:cs="Times New Roman"/>
          <w:vertAlign w:val="superscript"/>
        </w:rPr>
        <w:t>]</w:t>
      </w:r>
      <w:r w:rsidR="00624325" w:rsidRPr="00463B75">
        <w:rPr>
          <w:rFonts w:ascii="Times New Roman" w:hAnsi="Times New Roman" w:cs="Times New Roman"/>
        </w:rPr>
        <w:t>。</w:t>
      </w:r>
      <w:r w:rsidR="00624325" w:rsidRPr="00463B75">
        <w:rPr>
          <w:rFonts w:ascii="Times New Roman" w:hAnsi="Times New Roman" w:cs="Times New Roman"/>
        </w:rPr>
        <w:t>2016</w:t>
      </w:r>
      <w:r w:rsidR="00624325" w:rsidRPr="00463B75">
        <w:rPr>
          <w:rFonts w:ascii="Times New Roman" w:hAnsi="Times New Roman" w:cs="Times New Roman"/>
        </w:rPr>
        <w:t>年荷</w:t>
      </w:r>
      <w:r w:rsidR="00624325" w:rsidRPr="00463B75">
        <w:rPr>
          <w:rFonts w:ascii="Times New Roman" w:hAnsi="Times New Roman" w:cs="Times New Roman"/>
        </w:rPr>
        <w:lastRenderedPageBreak/>
        <w:t>兰医学中心的研究者报告了一例使用依维莫司缓解</w:t>
      </w:r>
      <w:r w:rsidR="00624325" w:rsidRPr="00463B75">
        <w:rPr>
          <w:rFonts w:ascii="Times New Roman" w:hAnsi="Times New Roman" w:cs="Times New Roman"/>
        </w:rPr>
        <w:t>PJS</w:t>
      </w:r>
      <w:r w:rsidR="00624325" w:rsidRPr="00463B75">
        <w:rPr>
          <w:rFonts w:ascii="Times New Roman" w:hAnsi="Times New Roman" w:cs="Times New Roman"/>
        </w:rPr>
        <w:t>继发胰腺癌的病例，</w:t>
      </w:r>
      <w:del w:id="616" w:author="LBR" w:date="2018-11-25T11:22:00Z">
        <w:r w:rsidR="00624325" w:rsidRPr="00463B75" w:rsidDel="00B16C9F">
          <w:rPr>
            <w:rFonts w:ascii="Times New Roman" w:hAnsi="Times New Roman" w:cs="Times New Roman"/>
          </w:rPr>
          <w:delText>该</w:delText>
        </w:r>
        <w:r w:rsidR="00624325" w:rsidRPr="00463B75" w:rsidDel="00B16C9F">
          <w:rPr>
            <w:rFonts w:ascii="Times New Roman" w:hAnsi="Times New Roman" w:cs="Times New Roman"/>
          </w:rPr>
          <w:delText>PJS</w:delText>
        </w:r>
        <w:r w:rsidR="00624325" w:rsidRPr="00463B75" w:rsidDel="00B16C9F">
          <w:rPr>
            <w:rFonts w:ascii="Times New Roman" w:hAnsi="Times New Roman" w:cs="Times New Roman"/>
          </w:rPr>
          <w:delText>患者肿瘤组织内正常的</w:delText>
        </w:r>
      </w:del>
      <w:del w:id="617" w:author="LBR" w:date="2018-11-25T11:20:00Z">
        <w:r w:rsidR="00624325" w:rsidRPr="00463B75" w:rsidDel="00B16C9F">
          <w:rPr>
            <w:rFonts w:ascii="Times New Roman" w:hAnsi="Times New Roman" w:cs="Times New Roman"/>
          </w:rPr>
          <w:delText>Lkb1</w:delText>
        </w:r>
      </w:del>
      <w:del w:id="618" w:author="LBR" w:date="2018-11-25T11:22:00Z">
        <w:r w:rsidR="00624325" w:rsidRPr="00463B75" w:rsidDel="00B16C9F">
          <w:rPr>
            <w:rFonts w:ascii="Times New Roman" w:hAnsi="Times New Roman" w:cs="Times New Roman"/>
          </w:rPr>
          <w:delText>位点也发生缺陷，可能是导致癌变的原因。</w:delText>
        </w:r>
      </w:del>
      <w:r w:rsidR="00624325" w:rsidRPr="00463B75">
        <w:rPr>
          <w:rFonts w:ascii="Times New Roman" w:hAnsi="Times New Roman" w:cs="Times New Roman"/>
        </w:rPr>
        <w:t>患者服用</w:t>
      </w:r>
      <w:r w:rsidR="00624325" w:rsidRPr="00463B75">
        <w:rPr>
          <w:rFonts w:ascii="Times New Roman" w:hAnsi="Times New Roman" w:cs="Times New Roman"/>
        </w:rPr>
        <w:t>9mg/d</w:t>
      </w:r>
      <w:r w:rsidR="00624325" w:rsidRPr="00463B75">
        <w:rPr>
          <w:rFonts w:ascii="Times New Roman" w:hAnsi="Times New Roman" w:cs="Times New Roman"/>
        </w:rPr>
        <w:t>依维莫司</w:t>
      </w:r>
      <w:r w:rsidR="00624325" w:rsidRPr="00463B75">
        <w:rPr>
          <w:rFonts w:ascii="Times New Roman" w:hAnsi="Times New Roman" w:cs="Times New Roman"/>
        </w:rPr>
        <w:t>6</w:t>
      </w:r>
      <w:r w:rsidR="00624325" w:rsidRPr="00463B75">
        <w:rPr>
          <w:rFonts w:ascii="Times New Roman" w:hAnsi="Times New Roman" w:cs="Times New Roman"/>
        </w:rPr>
        <w:t>个月后癌组织由</w:t>
      </w:r>
      <w:r w:rsidR="00624325" w:rsidRPr="00463B75">
        <w:rPr>
          <w:rFonts w:ascii="Times New Roman" w:hAnsi="Times New Roman" w:cs="Times New Roman"/>
        </w:rPr>
        <w:t>11cm</w:t>
      </w:r>
      <w:r w:rsidR="00624325" w:rsidRPr="00463B75">
        <w:rPr>
          <w:rFonts w:ascii="Times New Roman" w:hAnsi="Times New Roman" w:cs="Times New Roman"/>
        </w:rPr>
        <w:t>缩小至</w:t>
      </w:r>
      <w:r w:rsidR="00624325" w:rsidRPr="00463B75">
        <w:rPr>
          <w:rFonts w:ascii="Times New Roman" w:hAnsi="Times New Roman" w:cs="Times New Roman"/>
        </w:rPr>
        <w:t>7cm</w:t>
      </w:r>
      <w:r w:rsidR="00624325" w:rsidRPr="00463B75">
        <w:rPr>
          <w:rFonts w:ascii="Times New Roman" w:hAnsi="Times New Roman" w:cs="Times New Roman"/>
        </w:rPr>
        <w:t>，但在服药</w:t>
      </w:r>
      <w:r w:rsidR="00624325" w:rsidRPr="00463B75">
        <w:rPr>
          <w:rFonts w:ascii="Times New Roman" w:hAnsi="Times New Roman" w:cs="Times New Roman"/>
        </w:rPr>
        <w:t>9</w:t>
      </w:r>
      <w:r w:rsidR="00624325" w:rsidRPr="00463B75">
        <w:rPr>
          <w:rFonts w:ascii="Times New Roman" w:hAnsi="Times New Roman" w:cs="Times New Roman"/>
        </w:rPr>
        <w:t>个月后癌症进程失去控制</w:t>
      </w:r>
      <w:hyperlink w:anchor="_ENREF_56" w:tooltip="Klumpen, 2011 #8" w:history="1">
        <w:r w:rsidR="00054BDF">
          <w:rPr>
            <w:rFonts w:ascii="Times New Roman" w:hAnsi="Times New Roman" w:cs="Times New Roman"/>
          </w:rPr>
          <w:fldChar w:fldCharType="begin">
            <w:fldData xml:space="preserve">PEVuZE5vdGU+PENpdGU+PEF1dGhvcj5LbHVtcGVuPC9BdXRob3I+PFllYXI+MjAxMTwvWWVhcj48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Y2FsPjxwYWdlcz5lMTUwLTM8L3BhZ2VzPjx2b2x1bWU+Mjk8L3ZvbHVtZT48bnVtYmVyPjY8L251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</w:fldData>
          </w:fldChar>
        </w:r>
        <w:r w:rsidR="009F7D40">
          <w:rPr>
            <w:rFonts w:ascii="Times New Roman" w:hAnsi="Times New Roman" w:cs="Times New Roman"/>
          </w:rPr>
          <w:instrText xml:space="preserve"> ADDIN EN.CITE </w:instrText>
        </w:r>
        <w:r w:rsidR="00054BDF">
          <w:rPr>
            <w:rFonts w:ascii="Times New Roman" w:hAnsi="Times New Roman" w:cs="Times New Roman"/>
          </w:rPr>
          <w:fldChar w:fldCharType="begin">
            <w:fldData xml:space="preserve">PEVuZE5vdGU+PENpdGU+PEF1dGhvcj5LbHVtcGVuPC9BdXRob3I+PFllYXI+MjAxMTwvWWVhcj48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Y2FsPjxwYWdlcz5lMTUwLTM8L3BhZ2VzPjx2b2x1bWU+Mjk8L3ZvbHVtZT48bnVtYmVyPjY8L251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</w:fldData>
          </w:fldChar>
        </w:r>
        <w:r w:rsidR="009F7D40">
          <w:rPr>
            <w:rFonts w:ascii="Times New Roman" w:hAnsi="Times New Roman" w:cs="Times New Roman"/>
          </w:rPr>
          <w:instrText xml:space="preserve"> ADDIN EN.CITE.DATA </w:instrText>
        </w:r>
        <w:r w:rsidR="00054BDF">
          <w:rPr>
            <w:rFonts w:ascii="Times New Roman" w:hAnsi="Times New Roman" w:cs="Times New Roman"/>
          </w:rPr>
        </w:r>
        <w:r w:rsidR="00054BDF">
          <w:rPr>
            <w:rFonts w:ascii="Times New Roman" w:hAnsi="Times New Roman" w:cs="Times New Roman"/>
          </w:rPr>
          <w:fldChar w:fldCharType="end"/>
        </w:r>
        <w:r w:rsidR="00054BDF">
          <w:rPr>
            <w:rFonts w:ascii="Times New Roman" w:hAnsi="Times New Roman" w:cs="Times New Roman"/>
          </w:rPr>
        </w:r>
        <w:r w:rsidR="00054BDF">
          <w:rPr>
            <w:rFonts w:ascii="Times New Roman" w:hAnsi="Times New Roman" w:cs="Times New Roman"/>
          </w:rPr>
          <w:fldChar w:fldCharType="separate"/>
        </w:r>
        <w:r w:rsidR="009F7D40" w:rsidRPr="009F7D40">
          <w:rPr>
            <w:rFonts w:ascii="Times New Roman" w:hAnsi="Times New Roman" w:cs="Times New Roman"/>
            <w:noProof/>
            <w:vertAlign w:val="superscript"/>
          </w:rPr>
          <w:t>56</w:t>
        </w:r>
        <w:r w:rsidR="00054BDF">
          <w:rPr>
            <w:rFonts w:ascii="Times New Roman" w:hAnsi="Times New Roman" w:cs="Times New Roman"/>
          </w:rPr>
          <w:fldChar w:fldCharType="end"/>
        </w:r>
      </w:hyperlink>
      <w:r w:rsidR="00624325" w:rsidRPr="00463B75">
        <w:rPr>
          <w:rFonts w:ascii="Times New Roman" w:hAnsi="Times New Roman" w:cs="Times New Roman"/>
        </w:rPr>
        <w:t>。</w:t>
      </w:r>
      <w:r w:rsidR="00EF4B64">
        <w:rPr>
          <w:rFonts w:ascii="Times New Roman" w:hAnsi="Times New Roman" w:cs="Times New Roman" w:hint="eastAsia"/>
        </w:rPr>
        <w:t>我中心正在进行</w:t>
      </w:r>
      <w:r w:rsidRPr="00463B75">
        <w:rPr>
          <w:rFonts w:ascii="Times New Roman" w:hAnsi="Times New Roman" w:cs="Times New Roman"/>
        </w:rPr>
        <w:t>雷帕霉素</w:t>
      </w:r>
      <w:ins w:id="619" w:author="LBR" w:date="2018-11-25T11:22:00Z">
        <w:r w:rsidR="00B16C9F">
          <w:rPr>
            <w:rFonts w:ascii="Times New Roman" w:hAnsi="Times New Roman" w:cs="Times New Roman" w:hint="eastAsia"/>
          </w:rPr>
          <w:t>/</w:t>
        </w:r>
        <w:r w:rsidR="00B16C9F" w:rsidRPr="00463B75">
          <w:rPr>
            <w:rFonts w:ascii="Times New Roman" w:hAnsi="Times New Roman" w:cs="Times New Roman"/>
          </w:rPr>
          <w:t>预防</w:t>
        </w:r>
      </w:ins>
      <w:del w:id="620" w:author="LBR" w:date="2018-11-25T11:22:00Z">
        <w:r w:rsidRPr="00463B75" w:rsidDel="00B16C9F">
          <w:rPr>
            <w:rFonts w:ascii="Times New Roman" w:hAnsi="Times New Roman" w:cs="Times New Roman"/>
          </w:rPr>
          <w:delText>治疗</w:delText>
        </w:r>
        <w:r w:rsidR="00EF4B64" w:rsidDel="00B16C9F">
          <w:rPr>
            <w:rFonts w:ascii="Times New Roman" w:hAnsi="Times New Roman" w:cs="Times New Roman" w:hint="eastAsia"/>
          </w:rPr>
          <w:delText>/</w:delText>
        </w:r>
      </w:del>
      <w:ins w:id="621" w:author="LBR" w:date="2018-11-25T11:22:00Z">
        <w:r w:rsidR="00B16C9F" w:rsidRPr="00463B75">
          <w:rPr>
            <w:rFonts w:ascii="Times New Roman" w:hAnsi="Times New Roman" w:cs="Times New Roman"/>
          </w:rPr>
          <w:t>治疗</w:t>
        </w:r>
      </w:ins>
      <w:del w:id="622" w:author="LBR" w:date="2018-11-25T11:22:00Z">
        <w:r w:rsidRPr="00463B75" w:rsidDel="00B16C9F">
          <w:rPr>
            <w:rFonts w:ascii="Times New Roman" w:hAnsi="Times New Roman" w:cs="Times New Roman"/>
          </w:rPr>
          <w:delText>预防</w:delText>
        </w:r>
      </w:del>
      <w:r w:rsidRPr="00463B75">
        <w:rPr>
          <w:rFonts w:ascii="Times New Roman" w:hAnsi="Times New Roman" w:cs="Times New Roman"/>
        </w:rPr>
        <w:t>PJS</w:t>
      </w:r>
      <w:r w:rsidR="00EF4B64">
        <w:rPr>
          <w:rFonts w:ascii="Times New Roman" w:hAnsi="Times New Roman" w:cs="Times New Roman" w:hint="eastAsia"/>
        </w:rPr>
        <w:t>消化道息肉</w:t>
      </w:r>
      <w:r w:rsidRPr="00463B75">
        <w:rPr>
          <w:rFonts w:ascii="Times New Roman" w:hAnsi="Times New Roman" w:cs="Times New Roman"/>
        </w:rPr>
        <w:t>的临床</w:t>
      </w:r>
      <w:r w:rsidR="00EF4B64">
        <w:rPr>
          <w:rFonts w:ascii="Times New Roman" w:hAnsi="Times New Roman" w:cs="Times New Roman" w:hint="eastAsia"/>
        </w:rPr>
        <w:t>研究</w:t>
      </w:r>
      <w:r w:rsidRPr="00463B75">
        <w:rPr>
          <w:rFonts w:ascii="Times New Roman" w:hAnsi="Times New Roman" w:cs="Times New Roman"/>
        </w:rPr>
        <w:t>。</w:t>
      </w:r>
    </w:p>
    <w:p w:rsidR="00624325" w:rsidRPr="00781757" w:rsidRDefault="00624325" w:rsidP="00F77131">
      <w:pPr>
        <w:spacing w:line="360" w:lineRule="auto"/>
        <w:rPr>
          <w:rFonts w:ascii="Times" w:eastAsia="宋体" w:hAnsi="Times" w:cs="Times New Roman"/>
        </w:rPr>
      </w:pPr>
    </w:p>
    <w:p w:rsidR="00F52DC0" w:rsidRPr="003D0111" w:rsidRDefault="00BF1BBA" w:rsidP="00523530">
      <w:pPr>
        <w:pStyle w:val="2"/>
        <w:spacing w:line="360" w:lineRule="auto"/>
        <w:rPr>
          <w:rFonts w:ascii="Times" w:eastAsia="宋体" w:hAnsi="Times"/>
        </w:rPr>
      </w:pPr>
      <w:bookmarkStart w:id="623" w:name="_Toc448951900"/>
      <w:bookmarkEnd w:id="415"/>
      <w:bookmarkEnd w:id="416"/>
      <w:r>
        <w:rPr>
          <w:rFonts w:ascii="Times" w:eastAsia="宋体" w:hAnsi="Times" w:hint="eastAsia"/>
        </w:rPr>
        <w:t>4.</w:t>
      </w:r>
      <w:r w:rsidR="00E55404" w:rsidRPr="003D0111">
        <w:rPr>
          <w:rFonts w:ascii="Times" w:eastAsia="宋体" w:hAnsi="Times" w:hint="eastAsia"/>
        </w:rPr>
        <w:t>筛查及</w:t>
      </w:r>
      <w:r w:rsidR="00F52DC0" w:rsidRPr="003D0111">
        <w:rPr>
          <w:rFonts w:ascii="Times" w:eastAsia="宋体" w:hAnsi="Times"/>
        </w:rPr>
        <w:t>随访</w:t>
      </w:r>
      <w:bookmarkEnd w:id="623"/>
    </w:p>
    <w:p w:rsidR="00297470" w:rsidRPr="003D0111" w:rsidRDefault="00C049CE" w:rsidP="00297470">
      <w:pPr>
        <w:widowControl/>
        <w:spacing w:line="360" w:lineRule="auto"/>
        <w:ind w:firstLineChars="200" w:firstLine="420"/>
        <w:jc w:val="left"/>
        <w:rPr>
          <w:rFonts w:ascii="Times" w:eastAsia="宋体" w:hAnsi="Times" w:cs="Times New Roman"/>
        </w:rPr>
      </w:pPr>
      <w:r w:rsidRPr="003D0111">
        <w:rPr>
          <w:rFonts w:ascii="Times" w:eastAsia="宋体" w:hAnsi="Times" w:cs="Times New Roman" w:hint="eastAsia"/>
        </w:rPr>
        <w:t>PJS</w:t>
      </w:r>
      <w:r w:rsidRPr="003D0111">
        <w:rPr>
          <w:rFonts w:ascii="Times" w:eastAsia="宋体" w:hAnsi="Times" w:cs="Times New Roman" w:hint="eastAsia"/>
        </w:rPr>
        <w:t>的监测随访指南都是基于对该病相关消化道并发症及肿瘤的经验性认识制定的</w:t>
      </w:r>
      <w:r w:rsidR="0075428F" w:rsidRPr="003D0111">
        <w:rPr>
          <w:rFonts w:ascii="Times" w:eastAsia="宋体" w:hAnsi="Times" w:cs="Times New Roman" w:hint="eastAsia"/>
        </w:rPr>
        <w:t>，</w:t>
      </w:r>
      <w:r w:rsidR="00F804E4" w:rsidRPr="003D0111">
        <w:rPr>
          <w:rFonts w:ascii="Times" w:eastAsia="宋体" w:hAnsi="Times" w:cs="Times New Roman" w:hint="eastAsia"/>
        </w:rPr>
        <w:t>病程早期</w:t>
      </w:r>
      <w:ins w:id="624" w:author="LBR" w:date="2018-11-25T11:23:00Z">
        <w:r w:rsidR="00083A92">
          <w:rPr>
            <w:rFonts w:ascii="Times" w:eastAsia="宋体" w:hAnsi="Times" w:cs="Times New Roman" w:hint="eastAsia"/>
          </w:rPr>
          <w:t>监测的主要目标是</w:t>
        </w:r>
      </w:ins>
      <w:del w:id="625" w:author="LBR" w:date="2018-11-25T11:23:00Z">
        <w:r w:rsidR="00F804E4" w:rsidRPr="003D0111" w:rsidDel="00083A92">
          <w:rPr>
            <w:rFonts w:ascii="Times" w:eastAsia="宋体" w:hAnsi="Times" w:cs="Times New Roman" w:hint="eastAsia"/>
          </w:rPr>
          <w:delText>基于</w:delText>
        </w:r>
      </w:del>
      <w:r w:rsidR="00F804E4" w:rsidRPr="003D0111">
        <w:rPr>
          <w:rFonts w:ascii="Times" w:eastAsia="宋体" w:hAnsi="Times" w:cs="Times New Roman" w:hint="eastAsia"/>
        </w:rPr>
        <w:t>发现息肉</w:t>
      </w:r>
      <w:ins w:id="626" w:author="LBR" w:date="2018-11-25T11:23:00Z">
        <w:r w:rsidR="00083A92">
          <w:rPr>
            <w:rFonts w:ascii="Times" w:eastAsia="宋体" w:hAnsi="Times" w:cs="Times New Roman" w:hint="eastAsia"/>
          </w:rPr>
          <w:t>并</w:t>
        </w:r>
      </w:ins>
      <w:r w:rsidR="00F804E4" w:rsidRPr="003D0111">
        <w:rPr>
          <w:rFonts w:ascii="Times" w:eastAsia="宋体" w:hAnsi="Times" w:cs="Times New Roman" w:hint="eastAsia"/>
        </w:rPr>
        <w:t>避免相关并发症，随着年龄的增长，肿瘤筛查成为随访监测的另一重要目的</w:t>
      </w:r>
      <w:r w:rsidR="00AF1CB2">
        <w:rPr>
          <w:rFonts w:ascii="Times" w:eastAsia="宋体" w:hAnsi="Times" w:cs="Times New Roman" w:hint="eastAsia"/>
        </w:rPr>
        <w:t>。</w:t>
      </w:r>
      <w:r w:rsidR="00AE1AF3" w:rsidRPr="003D0111">
        <w:rPr>
          <w:rFonts w:ascii="Times" w:eastAsia="宋体" w:hAnsi="Times" w:cs="Times New Roman" w:hint="eastAsia"/>
        </w:rPr>
        <w:t>消化道肿瘤的筛查可与息肉筛查同步进行，而针对睾丸、乳腺等肿瘤推荐每</w:t>
      </w:r>
      <w:r w:rsidR="00AE1AF3" w:rsidRPr="003D0111">
        <w:rPr>
          <w:rFonts w:ascii="Times" w:eastAsia="宋体" w:hAnsi="Times" w:cs="Times New Roman" w:hint="eastAsia"/>
        </w:rPr>
        <w:t>1-2</w:t>
      </w:r>
      <w:r w:rsidR="00AE1AF3" w:rsidRPr="003D0111">
        <w:rPr>
          <w:rFonts w:ascii="Times" w:eastAsia="宋体" w:hAnsi="Times" w:cs="Times New Roman" w:hint="eastAsia"/>
        </w:rPr>
        <w:t>年进行检查</w:t>
      </w:r>
      <w:del w:id="627" w:author="LBR" w:date="2018-11-25T11:23:00Z">
        <w:r w:rsidR="00AE1AF3" w:rsidRPr="003D0111" w:rsidDel="00083A92">
          <w:rPr>
            <w:rFonts w:ascii="Times" w:eastAsia="宋体" w:hAnsi="Times" w:cs="Times New Roman" w:hint="eastAsia"/>
          </w:rPr>
          <w:delText>以及时诊断</w:delText>
        </w:r>
      </w:del>
      <w:hyperlink w:anchor="_ENREF_57" w:tooltip="Higham, 2010 #22" w:history="1">
        <w:r w:rsidR="00054BDF" w:rsidRPr="003D0111">
          <w:rPr>
            <w:rFonts w:ascii="Times" w:eastAsia="宋体" w:hAnsi="Times" w:cs="Times New Roman"/>
          </w:rPr>
          <w:fldChar w:fldCharType="begin">
            <w:fldData xml:space="preserve">PEVuZE5vdGU+PENpdGU+PEF1dGhvcj5IaWdoYW08L0F1dGhvcj48WWVhcj4yMDEwPC9ZZWFyPjxS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</w:fldData>
          </w:fldChar>
        </w:r>
        <w:r w:rsidR="009F7D40">
          <w:rPr>
            <w:rFonts w:ascii="Times" w:eastAsia="宋体" w:hAnsi="Times" w:cs="Times New Roman"/>
          </w:rPr>
          <w:instrText xml:space="preserve"> ADDIN EN.CITE </w:instrText>
        </w:r>
        <w:r w:rsidR="00054BDF">
          <w:rPr>
            <w:rFonts w:ascii="Times" w:eastAsia="宋体" w:hAnsi="Times" w:cs="Times New Roman"/>
          </w:rPr>
          <w:fldChar w:fldCharType="begin">
            <w:fldData xml:space="preserve">PEVuZE5vdGU+PENpdGU+PEF1dGhvcj5IaWdoYW08L0F1dGhvcj48WWVhcj4yMDEwPC9ZZWFyPjxS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</w:fldData>
          </w:fldChar>
        </w:r>
        <w:r w:rsidR="009F7D40">
          <w:rPr>
            <w:rFonts w:ascii="Times" w:eastAsia="宋体" w:hAnsi="Times" w:cs="Times New Roman"/>
          </w:rPr>
          <w:instrText xml:space="preserve"> ADDIN EN.CITE.DATA </w:instrText>
        </w:r>
        <w:r w:rsidR="00054BDF">
          <w:rPr>
            <w:rFonts w:ascii="Times" w:eastAsia="宋体" w:hAnsi="Times" w:cs="Times New Roman"/>
          </w:rPr>
        </w:r>
        <w:r w:rsidR="00054BDF">
          <w:rPr>
            <w:rFonts w:ascii="Times" w:eastAsia="宋体" w:hAnsi="Times" w:cs="Times New Roman"/>
          </w:rPr>
          <w:fldChar w:fldCharType="end"/>
        </w:r>
        <w:r w:rsidR="00054BDF" w:rsidRPr="003D0111">
          <w:rPr>
            <w:rFonts w:ascii="Times" w:eastAsia="宋体" w:hAnsi="Times" w:cs="Times New Roman"/>
          </w:rPr>
        </w:r>
        <w:r w:rsidR="00054BDF" w:rsidRPr="003D0111">
          <w:rPr>
            <w:rFonts w:ascii="Times" w:eastAsia="宋体" w:hAnsi="Times" w:cs="Times New Roman"/>
          </w:rPr>
          <w:fldChar w:fldCharType="separate"/>
        </w:r>
        <w:r w:rsidR="009F7D40" w:rsidRPr="009F7D40">
          <w:rPr>
            <w:rFonts w:ascii="Times" w:eastAsia="宋体" w:hAnsi="Times" w:cs="Times New Roman"/>
            <w:noProof/>
            <w:vertAlign w:val="superscript"/>
          </w:rPr>
          <w:t>57</w:t>
        </w:r>
        <w:r w:rsidR="00054BDF" w:rsidRPr="003D0111">
          <w:rPr>
            <w:rFonts w:ascii="Times" w:eastAsia="宋体" w:hAnsi="Times" w:cs="Times New Roman"/>
          </w:rPr>
          <w:fldChar w:fldCharType="end"/>
        </w:r>
      </w:hyperlink>
      <w:r w:rsidR="001943E4" w:rsidRPr="003D0111">
        <w:rPr>
          <w:rFonts w:ascii="Times" w:eastAsia="宋体" w:hAnsi="Times" w:cs="Times New Roman" w:hint="eastAsia"/>
        </w:rPr>
        <w:t>。</w:t>
      </w:r>
      <w:del w:id="628" w:author="LBR" w:date="2018-11-25T11:26:00Z">
        <w:r w:rsidR="00F804E4" w:rsidRPr="003D0111" w:rsidDel="00083A92">
          <w:rPr>
            <w:rFonts w:ascii="Times" w:eastAsia="宋体" w:hAnsi="Times" w:cs="Times New Roman"/>
          </w:rPr>
          <w:delText>Latchford</w:delText>
        </w:r>
        <w:r w:rsidR="00F804E4" w:rsidRPr="003D0111" w:rsidDel="00083A92">
          <w:rPr>
            <w:rFonts w:ascii="Times" w:eastAsia="宋体" w:hAnsi="Times" w:cs="Times New Roman" w:hint="eastAsia"/>
          </w:rPr>
          <w:delText>等对</w:delText>
        </w:r>
        <w:r w:rsidR="001943E4" w:rsidRPr="003D0111" w:rsidDel="00083A92">
          <w:rPr>
            <w:rFonts w:ascii="Times" w:eastAsia="宋体" w:hAnsi="Times" w:cs="Times New Roman" w:hint="eastAsia"/>
          </w:rPr>
          <w:delText>51</w:delText>
        </w:r>
        <w:r w:rsidR="00F804E4" w:rsidRPr="003D0111" w:rsidDel="00083A92">
          <w:rPr>
            <w:rFonts w:ascii="Times" w:eastAsia="宋体" w:hAnsi="Times" w:cs="Times New Roman" w:hint="eastAsia"/>
          </w:rPr>
          <w:delText>例</w:delText>
        </w:r>
        <w:r w:rsidR="00F804E4" w:rsidRPr="003D0111" w:rsidDel="00083A92">
          <w:rPr>
            <w:rFonts w:ascii="Times" w:eastAsia="宋体" w:hAnsi="Times" w:cs="Times New Roman" w:hint="eastAsia"/>
          </w:rPr>
          <w:delText>PJS</w:delText>
        </w:r>
        <w:r w:rsidR="00F804E4" w:rsidRPr="003D0111" w:rsidDel="00083A92">
          <w:rPr>
            <w:rFonts w:ascii="Times" w:eastAsia="宋体" w:hAnsi="Times" w:cs="Times New Roman" w:hint="eastAsia"/>
          </w:rPr>
          <w:delText>患者随访监测数据进行回顾分析，随访</w:delText>
        </w:r>
        <w:r w:rsidR="001943E4" w:rsidRPr="003D0111" w:rsidDel="00083A92">
          <w:rPr>
            <w:rFonts w:ascii="Times" w:eastAsia="宋体" w:hAnsi="Times" w:cs="Times New Roman" w:hint="eastAsia"/>
          </w:rPr>
          <w:delText>中位</w:delText>
        </w:r>
        <w:r w:rsidR="00F804E4" w:rsidRPr="003D0111" w:rsidDel="00083A92">
          <w:rPr>
            <w:rFonts w:ascii="Times" w:eastAsia="宋体" w:hAnsi="Times" w:cs="Times New Roman" w:hint="eastAsia"/>
          </w:rPr>
          <w:delText>时间为</w:delText>
        </w:r>
        <w:r w:rsidR="00F804E4" w:rsidRPr="003D0111" w:rsidDel="00083A92">
          <w:rPr>
            <w:rFonts w:ascii="Times" w:eastAsia="宋体" w:hAnsi="Times" w:cs="Times New Roman" w:hint="eastAsia"/>
          </w:rPr>
          <w:delText>10</w:delText>
        </w:r>
        <w:r w:rsidR="00F804E4" w:rsidRPr="003D0111" w:rsidDel="00083A92">
          <w:rPr>
            <w:rFonts w:ascii="Times" w:eastAsia="宋体" w:hAnsi="Times" w:cs="Times New Roman" w:hint="eastAsia"/>
          </w:rPr>
          <w:delText>年，每三年进行一次全消化道评估（胃镜</w:delText>
        </w:r>
        <w:r w:rsidR="00F804E4" w:rsidRPr="003D0111" w:rsidDel="00083A92">
          <w:rPr>
            <w:rFonts w:ascii="Times" w:eastAsia="宋体" w:hAnsi="Times" w:cs="Times New Roman" w:hint="eastAsia"/>
          </w:rPr>
          <w:delText>+</w:delText>
        </w:r>
        <w:r w:rsidR="00F804E4" w:rsidRPr="003D0111" w:rsidDel="00083A92">
          <w:rPr>
            <w:rFonts w:ascii="Times" w:eastAsia="宋体" w:hAnsi="Times" w:cs="Times New Roman" w:hint="eastAsia"/>
          </w:rPr>
          <w:delText>肠镜</w:delText>
        </w:r>
        <w:r w:rsidR="00F804E4" w:rsidRPr="003D0111" w:rsidDel="00083A92">
          <w:rPr>
            <w:rFonts w:ascii="Times" w:eastAsia="宋体" w:hAnsi="Times" w:cs="Times New Roman" w:hint="eastAsia"/>
          </w:rPr>
          <w:delText>+</w:delText>
        </w:r>
        <w:r w:rsidR="00F804E4" w:rsidRPr="003D0111" w:rsidDel="00083A92">
          <w:rPr>
            <w:rFonts w:ascii="Times" w:eastAsia="宋体" w:hAnsi="Times" w:cs="Times New Roman" w:hint="eastAsia"/>
          </w:rPr>
          <w:delText>胶囊内镜</w:delText>
        </w:r>
        <w:r w:rsidR="00F804E4" w:rsidRPr="003D0111" w:rsidDel="00083A92">
          <w:rPr>
            <w:rFonts w:ascii="Times" w:eastAsia="宋体" w:hAnsi="Times" w:cs="Times New Roman" w:hint="eastAsia"/>
          </w:rPr>
          <w:delText>/X</w:delText>
        </w:r>
        <w:r w:rsidR="00F804E4" w:rsidRPr="003D0111" w:rsidDel="00083A92">
          <w:rPr>
            <w:rFonts w:ascii="Times" w:eastAsia="宋体" w:hAnsi="Times" w:cs="Times New Roman" w:hint="eastAsia"/>
          </w:rPr>
          <w:delText>线小肠钡餐）及每年血清学检查，筛查阳性则进行内镜或手术干预，结果无一例急诊手术病例、无一例消化道肿瘤发生</w:delText>
        </w:r>
        <w:r w:rsidR="00054BDF" w:rsidDel="00083A92">
          <w:fldChar w:fldCharType="begin"/>
        </w:r>
        <w:r w:rsidR="00EC4389" w:rsidDel="00083A92">
          <w:delInstrText>HYPERLINK \l "_ENREF_58" \o "Latchford, 2011 #198"</w:delInstrText>
        </w:r>
        <w:r w:rsidR="00054BDF" w:rsidDel="00083A92">
          <w:fldChar w:fldCharType="separate"/>
        </w:r>
        <w:r w:rsidR="00054BDF" w:rsidRPr="003D0111" w:rsidDel="00083A92">
          <w:rPr>
            <w:rFonts w:ascii="Times" w:eastAsia="宋体" w:hAnsi="Times" w:cs="Times New Roman"/>
          </w:rPr>
          <w:fldChar w:fldCharType="begin">
            <w:fldData xml:space="preserve">PEVuZE5vdGU+PENpdGU+PEF1dGhvcj5MYXRjaGZvcmQ8L0F1dGhvcj48WWVhcj4yMDExPC9ZZWFy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</w:fldData>
          </w:fldChar>
        </w:r>
        <w:r w:rsidR="009F7D40" w:rsidDel="00083A92">
          <w:rPr>
            <w:rFonts w:ascii="Times" w:eastAsia="宋体" w:hAnsi="Times" w:cs="Times New Roman"/>
          </w:rPr>
          <w:delInstrText xml:space="preserve"> ADDIN EN.CITE </w:delInstrText>
        </w:r>
        <w:r w:rsidR="00054BDF" w:rsidDel="00083A92">
          <w:rPr>
            <w:rFonts w:ascii="Times" w:eastAsia="宋体" w:hAnsi="Times" w:cs="Times New Roman"/>
          </w:rPr>
          <w:fldChar w:fldCharType="begin">
            <w:fldData xml:space="preserve">PEVuZE5vdGU+PENpdGU+PEF1dGhvcj5MYXRjaGZvcmQ8L0F1dGhvcj48WWVhcj4yMDExPC9ZZWFy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</w:fldData>
          </w:fldChar>
        </w:r>
        <w:r w:rsidR="009F7D40" w:rsidDel="00083A92">
          <w:rPr>
            <w:rFonts w:ascii="Times" w:eastAsia="宋体" w:hAnsi="Times" w:cs="Times New Roman"/>
          </w:rPr>
          <w:delInstrText xml:space="preserve"> ADDIN EN.CITE.DATA </w:delInstrText>
        </w:r>
        <w:r w:rsidR="00054BDF" w:rsidDel="00083A92">
          <w:rPr>
            <w:rFonts w:ascii="Times" w:eastAsia="宋体" w:hAnsi="Times" w:cs="Times New Roman"/>
          </w:rPr>
        </w:r>
        <w:r w:rsidR="00054BDF" w:rsidDel="00083A92">
          <w:rPr>
            <w:rFonts w:ascii="Times" w:eastAsia="宋体" w:hAnsi="Times" w:cs="Times New Roman"/>
          </w:rPr>
          <w:fldChar w:fldCharType="end"/>
        </w:r>
        <w:r w:rsidR="00054BDF" w:rsidRPr="003D0111" w:rsidDel="00083A92">
          <w:rPr>
            <w:rFonts w:ascii="Times" w:eastAsia="宋体" w:hAnsi="Times" w:cs="Times New Roman"/>
          </w:rPr>
        </w:r>
        <w:r w:rsidR="00054BDF" w:rsidRPr="003D0111" w:rsidDel="00083A92">
          <w:rPr>
            <w:rFonts w:ascii="Times" w:eastAsia="宋体" w:hAnsi="Times" w:cs="Times New Roman"/>
          </w:rPr>
          <w:fldChar w:fldCharType="separate"/>
        </w:r>
        <w:r w:rsidR="009F7D40" w:rsidRPr="009F7D40" w:rsidDel="00083A92">
          <w:rPr>
            <w:rFonts w:ascii="Times" w:eastAsia="宋体" w:hAnsi="Times" w:cs="Times New Roman"/>
            <w:noProof/>
            <w:vertAlign w:val="superscript"/>
          </w:rPr>
          <w:delText>58</w:delText>
        </w:r>
        <w:r w:rsidR="00054BDF" w:rsidRPr="003D0111" w:rsidDel="00083A92">
          <w:rPr>
            <w:rFonts w:ascii="Times" w:eastAsia="宋体" w:hAnsi="Times" w:cs="Times New Roman"/>
          </w:rPr>
          <w:fldChar w:fldCharType="end"/>
        </w:r>
        <w:r w:rsidR="00054BDF" w:rsidDel="00083A92">
          <w:fldChar w:fldCharType="end"/>
        </w:r>
        <w:r w:rsidR="00F804E4" w:rsidRPr="003D0111" w:rsidDel="00083A92">
          <w:rPr>
            <w:rFonts w:ascii="Times" w:eastAsia="宋体" w:hAnsi="Times" w:cs="Times New Roman" w:hint="eastAsia"/>
          </w:rPr>
          <w:delText>。</w:delText>
        </w:r>
      </w:del>
      <w:r w:rsidR="00E55404" w:rsidRPr="003D0111">
        <w:rPr>
          <w:rFonts w:ascii="Times" w:eastAsia="宋体" w:hAnsi="Times" w:cs="Times New Roman" w:hint="eastAsia"/>
        </w:rPr>
        <w:t>指南推荐对从</w:t>
      </w:r>
      <w:r w:rsidR="00D31DB9" w:rsidRPr="003D0111">
        <w:rPr>
          <w:rFonts w:ascii="Times" w:eastAsia="宋体" w:hAnsi="Times" w:cs="Times New Roman" w:hint="eastAsia"/>
        </w:rPr>
        <w:t>8-</w:t>
      </w:r>
      <w:r w:rsidR="007165AD" w:rsidRPr="003D0111">
        <w:rPr>
          <w:rFonts w:ascii="Times" w:eastAsia="宋体" w:hAnsi="Times" w:cs="Times New Roman" w:hint="eastAsia"/>
        </w:rPr>
        <w:t>10</w:t>
      </w:r>
      <w:r w:rsidR="00E55404" w:rsidRPr="003D0111">
        <w:rPr>
          <w:rFonts w:ascii="Times" w:eastAsia="宋体" w:hAnsi="Times" w:cs="Times New Roman" w:hint="eastAsia"/>
        </w:rPr>
        <w:t>岁开始进行消化道息肉的筛查</w:t>
      </w:r>
      <w:r w:rsidR="00D31DB9" w:rsidRPr="003D0111">
        <w:rPr>
          <w:rFonts w:ascii="Times" w:eastAsia="宋体" w:hAnsi="Times" w:cs="Times New Roman" w:hint="eastAsia"/>
        </w:rPr>
        <w:t>，</w:t>
      </w:r>
      <w:r w:rsidR="0012694A" w:rsidRPr="003D0111">
        <w:rPr>
          <w:rFonts w:ascii="Times" w:eastAsia="宋体" w:hAnsi="Times" w:cs="Times New Roman" w:hint="eastAsia"/>
        </w:rPr>
        <w:t>筛查结果为阳性者需</w:t>
      </w:r>
      <w:r w:rsidR="00D31DB9" w:rsidRPr="003D0111">
        <w:rPr>
          <w:rFonts w:ascii="Times" w:eastAsia="宋体" w:hAnsi="Times" w:cs="Times New Roman" w:hint="eastAsia"/>
        </w:rPr>
        <w:t>每</w:t>
      </w:r>
      <w:r w:rsidR="00D31DB9" w:rsidRPr="003D0111">
        <w:rPr>
          <w:rFonts w:ascii="Times" w:eastAsia="宋体" w:hAnsi="Times" w:cs="Times New Roman" w:hint="eastAsia"/>
        </w:rPr>
        <w:t>2-3</w:t>
      </w:r>
      <w:r w:rsidR="00D31DB9" w:rsidRPr="003D0111">
        <w:rPr>
          <w:rFonts w:ascii="Times" w:eastAsia="宋体" w:hAnsi="Times" w:cs="Times New Roman" w:hint="eastAsia"/>
        </w:rPr>
        <w:t>年进行复查随访</w:t>
      </w:r>
      <w:r w:rsidR="0012694A" w:rsidRPr="003D0111">
        <w:rPr>
          <w:rFonts w:ascii="Times" w:eastAsia="宋体" w:hAnsi="Times" w:cs="Times New Roman" w:hint="eastAsia"/>
        </w:rPr>
        <w:t>，筛查结果阴性者下一次基线筛查为</w:t>
      </w:r>
      <w:r w:rsidR="0012694A" w:rsidRPr="003D0111">
        <w:rPr>
          <w:rFonts w:ascii="Times" w:eastAsia="宋体" w:hAnsi="Times" w:cs="Times New Roman" w:hint="eastAsia"/>
        </w:rPr>
        <w:t>18</w:t>
      </w:r>
      <w:r w:rsidR="0012694A" w:rsidRPr="003D0111">
        <w:rPr>
          <w:rFonts w:ascii="Times" w:eastAsia="宋体" w:hAnsi="Times" w:cs="Times New Roman" w:hint="eastAsia"/>
        </w:rPr>
        <w:t>岁，此后仍是每</w:t>
      </w:r>
      <w:r w:rsidR="0012694A" w:rsidRPr="003D0111">
        <w:rPr>
          <w:rFonts w:ascii="Times" w:eastAsia="宋体" w:hAnsi="Times" w:cs="Times New Roman" w:hint="eastAsia"/>
        </w:rPr>
        <w:t>2-3</w:t>
      </w:r>
      <w:r w:rsidR="0012694A" w:rsidRPr="003D0111">
        <w:rPr>
          <w:rFonts w:ascii="Times" w:eastAsia="宋体" w:hAnsi="Times" w:cs="Times New Roman" w:hint="eastAsia"/>
        </w:rPr>
        <w:t>年一次，有症状者需随时进行评</w:t>
      </w:r>
      <w:r w:rsidR="008C12AB" w:rsidRPr="003D0111">
        <w:rPr>
          <w:rFonts w:ascii="Times" w:eastAsia="宋体" w:hAnsi="Times" w:cs="Times New Roman" w:hint="eastAsia"/>
        </w:rPr>
        <w:t>估</w:t>
      </w:r>
      <w:r w:rsidR="00054BDF" w:rsidRPr="003D0111">
        <w:rPr>
          <w:rFonts w:ascii="Times" w:eastAsia="宋体" w:hAnsi="Times" w:cs="Times New Roman"/>
        </w:rPr>
        <w:fldChar w:fldCharType="begin">
          <w:fldData xml:space="preserve">PEVuZE5vdGU+PENpdGU+PEF1dGhvcj5CZWdnczwvQXV0aG9yPjxZZWFyPjIwMTA8L1llYXI+PFJl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LTE+R3V0PC9hYmJyLTE+PC9hbHQtcGVyaW9kaWNhbD48cGFnZXM+OTc1LTg2PC9wYWdlcz48dm9s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PC9hbHQtcGVyaW9kaWNhbD48cGFnZXM+MTI1OC02NDsgYXV0aG9yIHJlcGx5IDEyNjU8L3BhZ2Vz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</w:fldData>
        </w:fldChar>
      </w:r>
      <w:r w:rsidR="0019147B">
        <w:rPr>
          <w:rFonts w:ascii="Times" w:eastAsia="宋体" w:hAnsi="Times" w:cs="Times New Roman"/>
        </w:rPr>
        <w:instrText xml:space="preserve"> ADDIN EN.CITE </w:instrText>
      </w:r>
      <w:r w:rsidR="00054BDF">
        <w:rPr>
          <w:rFonts w:ascii="Times" w:eastAsia="宋体" w:hAnsi="Times" w:cs="Times New Roman"/>
        </w:rPr>
        <w:fldChar w:fldCharType="begin">
          <w:fldData xml:space="preserve">PEVuZE5vdGU+PENpdGU+PEF1dGhvcj5CZWdnczwvQXV0aG9yPjxZZWFyPjIwMTA8L1llYXI+PFJl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PC9hbHQtcGVyaW9kaWNhbD48cGFnZXM+MTI1OC02NDsgYXV0aG9yIHJlcGx5IDEyNjU8L3BhZ2Vz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</w:fldData>
        </w:fldChar>
      </w:r>
      <w:r w:rsidR="0019147B">
        <w:rPr>
          <w:rFonts w:ascii="Times" w:eastAsia="宋体" w:hAnsi="Times" w:cs="Times New Roman"/>
        </w:rPr>
        <w:instrText xml:space="preserve"> ADDIN EN.CITE.DATA </w:instrText>
      </w:r>
      <w:r w:rsidR="00054BDF">
        <w:rPr>
          <w:rFonts w:ascii="Times" w:eastAsia="宋体" w:hAnsi="Times" w:cs="Times New Roman"/>
        </w:rPr>
      </w:r>
      <w:r w:rsidR="00054BDF">
        <w:rPr>
          <w:rFonts w:ascii="Times" w:eastAsia="宋体" w:hAnsi="Times" w:cs="Times New Roman"/>
        </w:rPr>
        <w:fldChar w:fldCharType="end"/>
      </w:r>
      <w:r w:rsidR="00054BDF" w:rsidRPr="003D0111">
        <w:rPr>
          <w:rFonts w:ascii="Times" w:eastAsia="宋体" w:hAnsi="Times" w:cs="Times New Roman"/>
        </w:rPr>
      </w:r>
      <w:r w:rsidR="00054BDF" w:rsidRPr="003D0111">
        <w:rPr>
          <w:rFonts w:ascii="Times" w:eastAsia="宋体" w:hAnsi="Times" w:cs="Times New Roman"/>
        </w:rPr>
        <w:fldChar w:fldCharType="separate"/>
      </w:r>
      <w:hyperlink w:anchor="_ENREF_1" w:tooltip="Beggs, 2010 #21" w:history="1">
        <w:r w:rsidR="009F7D40" w:rsidRPr="0019147B">
          <w:rPr>
            <w:rFonts w:ascii="Times" w:eastAsia="宋体" w:hAnsi="Times" w:cs="Times New Roman"/>
            <w:noProof/>
            <w:vertAlign w:val="superscript"/>
          </w:rPr>
          <w:t>1</w:t>
        </w:r>
      </w:hyperlink>
      <w:r w:rsidR="0019147B" w:rsidRPr="0019147B">
        <w:rPr>
          <w:rFonts w:ascii="Times" w:eastAsia="宋体" w:hAnsi="Times" w:cs="Times New Roman"/>
          <w:noProof/>
          <w:vertAlign w:val="superscript"/>
        </w:rPr>
        <w:t xml:space="preserve">, </w:t>
      </w:r>
      <w:hyperlink w:anchor="_ENREF_31" w:tooltip="van Lier, 2010 #23" w:history="1">
        <w:r w:rsidR="009F7D40" w:rsidRPr="0019147B">
          <w:rPr>
            <w:rFonts w:ascii="Times" w:eastAsia="宋体" w:hAnsi="Times" w:cs="Times New Roman"/>
            <w:noProof/>
            <w:vertAlign w:val="superscript"/>
          </w:rPr>
          <w:t>31</w:t>
        </w:r>
      </w:hyperlink>
      <w:r w:rsidR="00054BDF" w:rsidRPr="003D0111">
        <w:rPr>
          <w:rFonts w:ascii="Times" w:eastAsia="宋体" w:hAnsi="Times" w:cs="Times New Roman"/>
        </w:rPr>
        <w:fldChar w:fldCharType="end"/>
      </w:r>
      <w:hyperlink w:anchor="_ENREF_40" w:tooltip="van Lier, 2010 #23" w:history="1"/>
      <w:r w:rsidR="00D31DB9" w:rsidRPr="003D0111">
        <w:rPr>
          <w:rFonts w:ascii="Times" w:eastAsia="宋体" w:hAnsi="Times" w:cs="Times New Roman" w:hint="eastAsia"/>
        </w:rPr>
        <w:t>。</w:t>
      </w:r>
      <w:r w:rsidR="00E55404" w:rsidRPr="003D0111">
        <w:rPr>
          <w:rFonts w:ascii="Times" w:eastAsia="宋体" w:hAnsi="Times" w:cs="Times New Roman" w:hint="eastAsia"/>
        </w:rPr>
        <w:t>然而，</w:t>
      </w:r>
      <w:r w:rsidR="00E55404" w:rsidRPr="003D0111">
        <w:rPr>
          <w:rFonts w:ascii="Times" w:eastAsia="宋体" w:hAnsi="Times" w:cs="Times New Roman"/>
        </w:rPr>
        <w:t>Stephanie A.</w:t>
      </w:r>
      <w:r w:rsidR="00E55404" w:rsidRPr="003D0111">
        <w:rPr>
          <w:rFonts w:ascii="Times" w:eastAsia="宋体" w:hAnsi="Times" w:cs="Times New Roman" w:hint="eastAsia"/>
        </w:rPr>
        <w:t>等研究显示</w:t>
      </w:r>
      <w:r w:rsidR="00E55404" w:rsidRPr="003D0111">
        <w:rPr>
          <w:rFonts w:ascii="Times" w:eastAsia="宋体" w:hAnsi="Times" w:cs="Times New Roman" w:hint="eastAsia"/>
        </w:rPr>
        <w:t>40%</w:t>
      </w:r>
      <w:r w:rsidR="00E55404" w:rsidRPr="003D0111">
        <w:rPr>
          <w:rFonts w:ascii="Times" w:eastAsia="宋体" w:hAnsi="Times" w:cs="Times New Roman" w:hint="eastAsia"/>
        </w:rPr>
        <w:t>儿童</w:t>
      </w:r>
      <w:r w:rsidR="00E55404" w:rsidRPr="003D0111">
        <w:rPr>
          <w:rFonts w:ascii="Times" w:eastAsia="宋体" w:hAnsi="Times" w:cs="Times New Roman" w:hint="eastAsia"/>
        </w:rPr>
        <w:t>PJS</w:t>
      </w:r>
      <w:r w:rsidR="00E55404" w:rsidRPr="003D0111">
        <w:rPr>
          <w:rFonts w:ascii="Times" w:eastAsia="宋体" w:hAnsi="Times" w:cs="Times New Roman" w:hint="eastAsia"/>
        </w:rPr>
        <w:t>患者在</w:t>
      </w:r>
      <w:r w:rsidR="00E55404" w:rsidRPr="003D0111">
        <w:rPr>
          <w:rFonts w:ascii="Times" w:eastAsia="宋体" w:hAnsi="Times" w:cs="Times New Roman" w:hint="eastAsia"/>
        </w:rPr>
        <w:t>8</w:t>
      </w:r>
      <w:r w:rsidR="00E55404" w:rsidRPr="003D0111">
        <w:rPr>
          <w:rFonts w:ascii="Times" w:eastAsia="宋体" w:hAnsi="Times" w:cs="Times New Roman" w:hint="eastAsia"/>
        </w:rPr>
        <w:t>岁前已发生息肉相关并发症，包括肠套叠、出血、息肉脱垂及小肠肿瘤</w:t>
      </w:r>
      <w:hyperlink w:anchor="_ENREF_42" w:tooltip="Goldstein, 2013 #252" w:history="1">
        <w:r w:rsidR="00054BDF" w:rsidRPr="003D0111">
          <w:rPr>
            <w:rFonts w:ascii="Times" w:eastAsia="宋体" w:hAnsi="Times" w:cs="Times New Roman"/>
          </w:rPr>
          <w:fldChar w:fldCharType="begin">
            <w:fldData xml:space="preserve">PEVuZE5vdGU+PENpdGU+PEF1dGhvcj5Hb2xkc3RlaW48L0F1dGhvcj48WWVhcj4yMDEzPC9ZZWFy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dHJvZW50ZXJvbCBOdXRyPC9mdWxsLXRpdGxlPjxhYmJyLTE+Sm91cm5hbCBvZiBwZWRpYXRyaWMg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</w:fldData>
          </w:fldChar>
        </w:r>
        <w:r w:rsidR="009F7D40">
          <w:rPr>
            <w:rFonts w:ascii="Times" w:eastAsia="宋体" w:hAnsi="Times" w:cs="Times New Roman"/>
          </w:rPr>
          <w:instrText xml:space="preserve"> ADDIN EN.CITE </w:instrText>
        </w:r>
        <w:r w:rsidR="00054BDF">
          <w:rPr>
            <w:rFonts w:ascii="Times" w:eastAsia="宋体" w:hAnsi="Times" w:cs="Times New Roman"/>
          </w:rPr>
          <w:fldChar w:fldCharType="begin">
            <w:fldData xml:space="preserve">PEVuZE5vdGU+PENpdGU+PEF1dGhvcj5Hb2xkc3RlaW48L0F1dGhvcj48WWVhcj4yMDEzPC9ZZWFy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dHJvZW50ZXJvbCBOdXRyPC9mdWxsLXRpdGxlPjxhYmJyLTE+Sm91cm5hbCBvZiBwZWRpYXRyaWMg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</w:fldData>
          </w:fldChar>
        </w:r>
        <w:r w:rsidR="009F7D40">
          <w:rPr>
            <w:rFonts w:ascii="Times" w:eastAsia="宋体" w:hAnsi="Times" w:cs="Times New Roman"/>
          </w:rPr>
          <w:instrText xml:space="preserve"> ADDIN EN.CITE.DATA </w:instrText>
        </w:r>
        <w:r w:rsidR="00054BDF">
          <w:rPr>
            <w:rFonts w:ascii="Times" w:eastAsia="宋体" w:hAnsi="Times" w:cs="Times New Roman"/>
          </w:rPr>
        </w:r>
        <w:r w:rsidR="00054BDF">
          <w:rPr>
            <w:rFonts w:ascii="Times" w:eastAsia="宋体" w:hAnsi="Times" w:cs="Times New Roman"/>
          </w:rPr>
          <w:fldChar w:fldCharType="end"/>
        </w:r>
        <w:r w:rsidR="00054BDF" w:rsidRPr="003D0111">
          <w:rPr>
            <w:rFonts w:ascii="Times" w:eastAsia="宋体" w:hAnsi="Times" w:cs="Times New Roman"/>
          </w:rPr>
        </w:r>
        <w:r w:rsidR="00054BDF" w:rsidRPr="003D0111">
          <w:rPr>
            <w:rFonts w:ascii="Times" w:eastAsia="宋体" w:hAnsi="Times" w:cs="Times New Roman"/>
          </w:rPr>
          <w:fldChar w:fldCharType="separate"/>
        </w:r>
        <w:r w:rsidR="009F7D40" w:rsidRPr="009F7D40">
          <w:rPr>
            <w:rFonts w:ascii="Times" w:eastAsia="宋体" w:hAnsi="Times" w:cs="Times New Roman"/>
            <w:noProof/>
            <w:vertAlign w:val="superscript"/>
          </w:rPr>
          <w:t>42</w:t>
        </w:r>
        <w:r w:rsidR="00054BDF" w:rsidRPr="003D0111">
          <w:rPr>
            <w:rFonts w:ascii="Times" w:eastAsia="宋体" w:hAnsi="Times" w:cs="Times New Roman"/>
          </w:rPr>
          <w:fldChar w:fldCharType="end"/>
        </w:r>
      </w:hyperlink>
      <w:r w:rsidR="00E55404" w:rsidRPr="003D0111">
        <w:rPr>
          <w:rFonts w:ascii="Times" w:eastAsia="宋体" w:hAnsi="Times" w:cs="Times New Roman" w:hint="eastAsia"/>
        </w:rPr>
        <w:t>，</w:t>
      </w:r>
      <w:r w:rsidR="007165AD" w:rsidRPr="003D0111">
        <w:rPr>
          <w:rFonts w:ascii="Times" w:eastAsia="宋体" w:hAnsi="Times" w:cs="Times New Roman" w:hint="eastAsia"/>
        </w:rPr>
        <w:t>荷兰一项研究显示</w:t>
      </w:r>
      <w:r w:rsidR="007165AD" w:rsidRPr="003D0111">
        <w:rPr>
          <w:rFonts w:ascii="Times" w:eastAsia="宋体" w:hAnsi="Times" w:cs="Times New Roman" w:hint="eastAsia"/>
        </w:rPr>
        <w:t>PJS</w:t>
      </w:r>
      <w:r w:rsidR="007165AD" w:rsidRPr="003D0111">
        <w:rPr>
          <w:rFonts w:ascii="Times" w:eastAsia="宋体" w:hAnsi="Times" w:cs="Times New Roman" w:hint="eastAsia"/>
        </w:rPr>
        <w:t>患者</w:t>
      </w:r>
      <w:r w:rsidR="007165AD" w:rsidRPr="003D0111">
        <w:rPr>
          <w:rFonts w:ascii="Times" w:eastAsia="宋体" w:hAnsi="Times" w:cs="Times New Roman" w:hint="eastAsia"/>
        </w:rPr>
        <w:t>10</w:t>
      </w:r>
      <w:r w:rsidR="007165AD" w:rsidRPr="003D0111">
        <w:rPr>
          <w:rFonts w:ascii="Times" w:eastAsia="宋体" w:hAnsi="Times" w:cs="Times New Roman" w:hint="eastAsia"/>
        </w:rPr>
        <w:t>岁前发生肠套叠的累积风险为</w:t>
      </w:r>
      <w:r w:rsidR="007165AD" w:rsidRPr="003D0111">
        <w:rPr>
          <w:rFonts w:ascii="Times" w:eastAsia="宋体" w:hAnsi="Times" w:cs="Times New Roman" w:hint="eastAsia"/>
        </w:rPr>
        <w:t>15%</w:t>
      </w:r>
      <w:r w:rsidR="007165AD" w:rsidRPr="003D0111">
        <w:rPr>
          <w:rFonts w:ascii="Times" w:eastAsia="宋体" w:hAnsi="Times" w:cs="Times New Roman" w:hint="eastAsia"/>
        </w:rPr>
        <w:t>，至</w:t>
      </w:r>
      <w:r w:rsidR="007165AD" w:rsidRPr="003D0111">
        <w:rPr>
          <w:rFonts w:ascii="Times" w:eastAsia="宋体" w:hAnsi="Times" w:cs="Times New Roman" w:hint="eastAsia"/>
        </w:rPr>
        <w:t>20</w:t>
      </w:r>
      <w:r w:rsidR="007165AD" w:rsidRPr="003D0111">
        <w:rPr>
          <w:rFonts w:ascii="Times" w:eastAsia="宋体" w:hAnsi="Times" w:cs="Times New Roman" w:hint="eastAsia"/>
        </w:rPr>
        <w:t>岁达到</w:t>
      </w:r>
      <w:r w:rsidR="007165AD" w:rsidRPr="003D0111">
        <w:rPr>
          <w:rFonts w:ascii="Times" w:eastAsia="宋体" w:hAnsi="Times" w:cs="Times New Roman" w:hint="eastAsia"/>
        </w:rPr>
        <w:t>50%</w:t>
      </w:r>
      <w:hyperlink w:anchor="_ENREF_3" w:tooltip="van Lier, 2011 #135" w:history="1">
        <w:r w:rsidR="00054BDF" w:rsidRPr="003D0111">
          <w:rPr>
            <w:rFonts w:ascii="Times" w:eastAsia="宋体" w:hAnsi="Times" w:cs="Times New Roman"/>
          </w:rPr>
          <w:fldChar w:fldCharType="begin">
            <w:fldData xml:space="preserve">PEVuZE5vdGU+PENpdGU+PEF1dGhvcj52YW4gTGllcjwvQXV0aG9yPjxZZWFyPjIwMTE8L1llYXI+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YWx0LXBlcmlvZGljYWw+PHBhZ2VzPjk0MC01PC9wYWdlcz48dm9sdW1lPjEwNjwvdm9sdW1lPjxu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=
</w:fldData>
          </w:fldChar>
        </w:r>
        <w:r w:rsidR="009F7D40" w:rsidRPr="003D0111">
          <w:rPr>
            <w:rFonts w:ascii="Times" w:eastAsia="宋体" w:hAnsi="Times" w:cs="Times New Roman"/>
          </w:rPr>
          <w:instrText xml:space="preserve"> ADDIN EN.CITE </w:instrText>
        </w:r>
        <w:r w:rsidR="00054BDF" w:rsidRPr="003D0111">
          <w:rPr>
            <w:rFonts w:ascii="Times" w:eastAsia="宋体" w:hAnsi="Times" w:cs="Times New Roman"/>
          </w:rPr>
          <w:fldChar w:fldCharType="begin">
            <w:fldData xml:space="preserve">PEVuZE5vdGU+PENpdGU+PEF1dGhvcj52YW4gTGllcjwvQXV0aG9yPjxZZWFyPjIwMTE8L1llYXI+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YWx0LXBlcmlvZGljYWw+PHBhZ2VzPjk0MC01PC9wYWdlcz48dm9sdW1lPjEwNjwvdm9sdW1lPjxu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=
</w:fldData>
          </w:fldChar>
        </w:r>
        <w:r w:rsidR="009F7D40" w:rsidRPr="003D0111">
          <w:rPr>
            <w:rFonts w:ascii="Times" w:eastAsia="宋体" w:hAnsi="Times" w:cs="Times New Roman"/>
          </w:rPr>
          <w:instrText xml:space="preserve"> ADDIN EN.CITE.DATA </w:instrText>
        </w:r>
        <w:r w:rsidR="00054BDF" w:rsidRPr="003D0111">
          <w:rPr>
            <w:rFonts w:ascii="Times" w:eastAsia="宋体" w:hAnsi="Times" w:cs="Times New Roman"/>
          </w:rPr>
        </w:r>
        <w:r w:rsidR="00054BDF" w:rsidRPr="003D0111">
          <w:rPr>
            <w:rFonts w:ascii="Times" w:eastAsia="宋体" w:hAnsi="Times" w:cs="Times New Roman"/>
          </w:rPr>
          <w:fldChar w:fldCharType="end"/>
        </w:r>
        <w:r w:rsidR="00054BDF" w:rsidRPr="003D0111">
          <w:rPr>
            <w:rFonts w:ascii="Times" w:eastAsia="宋体" w:hAnsi="Times" w:cs="Times New Roman"/>
          </w:rPr>
        </w:r>
        <w:r w:rsidR="00054BDF" w:rsidRPr="003D0111">
          <w:rPr>
            <w:rFonts w:ascii="Times" w:eastAsia="宋体" w:hAnsi="Times" w:cs="Times New Roman"/>
          </w:rPr>
          <w:fldChar w:fldCharType="separate"/>
        </w:r>
        <w:r w:rsidR="009F7D40" w:rsidRPr="003D0111">
          <w:rPr>
            <w:rFonts w:ascii="Times" w:eastAsia="宋体" w:hAnsi="Times" w:cs="Times New Roman"/>
            <w:noProof/>
            <w:vertAlign w:val="superscript"/>
          </w:rPr>
          <w:t>3</w:t>
        </w:r>
        <w:r w:rsidR="00054BDF" w:rsidRPr="003D0111">
          <w:rPr>
            <w:rFonts w:ascii="Times" w:eastAsia="宋体" w:hAnsi="Times" w:cs="Times New Roman"/>
          </w:rPr>
          <w:fldChar w:fldCharType="end"/>
        </w:r>
      </w:hyperlink>
      <w:r w:rsidR="007165AD" w:rsidRPr="003D0111">
        <w:rPr>
          <w:rFonts w:ascii="Times" w:eastAsia="宋体" w:hAnsi="Times" w:cs="Times New Roman" w:hint="eastAsia"/>
        </w:rPr>
        <w:t>。</w:t>
      </w:r>
      <w:r w:rsidR="00A50E45" w:rsidRPr="003D0111">
        <w:rPr>
          <w:rFonts w:ascii="Times" w:eastAsia="宋体" w:hAnsi="Times" w:cs="Times New Roman"/>
        </w:rPr>
        <w:t>Stephanie A.</w:t>
      </w:r>
      <w:r w:rsidR="00A50E45" w:rsidRPr="003D0111">
        <w:rPr>
          <w:rFonts w:ascii="Times" w:eastAsia="宋体" w:hAnsi="Times" w:cs="Times New Roman" w:hint="eastAsia"/>
        </w:rPr>
        <w:t>等推荐</w:t>
      </w:r>
      <w:r w:rsidR="00A50E45" w:rsidRPr="003D0111">
        <w:rPr>
          <w:rFonts w:ascii="Times" w:eastAsia="宋体" w:hAnsi="Times" w:cs="Times New Roman" w:hint="eastAsia"/>
        </w:rPr>
        <w:t>4-5</w:t>
      </w:r>
      <w:r w:rsidR="00A50E45" w:rsidRPr="003D0111">
        <w:rPr>
          <w:rFonts w:ascii="Times" w:eastAsia="宋体" w:hAnsi="Times" w:cs="Times New Roman" w:hint="eastAsia"/>
        </w:rPr>
        <w:t>岁开始行胃肠镜及胶囊内镜评估全消化道筛查</w:t>
      </w:r>
      <w:hyperlink w:anchor="_ENREF_42" w:tooltip="Goldstein, 2013 #252" w:history="1">
        <w:r w:rsidR="00054BDF" w:rsidRPr="003D0111">
          <w:rPr>
            <w:rFonts w:ascii="Times" w:eastAsia="宋体" w:hAnsi="Times" w:cs="Times New Roman"/>
          </w:rPr>
          <w:fldChar w:fldCharType="begin">
            <w:fldData xml:space="preserve">PEVuZE5vdGU+PENpdGU+PEF1dGhvcj5Hb2xkc3RlaW48L0F1dGhvcj48WWVhcj4yMDEzPC9ZZWFy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dHJvZW50ZXJvbCBOdXRyPC9mdWxsLXRpdGxlPjxhYmJyLTE+Sm91cm5hbCBvZiBwZWRpYXRyaWMg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</w:fldData>
          </w:fldChar>
        </w:r>
        <w:r w:rsidR="009F7D40">
          <w:rPr>
            <w:rFonts w:ascii="Times" w:eastAsia="宋体" w:hAnsi="Times" w:cs="Times New Roman"/>
          </w:rPr>
          <w:instrText xml:space="preserve"> ADDIN EN.CITE </w:instrText>
        </w:r>
        <w:r w:rsidR="00054BDF">
          <w:rPr>
            <w:rFonts w:ascii="Times" w:eastAsia="宋体" w:hAnsi="Times" w:cs="Times New Roman"/>
          </w:rPr>
          <w:fldChar w:fldCharType="begin">
            <w:fldData xml:space="preserve">PEVuZE5vdGU+PENpdGU+PEF1dGhvcj5Hb2xkc3RlaW48L0F1dGhvcj48WWVhcj4yMDEzPC9ZZWFy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</w:fldData>
          </w:fldChar>
        </w:r>
        <w:r w:rsidR="009F7D40">
          <w:rPr>
            <w:rFonts w:ascii="Times" w:eastAsia="宋体" w:hAnsi="Times" w:cs="Times New Roman"/>
          </w:rPr>
          <w:instrText xml:space="preserve"> ADDIN EN.CITE.DATA </w:instrText>
        </w:r>
        <w:r w:rsidR="00054BDF">
          <w:rPr>
            <w:rFonts w:ascii="Times" w:eastAsia="宋体" w:hAnsi="Times" w:cs="Times New Roman"/>
          </w:rPr>
        </w:r>
        <w:r w:rsidR="00054BDF">
          <w:rPr>
            <w:rFonts w:ascii="Times" w:eastAsia="宋体" w:hAnsi="Times" w:cs="Times New Roman"/>
          </w:rPr>
          <w:fldChar w:fldCharType="end"/>
        </w:r>
        <w:r w:rsidR="00054BDF" w:rsidRPr="003D0111">
          <w:rPr>
            <w:rFonts w:ascii="Times" w:eastAsia="宋体" w:hAnsi="Times" w:cs="Times New Roman"/>
          </w:rPr>
        </w:r>
        <w:r w:rsidR="00054BDF" w:rsidRPr="003D0111">
          <w:rPr>
            <w:rFonts w:ascii="Times" w:eastAsia="宋体" w:hAnsi="Times" w:cs="Times New Roman"/>
          </w:rPr>
          <w:fldChar w:fldCharType="separate"/>
        </w:r>
        <w:r w:rsidR="009F7D40" w:rsidRPr="009F7D40">
          <w:rPr>
            <w:rFonts w:ascii="Times" w:eastAsia="宋体" w:hAnsi="Times" w:cs="Times New Roman"/>
            <w:noProof/>
            <w:vertAlign w:val="superscript"/>
          </w:rPr>
          <w:t>42</w:t>
        </w:r>
        <w:r w:rsidR="00054BDF" w:rsidRPr="003D0111">
          <w:rPr>
            <w:rFonts w:ascii="Times" w:eastAsia="宋体" w:hAnsi="Times" w:cs="Times New Roman"/>
          </w:rPr>
          <w:fldChar w:fldCharType="end"/>
        </w:r>
      </w:hyperlink>
      <w:r w:rsidR="00A50E45" w:rsidRPr="003D0111">
        <w:rPr>
          <w:rFonts w:ascii="Times" w:eastAsia="宋体" w:hAnsi="Times" w:cs="Times New Roman" w:hint="eastAsia"/>
        </w:rPr>
        <w:t>。</w:t>
      </w:r>
      <w:r w:rsidR="00297470" w:rsidRPr="003D0111">
        <w:rPr>
          <w:rFonts w:ascii="Times" w:eastAsia="宋体" w:hAnsi="Times" w:cs="Times New Roman" w:hint="eastAsia"/>
        </w:rPr>
        <w:t>总之，筛查起点及间期仍缺少统一意见。</w:t>
      </w:r>
    </w:p>
    <w:p w:rsidR="00AE7EDE" w:rsidRDefault="00DE76F1" w:rsidP="00AF1CB2">
      <w:pPr>
        <w:widowControl/>
        <w:spacing w:line="360" w:lineRule="auto"/>
        <w:ind w:firstLineChars="200" w:firstLine="420"/>
        <w:jc w:val="left"/>
        <w:rPr>
          <w:ins w:id="629" w:author="LBR" w:date="2018-11-25T11:35:00Z"/>
          <w:rFonts w:ascii="Times" w:eastAsia="宋体" w:hAnsi="Times" w:cs="Times New Roman"/>
        </w:rPr>
      </w:pPr>
      <w:del w:id="630" w:author="LBR" w:date="2018-11-25T11:27:00Z">
        <w:r w:rsidDel="00576527">
          <w:rPr>
            <w:rFonts w:ascii="Times" w:eastAsia="宋体" w:hAnsi="Times" w:cs="Times New Roman" w:hint="eastAsia"/>
          </w:rPr>
          <w:delText>我们的经验：</w:delText>
        </w:r>
      </w:del>
      <w:r w:rsidR="00AD2FE3">
        <w:rPr>
          <w:rFonts w:ascii="Times" w:eastAsia="宋体" w:hAnsi="Times" w:cs="Times New Roman" w:hint="eastAsia"/>
        </w:rPr>
        <w:t>我中心自</w:t>
      </w:r>
      <w:r w:rsidR="00AD2FE3">
        <w:rPr>
          <w:rFonts w:ascii="Times" w:eastAsia="宋体" w:hAnsi="Times" w:cs="Times New Roman" w:hint="eastAsia"/>
        </w:rPr>
        <w:t>2004</w:t>
      </w:r>
      <w:r w:rsidR="00AD2FE3">
        <w:rPr>
          <w:rFonts w:ascii="Times" w:eastAsia="宋体" w:hAnsi="Times" w:cs="Times New Roman" w:hint="eastAsia"/>
        </w:rPr>
        <w:t>年诊治第一例</w:t>
      </w:r>
      <w:r w:rsidR="00AD2FE3">
        <w:rPr>
          <w:rFonts w:ascii="Times" w:eastAsia="宋体" w:hAnsi="Times" w:cs="Times New Roman" w:hint="eastAsia"/>
        </w:rPr>
        <w:t>PJS</w:t>
      </w:r>
      <w:r w:rsidR="00AD2FE3">
        <w:rPr>
          <w:rFonts w:ascii="Times" w:eastAsia="宋体" w:hAnsi="Times" w:cs="Times New Roman" w:hint="eastAsia"/>
        </w:rPr>
        <w:t>患者以来，已经累积诊治</w:t>
      </w:r>
      <w:r w:rsidR="00E204F5">
        <w:rPr>
          <w:rFonts w:ascii="Times" w:eastAsia="宋体" w:hAnsi="Times" w:cs="Times New Roman" w:hint="eastAsia"/>
        </w:rPr>
        <w:t>了</w:t>
      </w:r>
      <w:r w:rsidR="00AD2FE3">
        <w:rPr>
          <w:rFonts w:ascii="Times" w:eastAsia="宋体" w:hAnsi="Times" w:cs="Times New Roman" w:hint="eastAsia"/>
        </w:rPr>
        <w:t>400</w:t>
      </w:r>
      <w:r w:rsidR="00AD2FE3">
        <w:rPr>
          <w:rFonts w:ascii="Times" w:eastAsia="宋体" w:hAnsi="Times" w:cs="Times New Roman" w:hint="eastAsia"/>
        </w:rPr>
        <w:t>余例</w:t>
      </w:r>
      <w:r w:rsidR="00AD2FE3">
        <w:rPr>
          <w:rFonts w:ascii="Times" w:eastAsia="宋体" w:hAnsi="Times" w:cs="Times New Roman" w:hint="eastAsia"/>
        </w:rPr>
        <w:t>PJS</w:t>
      </w:r>
      <w:r w:rsidR="00AD2FE3">
        <w:rPr>
          <w:rFonts w:ascii="Times" w:eastAsia="宋体" w:hAnsi="Times" w:cs="Times New Roman" w:hint="eastAsia"/>
        </w:rPr>
        <w:t>患者，</w:t>
      </w:r>
      <w:del w:id="631" w:author="LBR" w:date="2018-11-25T11:28:00Z">
        <w:r w:rsidR="00AD2FE3" w:rsidDel="00576527">
          <w:rPr>
            <w:rFonts w:ascii="Times" w:eastAsia="宋体" w:hAnsi="Times" w:cs="Times New Roman" w:hint="eastAsia"/>
          </w:rPr>
          <w:delText>对于</w:delText>
        </w:r>
        <w:r w:rsidR="00AD2FE3" w:rsidDel="00576527">
          <w:rPr>
            <w:rFonts w:ascii="Times" w:eastAsia="宋体" w:hAnsi="Times" w:cs="Times New Roman" w:hint="eastAsia"/>
          </w:rPr>
          <w:delText>PJS</w:delText>
        </w:r>
        <w:r w:rsidR="00AD2FE3" w:rsidDel="00576527">
          <w:rPr>
            <w:rFonts w:ascii="Times" w:eastAsia="宋体" w:hAnsi="Times" w:cs="Times New Roman" w:hint="eastAsia"/>
          </w:rPr>
          <w:delText>患者</w:delText>
        </w:r>
        <w:r w:rsidR="00E204F5" w:rsidDel="00576527">
          <w:rPr>
            <w:rFonts w:ascii="Times" w:eastAsia="宋体" w:hAnsi="Times" w:cs="Times New Roman" w:hint="eastAsia"/>
          </w:rPr>
          <w:delText>发病</w:delText>
        </w:r>
        <w:r w:rsidR="00AD2FE3" w:rsidDel="00576527">
          <w:rPr>
            <w:rFonts w:ascii="Times" w:eastAsia="宋体" w:hAnsi="Times" w:cs="Times New Roman" w:hint="eastAsia"/>
          </w:rPr>
          <w:delText>的</w:delText>
        </w:r>
        <w:r w:rsidR="00E204F5" w:rsidDel="00576527">
          <w:rPr>
            <w:rFonts w:ascii="Times" w:eastAsia="宋体" w:hAnsi="Times" w:cs="Times New Roman" w:hint="eastAsia"/>
          </w:rPr>
          <w:delText>临床特征及流行病学规律进行了初步探讨。</w:delText>
        </w:r>
      </w:del>
      <w:r w:rsidR="00E204F5">
        <w:rPr>
          <w:rFonts w:ascii="Times" w:eastAsia="宋体" w:hAnsi="Times" w:cs="Times New Roman" w:hint="eastAsia"/>
        </w:rPr>
        <w:t>依据</w:t>
      </w:r>
      <w:r w:rsidR="00AE7EDE">
        <w:rPr>
          <w:rFonts w:ascii="Times" w:eastAsia="宋体" w:hAnsi="Times" w:cs="Times New Roman" w:hint="eastAsia"/>
        </w:rPr>
        <w:t>我中心</w:t>
      </w:r>
      <w:r w:rsidR="001233B7">
        <w:rPr>
          <w:rFonts w:ascii="Times" w:eastAsia="宋体" w:hAnsi="Times" w:cs="Times New Roman" w:hint="eastAsia"/>
        </w:rPr>
        <w:t>的临床数据</w:t>
      </w:r>
      <w:r w:rsidR="00E204F5">
        <w:rPr>
          <w:rFonts w:ascii="Times" w:eastAsia="宋体" w:hAnsi="Times" w:cs="Times New Roman" w:hint="eastAsia"/>
        </w:rPr>
        <w:t>及流行病学资料</w:t>
      </w:r>
      <w:r w:rsidR="001233B7">
        <w:rPr>
          <w:rFonts w:ascii="Times" w:eastAsia="宋体" w:hAnsi="Times" w:cs="Times New Roman" w:hint="eastAsia"/>
        </w:rPr>
        <w:t>提示，</w:t>
      </w:r>
      <w:r w:rsidR="001233B7">
        <w:rPr>
          <w:rFonts w:ascii="Times" w:eastAsia="宋体" w:hAnsi="Times" w:cs="Times New Roman" w:hint="eastAsia"/>
        </w:rPr>
        <w:t>PJS</w:t>
      </w:r>
      <w:r w:rsidR="001233B7">
        <w:rPr>
          <w:rFonts w:ascii="Times" w:eastAsia="宋体" w:hAnsi="Times" w:cs="Times New Roman" w:hint="eastAsia"/>
        </w:rPr>
        <w:t>小肠息肉的生长及肿瘤的发生</w:t>
      </w:r>
      <w:del w:id="632" w:author="LBR" w:date="2018-11-25T11:29:00Z">
        <w:r w:rsidR="001233B7" w:rsidDel="00576527">
          <w:rPr>
            <w:rFonts w:ascii="Times" w:eastAsia="宋体" w:hAnsi="Times" w:cs="Times New Roman" w:hint="eastAsia"/>
          </w:rPr>
          <w:delText>有一定规律，</w:delText>
        </w:r>
      </w:del>
      <w:r w:rsidR="001233B7">
        <w:rPr>
          <w:rFonts w:ascii="Times" w:eastAsia="宋体" w:hAnsi="Times" w:cs="Times New Roman" w:hint="eastAsia"/>
        </w:rPr>
        <w:t>均与年龄密切相关</w:t>
      </w:r>
      <w:del w:id="633" w:author="LBR" w:date="2018-11-25T11:30:00Z">
        <w:r w:rsidR="001233B7" w:rsidDel="00576527">
          <w:rPr>
            <w:rFonts w:ascii="Times" w:eastAsia="宋体" w:hAnsi="Times" w:cs="Times New Roman" w:hint="eastAsia"/>
          </w:rPr>
          <w:delText>，</w:delText>
        </w:r>
      </w:del>
      <w:ins w:id="634" w:author="LBR" w:date="2018-11-25T11:30:00Z">
        <w:r w:rsidR="00576527">
          <w:rPr>
            <w:rFonts w:ascii="Times" w:eastAsia="宋体" w:hAnsi="Times" w:cs="Times New Roman" w:hint="eastAsia"/>
          </w:rPr>
          <w:t>：</w:t>
        </w:r>
      </w:ins>
      <w:r w:rsidR="001233B7">
        <w:rPr>
          <w:rFonts w:ascii="Times" w:eastAsia="宋体" w:hAnsi="Times" w:cs="Times New Roman" w:hint="eastAsia"/>
        </w:rPr>
        <w:t>青春期息肉生长最快，</w:t>
      </w:r>
      <w:r w:rsidR="00AE7EDE">
        <w:rPr>
          <w:rFonts w:ascii="Times" w:eastAsia="宋体" w:hAnsi="Times" w:cs="Times New Roman" w:hint="eastAsia"/>
        </w:rPr>
        <w:t>易导致肠套叠及肠梗阻等</w:t>
      </w:r>
      <w:r w:rsidR="00E204F5">
        <w:rPr>
          <w:rFonts w:ascii="Times" w:eastAsia="宋体" w:hAnsi="Times" w:cs="Times New Roman" w:hint="eastAsia"/>
        </w:rPr>
        <w:t>严重</w:t>
      </w:r>
      <w:r w:rsidR="00AE7EDE">
        <w:rPr>
          <w:rFonts w:ascii="Times" w:eastAsia="宋体" w:hAnsi="Times" w:cs="Times New Roman" w:hint="eastAsia"/>
        </w:rPr>
        <w:t>并发症而接受手术</w:t>
      </w:r>
      <w:del w:id="635" w:author="LBR" w:date="2018-11-25T11:30:00Z">
        <w:r w:rsidR="00AE7EDE" w:rsidDel="00576527">
          <w:rPr>
            <w:rFonts w:ascii="Times" w:eastAsia="宋体" w:hAnsi="Times" w:cs="Times New Roman" w:hint="eastAsia"/>
          </w:rPr>
          <w:delText>，</w:delText>
        </w:r>
      </w:del>
      <w:ins w:id="636" w:author="LBR" w:date="2018-11-25T11:30:00Z">
        <w:r w:rsidR="00576527">
          <w:rPr>
            <w:rFonts w:ascii="Times" w:eastAsia="宋体" w:hAnsi="Times" w:cs="Times New Roman" w:hint="eastAsia"/>
          </w:rPr>
          <w:t>；</w:t>
        </w:r>
      </w:ins>
      <w:ins w:id="637" w:author="LBR" w:date="2018-11-25T11:29:00Z">
        <w:r w:rsidR="00576527" w:rsidDel="00576527">
          <w:rPr>
            <w:rFonts w:ascii="Times" w:eastAsia="宋体" w:hAnsi="Times" w:cs="Times New Roman" w:hint="eastAsia"/>
          </w:rPr>
          <w:t xml:space="preserve"> </w:t>
        </w:r>
      </w:ins>
      <w:del w:id="638" w:author="LBR" w:date="2018-11-25T11:29:00Z">
        <w:r w:rsidR="00AE7EDE" w:rsidDel="00576527">
          <w:rPr>
            <w:rFonts w:ascii="Times" w:eastAsia="宋体" w:hAnsi="Times" w:cs="Times New Roman" w:hint="eastAsia"/>
          </w:rPr>
          <w:delText>而</w:delText>
        </w:r>
      </w:del>
      <w:r w:rsidR="00AE7EDE">
        <w:rPr>
          <w:rFonts w:ascii="Times" w:eastAsia="宋体" w:hAnsi="Times" w:cs="Times New Roman" w:hint="eastAsia"/>
        </w:rPr>
        <w:t>30</w:t>
      </w:r>
      <w:r w:rsidR="00AE7EDE">
        <w:rPr>
          <w:rFonts w:ascii="Times" w:eastAsia="宋体" w:hAnsi="Times" w:cs="Times New Roman" w:hint="eastAsia"/>
        </w:rPr>
        <w:t>岁以后</w:t>
      </w:r>
      <w:del w:id="639" w:author="LBR" w:date="2018-11-25T11:30:00Z">
        <w:r w:rsidR="00AE7EDE" w:rsidDel="00576527">
          <w:rPr>
            <w:rFonts w:ascii="Times" w:eastAsia="宋体" w:hAnsi="Times" w:cs="Times New Roman" w:hint="eastAsia"/>
          </w:rPr>
          <w:delText>很</w:delText>
        </w:r>
      </w:del>
      <w:r w:rsidR="00AE7EDE">
        <w:rPr>
          <w:rFonts w:ascii="Times" w:eastAsia="宋体" w:hAnsi="Times" w:cs="Times New Roman" w:hint="eastAsia"/>
        </w:rPr>
        <w:t>少有</w:t>
      </w:r>
      <w:r w:rsidR="00E204F5">
        <w:rPr>
          <w:rFonts w:ascii="Times" w:eastAsia="宋体" w:hAnsi="Times" w:cs="Times New Roman" w:hint="eastAsia"/>
        </w:rPr>
        <w:t>PJS</w:t>
      </w:r>
      <w:r w:rsidR="00E204F5">
        <w:rPr>
          <w:rFonts w:ascii="Times" w:eastAsia="宋体" w:hAnsi="Times" w:cs="Times New Roman" w:hint="eastAsia"/>
        </w:rPr>
        <w:t>患者接受开腹手术</w:t>
      </w:r>
      <w:r w:rsidR="00AE7EDE">
        <w:rPr>
          <w:rFonts w:ascii="Times" w:eastAsia="宋体" w:hAnsi="Times" w:cs="Times New Roman" w:hint="eastAsia"/>
        </w:rPr>
        <w:t>，但</w:t>
      </w:r>
      <w:del w:id="640" w:author="LBR" w:date="2018-11-25T11:30:00Z">
        <w:r w:rsidR="00AE7EDE" w:rsidDel="00576527">
          <w:rPr>
            <w:rFonts w:ascii="Times" w:eastAsia="宋体" w:hAnsi="Times" w:cs="Times New Roman" w:hint="eastAsia"/>
          </w:rPr>
          <w:delText>其</w:delText>
        </w:r>
      </w:del>
      <w:r w:rsidR="00AE7EDE">
        <w:rPr>
          <w:rFonts w:ascii="Times" w:eastAsia="宋体" w:hAnsi="Times" w:cs="Times New Roman" w:hint="eastAsia"/>
        </w:rPr>
        <w:t>消化道及全身其他器官肿瘤</w:t>
      </w:r>
      <w:r w:rsidR="00E204F5">
        <w:rPr>
          <w:rFonts w:ascii="Times" w:eastAsia="宋体" w:hAnsi="Times" w:cs="Times New Roman" w:hint="eastAsia"/>
        </w:rPr>
        <w:t>的</w:t>
      </w:r>
      <w:r w:rsidR="00AE7EDE">
        <w:rPr>
          <w:rFonts w:ascii="Times" w:eastAsia="宋体" w:hAnsi="Times" w:cs="Times New Roman" w:hint="eastAsia"/>
        </w:rPr>
        <w:t>发生率</w:t>
      </w:r>
      <w:del w:id="641" w:author="LBR" w:date="2018-11-25T11:30:00Z">
        <w:r w:rsidR="00E204F5" w:rsidDel="00576527">
          <w:rPr>
            <w:rFonts w:ascii="Times" w:eastAsia="宋体" w:hAnsi="Times" w:cs="Times New Roman" w:hint="eastAsia"/>
          </w:rPr>
          <w:delText>开始</w:delText>
        </w:r>
      </w:del>
      <w:r w:rsidR="00AE7EDE">
        <w:rPr>
          <w:rFonts w:ascii="Times" w:eastAsia="宋体" w:hAnsi="Times" w:cs="Times New Roman" w:hint="eastAsia"/>
        </w:rPr>
        <w:t>明显增高。因此，针对</w:t>
      </w:r>
      <w:r w:rsidR="00AE7EDE">
        <w:rPr>
          <w:rFonts w:ascii="Times" w:eastAsia="宋体" w:hAnsi="Times" w:cs="Times New Roman" w:hint="eastAsia"/>
        </w:rPr>
        <w:t>PJS</w:t>
      </w:r>
      <w:r w:rsidR="00AE7EDE">
        <w:rPr>
          <w:rFonts w:ascii="Times" w:eastAsia="宋体" w:hAnsi="Times" w:cs="Times New Roman" w:hint="eastAsia"/>
        </w:rPr>
        <w:t>随访</w:t>
      </w:r>
      <w:del w:id="642" w:author="LBR" w:date="2018-11-25T11:31:00Z">
        <w:r w:rsidR="00AE7EDE" w:rsidDel="00576527">
          <w:rPr>
            <w:rFonts w:ascii="Times" w:eastAsia="宋体" w:hAnsi="Times" w:cs="Times New Roman" w:hint="eastAsia"/>
          </w:rPr>
          <w:delText>，</w:delText>
        </w:r>
        <w:r w:rsidR="00E204F5" w:rsidDel="00576527">
          <w:rPr>
            <w:rFonts w:ascii="Times" w:eastAsia="宋体" w:hAnsi="Times" w:cs="Times New Roman" w:hint="eastAsia"/>
          </w:rPr>
          <w:delText>不能笼统的只讲平均几年进行随访才合适，而</w:delText>
        </w:r>
      </w:del>
      <w:ins w:id="643" w:author="LBR" w:date="2018-11-25T11:50:00Z">
        <w:r w:rsidR="00B9260D">
          <w:rPr>
            <w:rFonts w:ascii="Times" w:eastAsia="宋体" w:hAnsi="Times" w:cs="Times New Roman" w:hint="eastAsia"/>
          </w:rPr>
          <w:t>我们建议</w:t>
        </w:r>
      </w:ins>
      <w:del w:id="644" w:author="LBR" w:date="2018-11-25T11:50:00Z">
        <w:r w:rsidR="00AE7EDE" w:rsidDel="00B9260D">
          <w:rPr>
            <w:rFonts w:ascii="Times" w:eastAsia="宋体" w:hAnsi="Times" w:cs="Times New Roman" w:hint="eastAsia"/>
          </w:rPr>
          <w:delText>应该</w:delText>
        </w:r>
      </w:del>
      <w:r w:rsidR="00AE7EDE">
        <w:rPr>
          <w:rFonts w:ascii="Times" w:eastAsia="宋体" w:hAnsi="Times" w:cs="Times New Roman" w:hint="eastAsia"/>
        </w:rPr>
        <w:t>分年龄段采取不同随访策略</w:t>
      </w:r>
      <w:ins w:id="645" w:author="LBR" w:date="2018-11-25T11:50:00Z">
        <w:r w:rsidR="00B9260D">
          <w:rPr>
            <w:rFonts w:ascii="Times" w:eastAsia="宋体" w:hAnsi="Times" w:cs="Times New Roman" w:hint="eastAsia"/>
          </w:rPr>
          <w:t>（表</w:t>
        </w:r>
        <w:del w:id="646" w:author="yanhonggang" w:date="2018-12-24T23:02:00Z">
          <w:r w:rsidR="00B9260D" w:rsidDel="0094188F">
            <w:rPr>
              <w:rFonts w:ascii="Times" w:eastAsia="宋体" w:hAnsi="Times" w:cs="Times New Roman" w:hint="eastAsia"/>
            </w:rPr>
            <w:delText>2</w:delText>
          </w:r>
        </w:del>
      </w:ins>
      <w:ins w:id="647" w:author="yanhonggang" w:date="2018-12-24T23:02:00Z">
        <w:r w:rsidR="0094188F">
          <w:rPr>
            <w:rFonts w:ascii="Times" w:eastAsia="宋体" w:hAnsi="Times" w:cs="Times New Roman" w:hint="eastAsia"/>
          </w:rPr>
          <w:t>1</w:t>
        </w:r>
      </w:ins>
      <w:ins w:id="648" w:author="LBR" w:date="2018-11-25T11:50:00Z">
        <w:r w:rsidR="00B9260D">
          <w:rPr>
            <w:rFonts w:ascii="Times" w:eastAsia="宋体" w:hAnsi="Times" w:cs="Times New Roman" w:hint="eastAsia"/>
          </w:rPr>
          <w:t>）</w:t>
        </w:r>
      </w:ins>
      <w:del w:id="649" w:author="LBR" w:date="2018-11-25T11:50:00Z">
        <w:r w:rsidR="00AE7EDE" w:rsidDel="00B9260D">
          <w:rPr>
            <w:rFonts w:ascii="Times" w:eastAsia="宋体" w:hAnsi="Times" w:cs="Times New Roman" w:hint="eastAsia"/>
          </w:rPr>
          <w:delText>：</w:delText>
        </w:r>
        <w:r w:rsidR="00AE7EDE" w:rsidDel="00B9260D">
          <w:rPr>
            <w:rFonts w:ascii="Times" w:eastAsia="宋体" w:hAnsi="Times" w:cs="Times New Roman" w:hint="eastAsia"/>
          </w:rPr>
          <w:delText>7</w:delText>
        </w:r>
        <w:r w:rsidR="00AE7EDE" w:rsidDel="00B9260D">
          <w:rPr>
            <w:rFonts w:ascii="Times" w:eastAsia="宋体" w:hAnsi="Times" w:cs="Times New Roman" w:hint="eastAsia"/>
          </w:rPr>
          <w:delText>岁</w:delText>
        </w:r>
      </w:del>
      <w:del w:id="650" w:author="LBR" w:date="2018-11-25T11:31:00Z">
        <w:r w:rsidR="00AE7EDE" w:rsidDel="00576527">
          <w:rPr>
            <w:rFonts w:ascii="Times" w:eastAsia="宋体" w:hAnsi="Times" w:cs="Times New Roman" w:hint="eastAsia"/>
          </w:rPr>
          <w:delText>之</w:delText>
        </w:r>
      </w:del>
      <w:del w:id="651" w:author="LBR" w:date="2018-11-25T11:50:00Z">
        <w:r w:rsidR="00AE7EDE" w:rsidDel="00B9260D">
          <w:rPr>
            <w:rFonts w:ascii="Times" w:eastAsia="宋体" w:hAnsi="Times" w:cs="Times New Roman" w:hint="eastAsia"/>
          </w:rPr>
          <w:delText>前</w:delText>
        </w:r>
      </w:del>
      <w:del w:id="652" w:author="LBR" w:date="2018-11-25T11:31:00Z">
        <w:r w:rsidR="00AE7EDE" w:rsidDel="00576527">
          <w:rPr>
            <w:rFonts w:ascii="Times" w:eastAsia="宋体" w:hAnsi="Times" w:cs="Times New Roman" w:hint="eastAsia"/>
          </w:rPr>
          <w:delText>建议</w:delText>
        </w:r>
      </w:del>
      <w:del w:id="653" w:author="LBR" w:date="2018-11-25T11:50:00Z">
        <w:r w:rsidR="009D66D6" w:rsidDel="00B9260D">
          <w:rPr>
            <w:rFonts w:ascii="Times" w:eastAsia="宋体" w:hAnsi="Times" w:cs="Times New Roman" w:hint="eastAsia"/>
          </w:rPr>
          <w:delText>以临床观察为主，必要时行</w:delText>
        </w:r>
        <w:r w:rsidR="00AE7EDE" w:rsidDel="00B9260D">
          <w:rPr>
            <w:rFonts w:ascii="Times" w:eastAsia="宋体" w:hAnsi="Times" w:cs="Times New Roman" w:hint="eastAsia"/>
          </w:rPr>
          <w:delText>腹部</w:delText>
        </w:r>
        <w:r w:rsidR="00AE7EDE" w:rsidDel="00B9260D">
          <w:rPr>
            <w:rFonts w:ascii="Times" w:eastAsia="宋体" w:hAnsi="Times" w:cs="Times New Roman" w:hint="eastAsia"/>
          </w:rPr>
          <w:delText>B</w:delText>
        </w:r>
        <w:r w:rsidR="00AE7EDE" w:rsidDel="00B9260D">
          <w:rPr>
            <w:rFonts w:ascii="Times" w:eastAsia="宋体" w:hAnsi="Times" w:cs="Times New Roman" w:hint="eastAsia"/>
          </w:rPr>
          <w:delText>超检查</w:delText>
        </w:r>
        <w:r w:rsidR="009D66D6" w:rsidDel="00B9260D">
          <w:rPr>
            <w:rFonts w:ascii="Times" w:eastAsia="宋体" w:hAnsi="Times" w:cs="Times New Roman" w:hint="eastAsia"/>
          </w:rPr>
          <w:delText>（建议到有经验的单位筛查）</w:delText>
        </w:r>
        <w:r w:rsidR="00AE7EDE" w:rsidDel="00B9260D">
          <w:rPr>
            <w:rFonts w:ascii="Times" w:eastAsia="宋体" w:hAnsi="Times" w:cs="Times New Roman" w:hint="eastAsia"/>
          </w:rPr>
          <w:delText>，对于已经出现临床症状且腹部</w:delText>
        </w:r>
        <w:r w:rsidR="00AE7EDE" w:rsidDel="00B9260D">
          <w:rPr>
            <w:rFonts w:ascii="Times" w:eastAsia="宋体" w:hAnsi="Times" w:cs="Times New Roman" w:hint="eastAsia"/>
          </w:rPr>
          <w:delText>B</w:delText>
        </w:r>
        <w:r w:rsidR="00AE7EDE" w:rsidDel="00B9260D">
          <w:rPr>
            <w:rFonts w:ascii="Times" w:eastAsia="宋体" w:hAnsi="Times" w:cs="Times New Roman" w:hint="eastAsia"/>
          </w:rPr>
          <w:delText>超提示出现肠套叠</w:delText>
        </w:r>
        <w:r w:rsidR="009D66D6" w:rsidDel="00B9260D">
          <w:rPr>
            <w:rFonts w:ascii="Times" w:eastAsia="宋体" w:hAnsi="Times" w:cs="Times New Roman" w:hint="eastAsia"/>
          </w:rPr>
          <w:delText>/</w:delText>
        </w:r>
        <w:r w:rsidR="00AE7EDE" w:rsidDel="00B9260D">
          <w:rPr>
            <w:rFonts w:ascii="Times" w:eastAsia="宋体" w:hAnsi="Times" w:cs="Times New Roman" w:hint="eastAsia"/>
          </w:rPr>
          <w:delText>肠梗阻者，可视具体情况行内镜下</w:delText>
        </w:r>
        <w:r w:rsidR="009D66D6" w:rsidDel="00B9260D">
          <w:rPr>
            <w:rFonts w:ascii="Times" w:eastAsia="宋体" w:hAnsi="Times" w:cs="Times New Roman" w:hint="eastAsia"/>
          </w:rPr>
          <w:delText>切除或外科治疗；</w:delText>
        </w:r>
      </w:del>
      <w:del w:id="654" w:author="LBR" w:date="2018-11-25T11:31:00Z">
        <w:r w:rsidR="009D66D6" w:rsidDel="00576527">
          <w:rPr>
            <w:rFonts w:ascii="Times" w:eastAsia="宋体" w:hAnsi="Times" w:cs="Times New Roman" w:hint="eastAsia"/>
          </w:rPr>
          <w:delText xml:space="preserve"> </w:delText>
        </w:r>
      </w:del>
      <w:del w:id="655" w:author="LBR" w:date="2018-11-25T11:41:00Z">
        <w:r w:rsidR="00AE7EDE" w:rsidDel="00C70ED8">
          <w:rPr>
            <w:rFonts w:ascii="Times" w:eastAsia="宋体" w:hAnsi="Times" w:cs="Times New Roman" w:hint="eastAsia"/>
          </w:rPr>
          <w:delText>7</w:delText>
        </w:r>
      </w:del>
      <w:del w:id="656" w:author="LBR" w:date="2018-11-25T11:50:00Z">
        <w:r w:rsidR="009D66D6" w:rsidDel="00B9260D">
          <w:rPr>
            <w:rFonts w:ascii="Times" w:eastAsia="宋体" w:hAnsi="Times" w:cs="Times New Roman" w:hint="eastAsia"/>
          </w:rPr>
          <w:delText>-11</w:delText>
        </w:r>
        <w:r w:rsidR="009D66D6" w:rsidDel="00B9260D">
          <w:rPr>
            <w:rFonts w:ascii="Times" w:eastAsia="宋体" w:hAnsi="Times" w:cs="Times New Roman" w:hint="eastAsia"/>
          </w:rPr>
          <w:delText>岁</w:delText>
        </w:r>
        <w:r w:rsidR="00AE7EDE" w:rsidDel="00B9260D">
          <w:rPr>
            <w:rFonts w:ascii="Times" w:eastAsia="宋体" w:hAnsi="Times" w:cs="Times New Roman" w:hint="eastAsia"/>
          </w:rPr>
          <w:delText>建议每年常规进行腹部</w:delText>
        </w:r>
        <w:r w:rsidR="00AE7EDE" w:rsidDel="00B9260D">
          <w:rPr>
            <w:rFonts w:ascii="Times" w:eastAsia="宋体" w:hAnsi="Times" w:cs="Times New Roman" w:hint="eastAsia"/>
          </w:rPr>
          <w:delText>B</w:delText>
        </w:r>
        <w:r w:rsidR="00AE7EDE" w:rsidDel="00B9260D">
          <w:rPr>
            <w:rFonts w:ascii="Times" w:eastAsia="宋体" w:hAnsi="Times" w:cs="Times New Roman" w:hint="eastAsia"/>
          </w:rPr>
          <w:delText>超检查，对于发现有较大息肉或出现腹痛等临床症状者，可常规行胶囊内镜或小肠镜检查</w:delText>
        </w:r>
      </w:del>
      <w:del w:id="657" w:author="LBR" w:date="2018-11-25T11:32:00Z">
        <w:r w:rsidR="009D66D6" w:rsidDel="00576527">
          <w:rPr>
            <w:rFonts w:ascii="Times" w:eastAsia="宋体" w:hAnsi="Times" w:cs="Times New Roman" w:hint="eastAsia"/>
          </w:rPr>
          <w:delText>，对发现的息肉及时行</w:delText>
        </w:r>
        <w:r w:rsidR="00297470" w:rsidDel="00576527">
          <w:rPr>
            <w:rFonts w:ascii="Times" w:eastAsia="宋体" w:hAnsi="Times" w:cs="Times New Roman" w:hint="eastAsia"/>
          </w:rPr>
          <w:delText>预防性切除</w:delText>
        </w:r>
      </w:del>
      <w:del w:id="658" w:author="LBR" w:date="2018-11-25T11:50:00Z">
        <w:r w:rsidR="009D66D6" w:rsidDel="00B9260D">
          <w:rPr>
            <w:rFonts w:ascii="Times" w:eastAsia="宋体" w:hAnsi="Times" w:cs="Times New Roman" w:hint="eastAsia"/>
          </w:rPr>
          <w:delText>；对于</w:delText>
        </w:r>
        <w:r w:rsidR="009D66D6" w:rsidDel="00B9260D">
          <w:rPr>
            <w:rFonts w:ascii="Times" w:eastAsia="宋体" w:hAnsi="Times" w:cs="Times New Roman" w:hint="eastAsia"/>
          </w:rPr>
          <w:delText>12-18</w:delText>
        </w:r>
        <w:r w:rsidR="009D66D6" w:rsidDel="00B9260D">
          <w:rPr>
            <w:rFonts w:ascii="Times" w:eastAsia="宋体" w:hAnsi="Times" w:cs="Times New Roman" w:hint="eastAsia"/>
          </w:rPr>
          <w:delText>岁青春期患者，</w:delText>
        </w:r>
      </w:del>
      <w:del w:id="659" w:author="LBR" w:date="2018-11-25T11:32:00Z">
        <w:r w:rsidR="009D66D6" w:rsidDel="00576527">
          <w:rPr>
            <w:rFonts w:ascii="Times" w:eastAsia="宋体" w:hAnsi="Times" w:cs="Times New Roman" w:hint="eastAsia"/>
          </w:rPr>
          <w:delText>应密切随访消化道息肉情况，建议</w:delText>
        </w:r>
      </w:del>
      <w:del w:id="660" w:author="LBR" w:date="2018-11-25T11:50:00Z">
        <w:r w:rsidR="009D66D6" w:rsidDel="00B9260D">
          <w:rPr>
            <w:rFonts w:ascii="Times" w:eastAsia="宋体" w:hAnsi="Times" w:cs="Times New Roman" w:hint="eastAsia"/>
          </w:rPr>
          <w:delText>每年行全消化道检查一次（小肠</w:delText>
        </w:r>
        <w:r w:rsidR="009D66D6" w:rsidDel="00B9260D">
          <w:rPr>
            <w:rFonts w:ascii="Times" w:eastAsia="宋体" w:hAnsi="Times" w:cs="Times New Roman" w:hint="eastAsia"/>
          </w:rPr>
          <w:delText>CT</w:delText>
        </w:r>
        <w:r w:rsidR="009D66D6" w:rsidDel="00B9260D">
          <w:rPr>
            <w:rFonts w:ascii="Times" w:eastAsia="宋体" w:hAnsi="Times" w:cs="Times New Roman" w:hint="eastAsia"/>
          </w:rPr>
          <w:delText>三维重建、胶囊内镜或小肠镜，视具体情况选择</w:delText>
        </w:r>
        <w:r w:rsidR="009D66D6" w:rsidDel="00B9260D">
          <w:rPr>
            <w:rFonts w:ascii="Times" w:eastAsia="宋体" w:hAnsi="Times" w:cs="Times New Roman" w:hint="eastAsia"/>
          </w:rPr>
          <w:delText>1</w:delText>
        </w:r>
        <w:r w:rsidR="009D66D6" w:rsidDel="00B9260D">
          <w:rPr>
            <w:rFonts w:ascii="Times" w:eastAsia="宋体" w:hAnsi="Times" w:cs="Times New Roman" w:hint="eastAsia"/>
          </w:rPr>
          <w:delText>项检查即可），</w:delText>
        </w:r>
      </w:del>
      <w:del w:id="661" w:author="LBR" w:date="2018-11-25T11:33:00Z">
        <w:r w:rsidR="00297470" w:rsidDel="00576527">
          <w:rPr>
            <w:rFonts w:ascii="Times" w:eastAsia="宋体" w:hAnsi="Times" w:cs="Times New Roman" w:hint="eastAsia"/>
          </w:rPr>
          <w:delText>对于发现消化道多发息肉者，要</w:delText>
        </w:r>
      </w:del>
      <w:del w:id="662" w:author="LBR" w:date="2018-11-25T11:50:00Z">
        <w:r w:rsidR="00297470" w:rsidDel="00B9260D">
          <w:rPr>
            <w:rFonts w:ascii="Times" w:eastAsia="宋体" w:hAnsi="Times" w:cs="Times New Roman" w:hint="eastAsia"/>
          </w:rPr>
          <w:delText>尽可能对</w:delText>
        </w:r>
        <w:r w:rsidR="00297470" w:rsidDel="00B9260D">
          <w:rPr>
            <w:rFonts w:ascii="Times" w:eastAsia="宋体" w:hAnsi="Times" w:cs="Times New Roman" w:hint="eastAsia"/>
          </w:rPr>
          <w:delText>1cm</w:delText>
        </w:r>
        <w:r w:rsidR="00297470" w:rsidDel="00B9260D">
          <w:rPr>
            <w:rFonts w:ascii="Times" w:eastAsia="宋体" w:hAnsi="Times" w:cs="Times New Roman" w:hint="eastAsia"/>
          </w:rPr>
          <w:delText>以上的息肉全部切除</w:delText>
        </w:r>
      </w:del>
      <w:del w:id="663" w:author="LBR" w:date="2018-11-25T11:33:00Z">
        <w:r w:rsidR="00297470" w:rsidDel="00576527">
          <w:rPr>
            <w:rFonts w:ascii="Times" w:eastAsia="宋体" w:hAnsi="Times" w:cs="Times New Roman" w:hint="eastAsia"/>
          </w:rPr>
          <w:delText>，必要时行小肠镜对接检查及治疗</w:delText>
        </w:r>
      </w:del>
      <w:del w:id="664" w:author="LBR" w:date="2018-11-25T11:50:00Z">
        <w:r w:rsidR="00297470" w:rsidDel="00B9260D">
          <w:rPr>
            <w:rFonts w:ascii="Times" w:eastAsia="宋体" w:hAnsi="Times" w:cs="Times New Roman" w:hint="eastAsia"/>
          </w:rPr>
          <w:delText>；对于</w:delText>
        </w:r>
        <w:r w:rsidR="00297470" w:rsidDel="00B9260D">
          <w:rPr>
            <w:rFonts w:ascii="Times" w:eastAsia="宋体" w:hAnsi="Times" w:cs="Times New Roman" w:hint="eastAsia"/>
          </w:rPr>
          <w:delText>19-30</w:delText>
        </w:r>
        <w:r w:rsidR="00297470" w:rsidDel="00B9260D">
          <w:rPr>
            <w:rFonts w:ascii="Times" w:eastAsia="宋体" w:hAnsi="Times" w:cs="Times New Roman" w:hint="eastAsia"/>
          </w:rPr>
          <w:delText>岁者，每</w:delText>
        </w:r>
        <w:r w:rsidR="00297470" w:rsidDel="00B9260D">
          <w:rPr>
            <w:rFonts w:ascii="Times" w:eastAsia="宋体" w:hAnsi="Times" w:cs="Times New Roman" w:hint="eastAsia"/>
          </w:rPr>
          <w:delText>2-4</w:delText>
        </w:r>
        <w:r w:rsidR="00297470" w:rsidDel="00B9260D">
          <w:rPr>
            <w:rFonts w:ascii="Times" w:eastAsia="宋体" w:hAnsi="Times" w:cs="Times New Roman" w:hint="eastAsia"/>
          </w:rPr>
          <w:delText>年定期复查全消化道息肉情况，同时</w:delText>
        </w:r>
      </w:del>
      <w:del w:id="665" w:author="LBR" w:date="2018-11-25T11:33:00Z">
        <w:r w:rsidR="00297470" w:rsidDel="00576527">
          <w:rPr>
            <w:rFonts w:ascii="Times" w:eastAsia="宋体" w:hAnsi="Times" w:cs="Times New Roman" w:hint="eastAsia"/>
          </w:rPr>
          <w:delText>适当</w:delText>
        </w:r>
      </w:del>
      <w:del w:id="666" w:author="LBR" w:date="2018-11-25T11:50:00Z">
        <w:r w:rsidR="00297470" w:rsidDel="00B9260D">
          <w:rPr>
            <w:rFonts w:ascii="Times" w:eastAsia="宋体" w:hAnsi="Times" w:cs="Times New Roman" w:hint="eastAsia"/>
          </w:rPr>
          <w:delText>监测全身肿瘤发生情况；对于</w:delText>
        </w:r>
        <w:r w:rsidR="00297470" w:rsidDel="00B9260D">
          <w:rPr>
            <w:rFonts w:ascii="Times" w:eastAsia="宋体" w:hAnsi="Times" w:cs="Times New Roman" w:hint="eastAsia"/>
          </w:rPr>
          <w:delText>30</w:delText>
        </w:r>
        <w:r w:rsidR="00297470" w:rsidDel="00B9260D">
          <w:rPr>
            <w:rFonts w:ascii="Times" w:eastAsia="宋体" w:hAnsi="Times" w:cs="Times New Roman" w:hint="eastAsia"/>
          </w:rPr>
          <w:delText>岁以上者，重点监控消化道及全身其他器官肿瘤发生情况</w:delText>
        </w:r>
      </w:del>
      <w:del w:id="667" w:author="LBR" w:date="2018-11-25T11:33:00Z">
        <w:r w:rsidR="00297470" w:rsidDel="00576527">
          <w:rPr>
            <w:rFonts w:ascii="Times" w:eastAsia="宋体" w:hAnsi="Times" w:cs="Times New Roman" w:hint="eastAsia"/>
          </w:rPr>
          <w:delText>。</w:delText>
        </w:r>
      </w:del>
      <w:r w:rsidR="00465FCD">
        <w:rPr>
          <w:rFonts w:ascii="Times" w:eastAsia="宋体" w:hAnsi="Times" w:cs="Times New Roman" w:hint="eastAsia"/>
        </w:rPr>
        <w:t>对于部分</w:t>
      </w:r>
      <w:r w:rsidR="00465FCD">
        <w:rPr>
          <w:rFonts w:ascii="Times" w:eastAsia="宋体" w:hAnsi="Times" w:cs="Times New Roman" w:hint="eastAsia"/>
        </w:rPr>
        <w:t>PJS</w:t>
      </w:r>
      <w:r w:rsidR="00465FCD">
        <w:rPr>
          <w:rFonts w:ascii="Times" w:eastAsia="宋体" w:hAnsi="Times" w:cs="Times New Roman" w:hint="eastAsia"/>
        </w:rPr>
        <w:t>患者因各种原因未能按照以上程序自幼儿开始按步骤完成监测</w:t>
      </w:r>
      <w:r w:rsidR="00297470">
        <w:rPr>
          <w:rFonts w:ascii="Times" w:eastAsia="宋体" w:hAnsi="Times" w:cs="Times New Roman" w:hint="eastAsia"/>
        </w:rPr>
        <w:t>者，首次接诊时务必完成全消化道检查及全身肿</w:t>
      </w:r>
      <w:r w:rsidR="00297470">
        <w:rPr>
          <w:rFonts w:ascii="Times" w:eastAsia="宋体" w:hAnsi="Times" w:cs="Times New Roman" w:hint="eastAsia"/>
        </w:rPr>
        <w:lastRenderedPageBreak/>
        <w:t>瘤监测，</w:t>
      </w:r>
      <w:del w:id="668" w:author="LBR" w:date="2018-11-25T11:34:00Z">
        <w:r w:rsidR="00297470" w:rsidDel="00576527">
          <w:rPr>
            <w:rFonts w:ascii="Times" w:eastAsia="宋体" w:hAnsi="Times" w:cs="Times New Roman" w:hint="eastAsia"/>
          </w:rPr>
          <w:delText>对于</w:delText>
        </w:r>
      </w:del>
      <w:ins w:id="669" w:author="LBR" w:date="2018-11-25T11:34:00Z">
        <w:r w:rsidR="00576527">
          <w:rPr>
            <w:rFonts w:ascii="Times" w:eastAsia="宋体" w:hAnsi="Times" w:cs="Times New Roman" w:hint="eastAsia"/>
          </w:rPr>
          <w:t>切除</w:t>
        </w:r>
      </w:ins>
      <w:r w:rsidR="00297470">
        <w:rPr>
          <w:rFonts w:ascii="Times" w:eastAsia="宋体" w:hAnsi="Times" w:cs="Times New Roman" w:hint="eastAsia"/>
        </w:rPr>
        <w:t>消化道所有大于</w:t>
      </w:r>
      <w:r w:rsidR="00297470">
        <w:rPr>
          <w:rFonts w:ascii="Times" w:eastAsia="宋体" w:hAnsi="Times" w:cs="Times New Roman" w:hint="eastAsia"/>
        </w:rPr>
        <w:t>1cm</w:t>
      </w:r>
      <w:r w:rsidR="00297470">
        <w:rPr>
          <w:rFonts w:ascii="Times" w:eastAsia="宋体" w:hAnsi="Times" w:cs="Times New Roman" w:hint="eastAsia"/>
        </w:rPr>
        <w:t>的息肉</w:t>
      </w:r>
      <w:del w:id="670" w:author="LBR" w:date="2018-11-25T11:34:00Z">
        <w:r w:rsidR="00297470" w:rsidDel="00576527">
          <w:rPr>
            <w:rFonts w:ascii="Times" w:eastAsia="宋体" w:hAnsi="Times" w:cs="Times New Roman" w:hint="eastAsia"/>
          </w:rPr>
          <w:delText>全部予以内镜下切除或必要时外科切除</w:delText>
        </w:r>
      </w:del>
      <w:r w:rsidR="00297470">
        <w:rPr>
          <w:rFonts w:ascii="Times" w:eastAsia="宋体" w:hAnsi="Times" w:cs="Times New Roman" w:hint="eastAsia"/>
        </w:rPr>
        <w:t>，</w:t>
      </w:r>
      <w:r w:rsidR="00465FCD">
        <w:rPr>
          <w:rFonts w:ascii="Times" w:eastAsia="宋体" w:hAnsi="Times" w:cs="Times New Roman" w:hint="eastAsia"/>
        </w:rPr>
        <w:t>自此</w:t>
      </w:r>
      <w:r w:rsidR="00297470">
        <w:rPr>
          <w:rFonts w:ascii="Times" w:eastAsia="宋体" w:hAnsi="Times" w:cs="Times New Roman" w:hint="eastAsia"/>
        </w:rPr>
        <w:t>之后</w:t>
      </w:r>
      <w:r w:rsidR="00465FCD">
        <w:rPr>
          <w:rFonts w:ascii="Times" w:eastAsia="宋体" w:hAnsi="Times" w:cs="Times New Roman" w:hint="eastAsia"/>
        </w:rPr>
        <w:t>再</w:t>
      </w:r>
      <w:r w:rsidR="00297470">
        <w:rPr>
          <w:rFonts w:ascii="Times" w:eastAsia="宋体" w:hAnsi="Times" w:cs="Times New Roman" w:hint="eastAsia"/>
        </w:rPr>
        <w:t>参照以上要求进行随访。</w:t>
      </w:r>
      <w:r>
        <w:rPr>
          <w:rFonts w:ascii="Times" w:eastAsia="宋体" w:hAnsi="Times" w:cs="Times New Roman" w:hint="eastAsia"/>
        </w:rPr>
        <w:t>按年龄段</w:t>
      </w:r>
      <w:r w:rsidR="00465FCD">
        <w:rPr>
          <w:rFonts w:ascii="Times" w:eastAsia="宋体" w:hAnsi="Times" w:cs="Times New Roman" w:hint="eastAsia"/>
        </w:rPr>
        <w:t>定期随访及预防性内镜下治疗息肉的目的在于主动预防肠套叠</w:t>
      </w:r>
      <w:r>
        <w:rPr>
          <w:rFonts w:ascii="Times" w:eastAsia="宋体" w:hAnsi="Times" w:cs="Times New Roman" w:hint="eastAsia"/>
        </w:rPr>
        <w:t>/</w:t>
      </w:r>
      <w:r>
        <w:rPr>
          <w:rFonts w:ascii="Times" w:eastAsia="宋体" w:hAnsi="Times" w:cs="Times New Roman" w:hint="eastAsia"/>
        </w:rPr>
        <w:t>肠梗阻</w:t>
      </w:r>
      <w:r w:rsidR="00465FCD">
        <w:rPr>
          <w:rFonts w:ascii="Times" w:eastAsia="宋体" w:hAnsi="Times" w:cs="Times New Roman" w:hint="eastAsia"/>
        </w:rPr>
        <w:t>及</w:t>
      </w:r>
      <w:r>
        <w:rPr>
          <w:rFonts w:ascii="Times" w:eastAsia="宋体" w:hAnsi="Times" w:cs="Times New Roman" w:hint="eastAsia"/>
        </w:rPr>
        <w:t>息肉</w:t>
      </w:r>
      <w:r w:rsidR="00465FCD">
        <w:rPr>
          <w:rFonts w:ascii="Times" w:eastAsia="宋体" w:hAnsi="Times" w:cs="Times New Roman" w:hint="eastAsia"/>
        </w:rPr>
        <w:t>癌变等严重并发症</w:t>
      </w:r>
      <w:r>
        <w:rPr>
          <w:rFonts w:ascii="Times" w:eastAsia="宋体" w:hAnsi="Times" w:cs="Times New Roman" w:hint="eastAsia"/>
        </w:rPr>
        <w:t>的</w:t>
      </w:r>
      <w:r w:rsidR="00465FCD">
        <w:rPr>
          <w:rFonts w:ascii="Times" w:eastAsia="宋体" w:hAnsi="Times" w:cs="Times New Roman" w:hint="eastAsia"/>
        </w:rPr>
        <w:t>发生</w:t>
      </w:r>
      <w:r>
        <w:rPr>
          <w:rFonts w:ascii="Times" w:eastAsia="宋体" w:hAnsi="Times" w:cs="Times New Roman" w:hint="eastAsia"/>
        </w:rPr>
        <w:t>，避免不必要的外科手术</w:t>
      </w:r>
      <w:r w:rsidR="00465FCD">
        <w:rPr>
          <w:rFonts w:ascii="Times" w:eastAsia="宋体" w:hAnsi="Times" w:cs="Times New Roman" w:hint="eastAsia"/>
        </w:rPr>
        <w:t>，</w:t>
      </w:r>
      <w:r>
        <w:rPr>
          <w:rFonts w:ascii="Times" w:eastAsia="宋体" w:hAnsi="Times" w:cs="Times New Roman" w:hint="eastAsia"/>
        </w:rPr>
        <w:t>并及早发现和治疗全身其他器官的恶性肿瘤。</w:t>
      </w:r>
    </w:p>
    <w:p w:rsidR="00000000" w:rsidRDefault="00B9260D">
      <w:pPr>
        <w:widowControl/>
        <w:spacing w:line="360" w:lineRule="auto"/>
        <w:ind w:firstLineChars="200" w:firstLine="420"/>
        <w:jc w:val="center"/>
        <w:rPr>
          <w:ins w:id="671" w:author="LBR" w:date="2018-11-25T11:36:00Z"/>
          <w:rFonts w:ascii="Times" w:eastAsia="宋体" w:hAnsi="Times" w:cs="Times New Roman"/>
        </w:rPr>
        <w:pPrChange w:id="672" w:author="LBR" w:date="2018-11-25T11:49:00Z">
          <w:pPr>
            <w:widowControl/>
            <w:spacing w:line="360" w:lineRule="auto"/>
            <w:ind w:firstLineChars="200" w:firstLine="420"/>
            <w:jc w:val="left"/>
          </w:pPr>
        </w:pPrChange>
      </w:pPr>
      <w:ins w:id="673" w:author="LBR" w:date="2018-11-25T11:49:00Z">
        <w:r>
          <w:rPr>
            <w:rFonts w:ascii="Times" w:eastAsia="宋体" w:hAnsi="Times" w:cs="Times New Roman" w:hint="eastAsia"/>
          </w:rPr>
          <w:t>表</w:t>
        </w:r>
        <w:del w:id="674" w:author="yanhonggang" w:date="2018-12-24T23:02:00Z">
          <w:r w:rsidDel="0094188F">
            <w:rPr>
              <w:rFonts w:ascii="Times" w:eastAsia="宋体" w:hAnsi="Times" w:cs="Times New Roman" w:hint="eastAsia"/>
            </w:rPr>
            <w:delText>2</w:delText>
          </w:r>
        </w:del>
      </w:ins>
      <w:ins w:id="675" w:author="yanhonggang" w:date="2018-12-24T23:02:00Z">
        <w:r w:rsidR="0094188F">
          <w:rPr>
            <w:rFonts w:ascii="Times" w:eastAsia="宋体" w:hAnsi="Times" w:cs="Times New Roman" w:hint="eastAsia"/>
          </w:rPr>
          <w:t>1</w:t>
        </w:r>
      </w:ins>
      <w:ins w:id="676" w:author="LBR" w:date="2018-11-25T11:49:00Z">
        <w:r>
          <w:rPr>
            <w:rFonts w:ascii="Times" w:eastAsia="宋体" w:hAnsi="Times" w:cs="Times New Roman" w:hint="eastAsia"/>
          </w:rPr>
          <w:t xml:space="preserve">. </w:t>
        </w:r>
      </w:ins>
      <w:ins w:id="677" w:author="LBR" w:date="2018-11-25T11:36:00Z">
        <w:r w:rsidR="00C70ED8">
          <w:rPr>
            <w:rFonts w:ascii="Times" w:eastAsia="宋体" w:hAnsi="Times" w:cs="Times New Roman" w:hint="eastAsia"/>
          </w:rPr>
          <w:t>我中心建议随访筛查策略</w:t>
        </w:r>
      </w:ins>
    </w:p>
    <w:tbl>
      <w:tblPr>
        <w:tblStyle w:val="a7"/>
        <w:tblW w:w="0" w:type="auto"/>
        <w:tblBorders>
          <w:left w:val="none" w:sz="0" w:space="0" w:color="auto"/>
          <w:right w:val="none" w:sz="0" w:space="0" w:color="auto"/>
          <w:insideH w:val="none" w:sz="0" w:space="0" w:color="auto"/>
          <w:insideV w:val="none" w:sz="0" w:space="0" w:color="auto"/>
        </w:tblBorders>
        <w:tblLook w:val="04A0"/>
        <w:tblPrChange w:id="678" w:author="LBR" w:date="2018-11-25T11:49:00Z">
          <w:tblPr>
            <w:tblStyle w:val="a7"/>
            <w:tblW w:w="0" w:type="auto"/>
            <w:tblLook w:val="04A0"/>
          </w:tblPr>
        </w:tblPrChange>
      </w:tblPr>
      <w:tblGrid>
        <w:gridCol w:w="1384"/>
        <w:gridCol w:w="5658"/>
        <w:gridCol w:w="3522"/>
        <w:tblGridChange w:id="679">
          <w:tblGrid>
            <w:gridCol w:w="3521"/>
            <w:gridCol w:w="3521"/>
            <w:gridCol w:w="3522"/>
          </w:tblGrid>
        </w:tblGridChange>
      </w:tblGrid>
      <w:tr w:rsidR="00C70ED8" w:rsidTr="00B9260D">
        <w:trPr>
          <w:ins w:id="680" w:author="LBR" w:date="2018-11-25T11:36:00Z"/>
        </w:trPr>
        <w:tc>
          <w:tcPr>
            <w:tcW w:w="1384" w:type="dxa"/>
            <w:tcBorders>
              <w:top w:val="single" w:sz="4" w:space="0" w:color="auto"/>
              <w:bottom w:val="single" w:sz="4" w:space="0" w:color="auto"/>
            </w:tcBorders>
            <w:tcPrChange w:id="681" w:author="LBR" w:date="2018-11-25T11:49:00Z">
              <w:tcPr>
                <w:tcW w:w="3521" w:type="dxa"/>
              </w:tcPr>
            </w:tcPrChange>
          </w:tcPr>
          <w:p w:rsidR="00C70ED8" w:rsidRDefault="00C70ED8" w:rsidP="00AF1CB2">
            <w:pPr>
              <w:widowControl/>
              <w:spacing w:line="360" w:lineRule="auto"/>
              <w:jc w:val="left"/>
              <w:rPr>
                <w:ins w:id="682" w:author="LBR" w:date="2018-11-25T11:36:00Z"/>
                <w:rFonts w:ascii="Times" w:eastAsia="宋体" w:hAnsi="Times" w:cs="Times New Roman"/>
              </w:rPr>
            </w:pPr>
            <w:ins w:id="683" w:author="LBR" w:date="2018-11-25T11:36:00Z">
              <w:r>
                <w:rPr>
                  <w:rFonts w:ascii="Times" w:eastAsia="宋体" w:hAnsi="Times" w:cs="Times New Roman" w:hint="eastAsia"/>
                </w:rPr>
                <w:t>年龄</w:t>
              </w:r>
            </w:ins>
          </w:p>
        </w:tc>
        <w:tc>
          <w:tcPr>
            <w:tcW w:w="5658" w:type="dxa"/>
            <w:tcBorders>
              <w:top w:val="single" w:sz="4" w:space="0" w:color="auto"/>
              <w:bottom w:val="single" w:sz="4" w:space="0" w:color="auto"/>
            </w:tcBorders>
            <w:tcPrChange w:id="684" w:author="LBR" w:date="2018-11-25T11:49:00Z">
              <w:tcPr>
                <w:tcW w:w="3521" w:type="dxa"/>
              </w:tcPr>
            </w:tcPrChange>
          </w:tcPr>
          <w:p w:rsidR="00C70ED8" w:rsidRDefault="00C70ED8" w:rsidP="00AF1CB2">
            <w:pPr>
              <w:widowControl/>
              <w:spacing w:line="360" w:lineRule="auto"/>
              <w:jc w:val="left"/>
              <w:rPr>
                <w:ins w:id="685" w:author="LBR" w:date="2018-11-25T11:36:00Z"/>
                <w:rFonts w:ascii="Times" w:eastAsia="宋体" w:hAnsi="Times" w:cs="Times New Roman"/>
              </w:rPr>
            </w:pPr>
            <w:ins w:id="686" w:author="LBR" w:date="2018-11-25T11:38:00Z">
              <w:r>
                <w:rPr>
                  <w:rFonts w:ascii="Times" w:eastAsia="宋体" w:hAnsi="Times" w:cs="Times New Roman" w:hint="eastAsia"/>
                </w:rPr>
                <w:t>监测</w:t>
              </w:r>
            </w:ins>
          </w:p>
        </w:tc>
        <w:tc>
          <w:tcPr>
            <w:tcW w:w="3522" w:type="dxa"/>
            <w:tcBorders>
              <w:top w:val="single" w:sz="4" w:space="0" w:color="auto"/>
              <w:bottom w:val="single" w:sz="4" w:space="0" w:color="auto"/>
            </w:tcBorders>
            <w:tcPrChange w:id="687" w:author="LBR" w:date="2018-11-25T11:49:00Z">
              <w:tcPr>
                <w:tcW w:w="3522" w:type="dxa"/>
              </w:tcPr>
            </w:tcPrChange>
          </w:tcPr>
          <w:p w:rsidR="00C70ED8" w:rsidRDefault="00C70ED8" w:rsidP="00AF1CB2">
            <w:pPr>
              <w:widowControl/>
              <w:spacing w:line="360" w:lineRule="auto"/>
              <w:jc w:val="left"/>
              <w:rPr>
                <w:ins w:id="688" w:author="LBR" w:date="2018-11-25T11:36:00Z"/>
                <w:rFonts w:ascii="Times" w:eastAsia="宋体" w:hAnsi="Times" w:cs="Times New Roman"/>
              </w:rPr>
            </w:pPr>
            <w:ins w:id="689" w:author="LBR" w:date="2018-11-25T11:38:00Z">
              <w:r>
                <w:rPr>
                  <w:rFonts w:ascii="Times" w:eastAsia="宋体" w:hAnsi="Times" w:cs="Times New Roman" w:hint="eastAsia"/>
                </w:rPr>
                <w:t>干预</w:t>
              </w:r>
            </w:ins>
          </w:p>
        </w:tc>
      </w:tr>
      <w:tr w:rsidR="00C70ED8" w:rsidTr="00B9260D">
        <w:trPr>
          <w:ins w:id="690" w:author="LBR" w:date="2018-11-25T11:36:00Z"/>
        </w:trPr>
        <w:tc>
          <w:tcPr>
            <w:tcW w:w="1384" w:type="dxa"/>
            <w:tcBorders>
              <w:top w:val="single" w:sz="4" w:space="0" w:color="auto"/>
            </w:tcBorders>
            <w:tcPrChange w:id="691" w:author="LBR" w:date="2018-11-25T11:49:00Z">
              <w:tcPr>
                <w:tcW w:w="3521" w:type="dxa"/>
              </w:tcPr>
            </w:tcPrChange>
          </w:tcPr>
          <w:p w:rsidR="00C70ED8" w:rsidRDefault="00C70ED8" w:rsidP="00AF1CB2">
            <w:pPr>
              <w:widowControl/>
              <w:spacing w:line="360" w:lineRule="auto"/>
              <w:jc w:val="left"/>
              <w:rPr>
                <w:ins w:id="692" w:author="LBR" w:date="2018-11-25T11:36:00Z"/>
                <w:rFonts w:ascii="Times" w:eastAsia="宋体" w:hAnsi="Times" w:cs="Times New Roman"/>
              </w:rPr>
            </w:pPr>
            <w:ins w:id="693" w:author="LBR" w:date="2018-11-25T11:36:00Z">
              <w:r>
                <w:rPr>
                  <w:rFonts w:ascii="Times" w:eastAsia="宋体" w:hAnsi="Times" w:cs="Times New Roman" w:hint="eastAsia"/>
                </w:rPr>
                <w:t>0~7</w:t>
              </w:r>
              <w:r>
                <w:rPr>
                  <w:rFonts w:ascii="Times" w:eastAsia="宋体" w:hAnsi="Times" w:cs="Times New Roman" w:hint="eastAsia"/>
                </w:rPr>
                <w:t>岁</w:t>
              </w:r>
            </w:ins>
          </w:p>
        </w:tc>
        <w:tc>
          <w:tcPr>
            <w:tcW w:w="5658" w:type="dxa"/>
            <w:tcBorders>
              <w:top w:val="single" w:sz="4" w:space="0" w:color="auto"/>
            </w:tcBorders>
            <w:tcPrChange w:id="694" w:author="LBR" w:date="2018-11-25T11:49:00Z">
              <w:tcPr>
                <w:tcW w:w="3521" w:type="dxa"/>
              </w:tcPr>
            </w:tcPrChange>
          </w:tcPr>
          <w:p w:rsidR="00C70ED8" w:rsidRDefault="00C70ED8" w:rsidP="00B9260D">
            <w:pPr>
              <w:widowControl/>
              <w:spacing w:line="360" w:lineRule="auto"/>
              <w:jc w:val="left"/>
              <w:rPr>
                <w:ins w:id="695" w:author="LBR" w:date="2018-11-25T11:36:00Z"/>
                <w:rFonts w:ascii="Times" w:eastAsia="宋体" w:hAnsi="Times" w:cs="Times New Roman"/>
              </w:rPr>
            </w:pPr>
            <w:ins w:id="696" w:author="LBR" w:date="2018-11-25T11:37:00Z">
              <w:r>
                <w:rPr>
                  <w:rFonts w:ascii="Times" w:eastAsia="宋体" w:hAnsi="Times" w:cs="Times New Roman" w:hint="eastAsia"/>
                </w:rPr>
                <w:t>无症状：临床观察</w:t>
              </w:r>
            </w:ins>
            <w:ins w:id="697" w:author="LBR" w:date="2018-11-25T11:38:00Z">
              <w:r>
                <w:rPr>
                  <w:rFonts w:ascii="Times" w:eastAsia="宋体" w:hAnsi="Times" w:cs="Times New Roman" w:hint="eastAsia"/>
                </w:rPr>
                <w:t>/</w:t>
              </w:r>
              <w:r>
                <w:rPr>
                  <w:rFonts w:ascii="Times" w:eastAsia="宋体" w:hAnsi="Times" w:cs="Times New Roman" w:hint="eastAsia"/>
                </w:rPr>
                <w:t>腹部</w:t>
              </w:r>
              <w:r>
                <w:rPr>
                  <w:rFonts w:ascii="Times" w:eastAsia="宋体" w:hAnsi="Times" w:cs="Times New Roman" w:hint="eastAsia"/>
                </w:rPr>
                <w:t>B</w:t>
              </w:r>
              <w:r>
                <w:rPr>
                  <w:rFonts w:ascii="Times" w:eastAsia="宋体" w:hAnsi="Times" w:cs="Times New Roman" w:hint="eastAsia"/>
                </w:rPr>
                <w:t>超</w:t>
              </w:r>
            </w:ins>
            <w:ins w:id="698" w:author="LBR" w:date="2018-11-25T11:46:00Z">
              <w:r w:rsidR="00B9260D">
                <w:rPr>
                  <w:rFonts w:ascii="Times" w:eastAsia="宋体" w:hAnsi="Times" w:cs="Times New Roman" w:hint="eastAsia"/>
                </w:rPr>
                <w:t>；</w:t>
              </w:r>
            </w:ins>
            <w:ins w:id="699" w:author="LBR" w:date="2018-11-25T11:38:00Z">
              <w:r>
                <w:rPr>
                  <w:rFonts w:ascii="Times" w:eastAsia="宋体" w:hAnsi="Times" w:cs="Times New Roman" w:hint="eastAsia"/>
                </w:rPr>
                <w:t>有症状：腹部</w:t>
              </w:r>
              <w:r>
                <w:rPr>
                  <w:rFonts w:ascii="Times" w:eastAsia="宋体" w:hAnsi="Times" w:cs="Times New Roman" w:hint="eastAsia"/>
                </w:rPr>
                <w:t>B</w:t>
              </w:r>
              <w:r>
                <w:rPr>
                  <w:rFonts w:ascii="Times" w:eastAsia="宋体" w:hAnsi="Times" w:cs="Times New Roman" w:hint="eastAsia"/>
                </w:rPr>
                <w:t>超</w:t>
              </w:r>
            </w:ins>
          </w:p>
        </w:tc>
        <w:tc>
          <w:tcPr>
            <w:tcW w:w="3522" w:type="dxa"/>
            <w:tcBorders>
              <w:top w:val="single" w:sz="4" w:space="0" w:color="auto"/>
            </w:tcBorders>
            <w:tcPrChange w:id="700" w:author="LBR" w:date="2018-11-25T11:49:00Z">
              <w:tcPr>
                <w:tcW w:w="3522" w:type="dxa"/>
              </w:tcPr>
            </w:tcPrChange>
          </w:tcPr>
          <w:p w:rsidR="00C70ED8" w:rsidRDefault="00C70ED8" w:rsidP="00AF1CB2">
            <w:pPr>
              <w:widowControl/>
              <w:spacing w:line="360" w:lineRule="auto"/>
              <w:jc w:val="left"/>
              <w:rPr>
                <w:ins w:id="701" w:author="LBR" w:date="2018-11-25T11:36:00Z"/>
                <w:rFonts w:ascii="Times" w:eastAsia="宋体" w:hAnsi="Times" w:cs="Times New Roman"/>
              </w:rPr>
            </w:pPr>
            <w:ins w:id="702" w:author="LBR" w:date="2018-11-25T11:41:00Z">
              <w:r>
                <w:rPr>
                  <w:rFonts w:ascii="Times" w:eastAsia="宋体" w:hAnsi="Times" w:cs="Times New Roman" w:hint="eastAsia"/>
                </w:rPr>
                <w:t>切除息肉</w:t>
              </w:r>
            </w:ins>
          </w:p>
        </w:tc>
      </w:tr>
      <w:tr w:rsidR="00C70ED8" w:rsidTr="00B9260D">
        <w:trPr>
          <w:ins w:id="703" w:author="LBR" w:date="2018-11-25T11:36:00Z"/>
        </w:trPr>
        <w:tc>
          <w:tcPr>
            <w:tcW w:w="1384" w:type="dxa"/>
            <w:tcPrChange w:id="704" w:author="LBR" w:date="2018-11-25T11:49:00Z">
              <w:tcPr>
                <w:tcW w:w="3521" w:type="dxa"/>
              </w:tcPr>
            </w:tcPrChange>
          </w:tcPr>
          <w:p w:rsidR="00C70ED8" w:rsidRDefault="00C70ED8" w:rsidP="00AF1CB2">
            <w:pPr>
              <w:widowControl/>
              <w:spacing w:line="360" w:lineRule="auto"/>
              <w:jc w:val="left"/>
              <w:rPr>
                <w:ins w:id="705" w:author="LBR" w:date="2018-11-25T11:36:00Z"/>
                <w:rFonts w:ascii="Times" w:eastAsia="宋体" w:hAnsi="Times" w:cs="Times New Roman"/>
              </w:rPr>
            </w:pPr>
            <w:ins w:id="706" w:author="LBR" w:date="2018-11-25T11:42:00Z">
              <w:r>
                <w:rPr>
                  <w:rFonts w:ascii="Times" w:eastAsia="宋体" w:hAnsi="Times" w:cs="Times New Roman" w:hint="eastAsia"/>
                </w:rPr>
                <w:t>8</w:t>
              </w:r>
            </w:ins>
            <w:ins w:id="707" w:author="LBR" w:date="2018-11-25T11:39:00Z">
              <w:r>
                <w:rPr>
                  <w:rFonts w:ascii="Times" w:eastAsia="宋体" w:hAnsi="Times" w:cs="Times New Roman" w:hint="eastAsia"/>
                </w:rPr>
                <w:t>~11</w:t>
              </w:r>
              <w:r>
                <w:rPr>
                  <w:rFonts w:ascii="Times" w:eastAsia="宋体" w:hAnsi="Times" w:cs="Times New Roman" w:hint="eastAsia"/>
                </w:rPr>
                <w:t>岁</w:t>
              </w:r>
            </w:ins>
          </w:p>
        </w:tc>
        <w:tc>
          <w:tcPr>
            <w:tcW w:w="5658" w:type="dxa"/>
            <w:tcPrChange w:id="708" w:author="LBR" w:date="2018-11-25T11:49:00Z">
              <w:tcPr>
                <w:tcW w:w="3521" w:type="dxa"/>
              </w:tcPr>
            </w:tcPrChange>
          </w:tcPr>
          <w:p w:rsidR="00C70ED8" w:rsidRDefault="00C70ED8" w:rsidP="00AF1CB2">
            <w:pPr>
              <w:widowControl/>
              <w:spacing w:line="360" w:lineRule="auto"/>
              <w:jc w:val="left"/>
              <w:rPr>
                <w:ins w:id="709" w:author="LBR" w:date="2018-11-25T11:36:00Z"/>
                <w:rFonts w:ascii="Times" w:eastAsia="宋体" w:hAnsi="Times" w:cs="Times New Roman"/>
              </w:rPr>
            </w:pPr>
            <w:ins w:id="710" w:author="LBR" w:date="2018-11-25T11:39:00Z">
              <w:r>
                <w:rPr>
                  <w:rFonts w:ascii="Times" w:eastAsia="宋体" w:hAnsi="Times" w:cs="Times New Roman" w:hint="eastAsia"/>
                </w:rPr>
                <w:t>每年常规进行腹部</w:t>
              </w:r>
              <w:r>
                <w:rPr>
                  <w:rFonts w:ascii="Times" w:eastAsia="宋体" w:hAnsi="Times" w:cs="Times New Roman" w:hint="eastAsia"/>
                </w:rPr>
                <w:t>B</w:t>
              </w:r>
              <w:r>
                <w:rPr>
                  <w:rFonts w:ascii="Times" w:eastAsia="宋体" w:hAnsi="Times" w:cs="Times New Roman" w:hint="eastAsia"/>
                </w:rPr>
                <w:t>超检查</w:t>
              </w:r>
            </w:ins>
            <w:ins w:id="711" w:author="LBR" w:date="2018-11-25T11:40:00Z">
              <w:r>
                <w:rPr>
                  <w:rFonts w:ascii="Times" w:eastAsia="宋体" w:hAnsi="Times" w:cs="Times New Roman" w:hint="eastAsia"/>
                </w:rPr>
                <w:t>，有症状及时腹部</w:t>
              </w:r>
              <w:r>
                <w:rPr>
                  <w:rFonts w:ascii="Times" w:eastAsia="宋体" w:hAnsi="Times" w:cs="Times New Roman" w:hint="eastAsia"/>
                </w:rPr>
                <w:t>B</w:t>
              </w:r>
              <w:r>
                <w:rPr>
                  <w:rFonts w:ascii="Times" w:eastAsia="宋体" w:hAnsi="Times" w:cs="Times New Roman" w:hint="eastAsia"/>
                </w:rPr>
                <w:t>超</w:t>
              </w:r>
            </w:ins>
          </w:p>
        </w:tc>
        <w:tc>
          <w:tcPr>
            <w:tcW w:w="3522" w:type="dxa"/>
            <w:tcPrChange w:id="712" w:author="LBR" w:date="2018-11-25T11:49:00Z">
              <w:tcPr>
                <w:tcW w:w="3522" w:type="dxa"/>
              </w:tcPr>
            </w:tcPrChange>
          </w:tcPr>
          <w:p w:rsidR="00C70ED8" w:rsidRDefault="00C70ED8" w:rsidP="00AF1CB2">
            <w:pPr>
              <w:widowControl/>
              <w:spacing w:line="360" w:lineRule="auto"/>
              <w:jc w:val="left"/>
              <w:rPr>
                <w:ins w:id="713" w:author="LBR" w:date="2018-11-25T11:36:00Z"/>
                <w:rFonts w:ascii="Times" w:eastAsia="宋体" w:hAnsi="Times" w:cs="Times New Roman"/>
              </w:rPr>
            </w:pPr>
            <w:ins w:id="714" w:author="LBR" w:date="2018-11-25T11:41:00Z">
              <w:r>
                <w:rPr>
                  <w:rFonts w:ascii="Times" w:eastAsia="宋体" w:hAnsi="Times" w:cs="Times New Roman" w:hint="eastAsia"/>
                </w:rPr>
                <w:t>切除息肉</w:t>
              </w:r>
            </w:ins>
          </w:p>
        </w:tc>
      </w:tr>
      <w:tr w:rsidR="00C70ED8" w:rsidTr="00B9260D">
        <w:trPr>
          <w:ins w:id="715" w:author="LBR" w:date="2018-11-25T11:36:00Z"/>
        </w:trPr>
        <w:tc>
          <w:tcPr>
            <w:tcW w:w="1384" w:type="dxa"/>
            <w:tcPrChange w:id="716" w:author="LBR" w:date="2018-11-25T11:49:00Z">
              <w:tcPr>
                <w:tcW w:w="3521" w:type="dxa"/>
              </w:tcPr>
            </w:tcPrChange>
          </w:tcPr>
          <w:p w:rsidR="00C70ED8" w:rsidRDefault="00C70ED8" w:rsidP="00C70ED8">
            <w:pPr>
              <w:widowControl/>
              <w:spacing w:line="360" w:lineRule="auto"/>
              <w:jc w:val="left"/>
              <w:rPr>
                <w:ins w:id="717" w:author="LBR" w:date="2018-11-25T11:36:00Z"/>
                <w:rFonts w:ascii="Times" w:eastAsia="宋体" w:hAnsi="Times" w:cs="Times New Roman"/>
              </w:rPr>
            </w:pPr>
            <w:ins w:id="718" w:author="LBR" w:date="2018-11-25T11:41:00Z">
              <w:r>
                <w:rPr>
                  <w:rFonts w:ascii="Times" w:eastAsia="宋体" w:hAnsi="Times" w:cs="Times New Roman" w:hint="eastAsia"/>
                </w:rPr>
                <w:t>1</w:t>
              </w:r>
            </w:ins>
            <w:ins w:id="719" w:author="LBR" w:date="2018-11-25T11:42:00Z">
              <w:r>
                <w:rPr>
                  <w:rFonts w:ascii="Times" w:eastAsia="宋体" w:hAnsi="Times" w:cs="Times New Roman" w:hint="eastAsia"/>
                </w:rPr>
                <w:t>2</w:t>
              </w:r>
            </w:ins>
            <w:ins w:id="720" w:author="LBR" w:date="2018-11-25T11:41:00Z">
              <w:r>
                <w:rPr>
                  <w:rFonts w:ascii="Times" w:eastAsia="宋体" w:hAnsi="Times" w:cs="Times New Roman" w:hint="eastAsia"/>
                </w:rPr>
                <w:t>~18</w:t>
              </w:r>
            </w:ins>
            <w:ins w:id="721" w:author="LBR" w:date="2018-11-25T11:42:00Z">
              <w:r>
                <w:rPr>
                  <w:rFonts w:ascii="Times" w:eastAsia="宋体" w:hAnsi="Times" w:cs="Times New Roman" w:hint="eastAsia"/>
                </w:rPr>
                <w:t>岁</w:t>
              </w:r>
            </w:ins>
            <w:ins w:id="722" w:author="LBR" w:date="2018-11-25T11:41:00Z">
              <w:r>
                <w:rPr>
                  <w:rFonts w:ascii="Times" w:eastAsia="宋体" w:hAnsi="Times" w:cs="Times New Roman" w:hint="eastAsia"/>
                </w:rPr>
                <w:t>-</w:t>
              </w:r>
            </w:ins>
          </w:p>
        </w:tc>
        <w:tc>
          <w:tcPr>
            <w:tcW w:w="5658" w:type="dxa"/>
            <w:tcPrChange w:id="723" w:author="LBR" w:date="2018-11-25T11:49:00Z">
              <w:tcPr>
                <w:tcW w:w="3521" w:type="dxa"/>
              </w:tcPr>
            </w:tcPrChange>
          </w:tcPr>
          <w:p w:rsidR="00B9260D" w:rsidRDefault="00C70ED8" w:rsidP="00C70ED8">
            <w:pPr>
              <w:widowControl/>
              <w:spacing w:line="360" w:lineRule="auto"/>
              <w:jc w:val="left"/>
              <w:rPr>
                <w:ins w:id="724" w:author="LBR" w:date="2018-11-25T11:46:00Z"/>
                <w:rFonts w:ascii="Times" w:eastAsia="宋体" w:hAnsi="Times" w:cs="Times New Roman"/>
              </w:rPr>
            </w:pPr>
            <w:ins w:id="725" w:author="LBR" w:date="2018-11-25T11:42:00Z">
              <w:r>
                <w:rPr>
                  <w:rFonts w:ascii="Times" w:eastAsia="宋体" w:hAnsi="Times" w:cs="Times New Roman" w:hint="eastAsia"/>
                </w:rPr>
                <w:t>每年行全消化道检查</w:t>
              </w:r>
            </w:ins>
          </w:p>
          <w:p w:rsidR="00C70ED8" w:rsidRDefault="00C70ED8" w:rsidP="00C70ED8">
            <w:pPr>
              <w:widowControl/>
              <w:spacing w:line="360" w:lineRule="auto"/>
              <w:jc w:val="left"/>
              <w:rPr>
                <w:ins w:id="726" w:author="LBR" w:date="2018-11-25T11:36:00Z"/>
                <w:rFonts w:ascii="Times" w:eastAsia="宋体" w:hAnsi="Times" w:cs="Times New Roman"/>
              </w:rPr>
            </w:pPr>
            <w:ins w:id="727" w:author="LBR" w:date="2018-11-25T11:42:00Z">
              <w:r>
                <w:rPr>
                  <w:rFonts w:ascii="Times" w:eastAsia="宋体" w:hAnsi="Times" w:cs="Times New Roman" w:hint="eastAsia"/>
                </w:rPr>
                <w:t>（小肠</w:t>
              </w:r>
              <w:r>
                <w:rPr>
                  <w:rFonts w:ascii="Times" w:eastAsia="宋体" w:hAnsi="Times" w:cs="Times New Roman" w:hint="eastAsia"/>
                </w:rPr>
                <w:t>CT</w:t>
              </w:r>
              <w:r>
                <w:rPr>
                  <w:rFonts w:ascii="Times" w:eastAsia="宋体" w:hAnsi="Times" w:cs="Times New Roman" w:hint="eastAsia"/>
                </w:rPr>
                <w:t>三维重建、胶囊内镜或小肠镜选择</w:t>
              </w:r>
              <w:r>
                <w:rPr>
                  <w:rFonts w:ascii="Times" w:eastAsia="宋体" w:hAnsi="Times" w:cs="Times New Roman" w:hint="eastAsia"/>
                </w:rPr>
                <w:t>1</w:t>
              </w:r>
              <w:r>
                <w:rPr>
                  <w:rFonts w:ascii="Times" w:eastAsia="宋体" w:hAnsi="Times" w:cs="Times New Roman" w:hint="eastAsia"/>
                </w:rPr>
                <w:t>项检查）</w:t>
              </w:r>
            </w:ins>
          </w:p>
        </w:tc>
        <w:tc>
          <w:tcPr>
            <w:tcW w:w="3522" w:type="dxa"/>
            <w:tcPrChange w:id="728" w:author="LBR" w:date="2018-11-25T11:49:00Z">
              <w:tcPr>
                <w:tcW w:w="3522" w:type="dxa"/>
              </w:tcPr>
            </w:tcPrChange>
          </w:tcPr>
          <w:p w:rsidR="00C70ED8" w:rsidRDefault="00C70ED8" w:rsidP="00AF1CB2">
            <w:pPr>
              <w:widowControl/>
              <w:spacing w:line="360" w:lineRule="auto"/>
              <w:jc w:val="left"/>
              <w:rPr>
                <w:ins w:id="729" w:author="LBR" w:date="2018-11-25T11:36:00Z"/>
                <w:rFonts w:ascii="Times" w:eastAsia="宋体" w:hAnsi="Times" w:cs="Times New Roman"/>
              </w:rPr>
            </w:pPr>
            <w:ins w:id="730" w:author="LBR" w:date="2018-11-25T11:43:00Z">
              <w:r>
                <w:rPr>
                  <w:rFonts w:ascii="Times" w:eastAsia="宋体" w:hAnsi="Times" w:cs="Times New Roman" w:hint="eastAsia"/>
                </w:rPr>
                <w:t>尽可能对</w:t>
              </w:r>
              <w:r>
                <w:rPr>
                  <w:rFonts w:ascii="Times" w:eastAsia="宋体" w:hAnsi="Times" w:cs="Times New Roman" w:hint="eastAsia"/>
                </w:rPr>
                <w:t>1cm</w:t>
              </w:r>
              <w:r>
                <w:rPr>
                  <w:rFonts w:ascii="Times" w:eastAsia="宋体" w:hAnsi="Times" w:cs="Times New Roman" w:hint="eastAsia"/>
                </w:rPr>
                <w:t>以上的息肉全部切除</w:t>
              </w:r>
            </w:ins>
          </w:p>
        </w:tc>
      </w:tr>
      <w:tr w:rsidR="00C70ED8" w:rsidTr="00B9260D">
        <w:trPr>
          <w:ins w:id="731" w:author="LBR" w:date="2018-11-25T11:36:00Z"/>
        </w:trPr>
        <w:tc>
          <w:tcPr>
            <w:tcW w:w="1384" w:type="dxa"/>
            <w:tcPrChange w:id="732" w:author="LBR" w:date="2018-11-25T11:49:00Z">
              <w:tcPr>
                <w:tcW w:w="3521" w:type="dxa"/>
              </w:tcPr>
            </w:tcPrChange>
          </w:tcPr>
          <w:p w:rsidR="00C70ED8" w:rsidRDefault="00C70ED8" w:rsidP="00AF1CB2">
            <w:pPr>
              <w:widowControl/>
              <w:spacing w:line="360" w:lineRule="auto"/>
              <w:jc w:val="left"/>
              <w:rPr>
                <w:ins w:id="733" w:author="LBR" w:date="2018-11-25T11:36:00Z"/>
                <w:rFonts w:ascii="Times" w:eastAsia="宋体" w:hAnsi="Times" w:cs="Times New Roman"/>
              </w:rPr>
            </w:pPr>
            <w:ins w:id="734" w:author="LBR" w:date="2018-11-25T11:43:00Z">
              <w:r>
                <w:rPr>
                  <w:rFonts w:ascii="Times" w:eastAsia="宋体" w:hAnsi="Times" w:cs="Times New Roman" w:hint="eastAsia"/>
                </w:rPr>
                <w:t>19~30</w:t>
              </w:r>
              <w:r>
                <w:rPr>
                  <w:rFonts w:ascii="Times" w:eastAsia="宋体" w:hAnsi="Times" w:cs="Times New Roman" w:hint="eastAsia"/>
                </w:rPr>
                <w:t>岁</w:t>
              </w:r>
            </w:ins>
          </w:p>
        </w:tc>
        <w:tc>
          <w:tcPr>
            <w:tcW w:w="5658" w:type="dxa"/>
            <w:tcPrChange w:id="735" w:author="LBR" w:date="2018-11-25T11:49:00Z">
              <w:tcPr>
                <w:tcW w:w="3521" w:type="dxa"/>
              </w:tcPr>
            </w:tcPrChange>
          </w:tcPr>
          <w:p w:rsidR="00C70ED8" w:rsidRDefault="00C70ED8" w:rsidP="00C70ED8">
            <w:pPr>
              <w:widowControl/>
              <w:spacing w:line="360" w:lineRule="auto"/>
              <w:jc w:val="left"/>
              <w:rPr>
                <w:ins w:id="736" w:author="LBR" w:date="2018-11-25T11:36:00Z"/>
                <w:rFonts w:ascii="Times" w:eastAsia="宋体" w:hAnsi="Times" w:cs="Times New Roman"/>
              </w:rPr>
            </w:pPr>
            <w:ins w:id="737" w:author="LBR" w:date="2018-11-25T11:43:00Z">
              <w:r>
                <w:rPr>
                  <w:rFonts w:ascii="Times" w:eastAsia="宋体" w:hAnsi="Times" w:cs="Times New Roman" w:hint="eastAsia"/>
                </w:rPr>
                <w:t>每</w:t>
              </w:r>
              <w:r>
                <w:rPr>
                  <w:rFonts w:ascii="Times" w:eastAsia="宋体" w:hAnsi="Times" w:cs="Times New Roman" w:hint="eastAsia"/>
                </w:rPr>
                <w:t>2-4</w:t>
              </w:r>
              <w:r>
                <w:rPr>
                  <w:rFonts w:ascii="Times" w:eastAsia="宋体" w:hAnsi="Times" w:cs="Times New Roman" w:hint="eastAsia"/>
                </w:rPr>
                <w:t>年定期复查全消化道息肉</w:t>
              </w:r>
            </w:ins>
            <w:ins w:id="738" w:author="LBR" w:date="2018-11-25T11:44:00Z">
              <w:r>
                <w:rPr>
                  <w:rFonts w:ascii="Times" w:eastAsia="宋体" w:hAnsi="Times" w:cs="Times New Roman" w:hint="eastAsia"/>
                </w:rPr>
                <w:t>及筛查</w:t>
              </w:r>
            </w:ins>
            <w:ins w:id="739" w:author="LBR" w:date="2018-11-25T11:43:00Z">
              <w:r>
                <w:rPr>
                  <w:rFonts w:ascii="Times" w:eastAsia="宋体" w:hAnsi="Times" w:cs="Times New Roman" w:hint="eastAsia"/>
                </w:rPr>
                <w:t>全身肿瘤</w:t>
              </w:r>
            </w:ins>
          </w:p>
        </w:tc>
        <w:tc>
          <w:tcPr>
            <w:tcW w:w="3522" w:type="dxa"/>
            <w:tcPrChange w:id="740" w:author="LBR" w:date="2018-11-25T11:49:00Z">
              <w:tcPr>
                <w:tcW w:w="3522" w:type="dxa"/>
              </w:tcPr>
            </w:tcPrChange>
          </w:tcPr>
          <w:p w:rsidR="00C70ED8" w:rsidRPr="00C70ED8" w:rsidRDefault="00C70ED8" w:rsidP="00AF1CB2">
            <w:pPr>
              <w:widowControl/>
              <w:spacing w:line="360" w:lineRule="auto"/>
              <w:jc w:val="left"/>
              <w:rPr>
                <w:ins w:id="741" w:author="LBR" w:date="2018-11-25T11:36:00Z"/>
                <w:rFonts w:ascii="Times" w:eastAsia="宋体" w:hAnsi="Times" w:cs="Times New Roman"/>
              </w:rPr>
            </w:pPr>
            <w:ins w:id="742" w:author="LBR" w:date="2018-11-25T11:44:00Z">
              <w:r>
                <w:rPr>
                  <w:rFonts w:ascii="Times" w:eastAsia="宋体" w:hAnsi="Times" w:cs="Times New Roman" w:hint="eastAsia"/>
                </w:rPr>
                <w:t>切除息肉，治疗肿瘤</w:t>
              </w:r>
            </w:ins>
          </w:p>
        </w:tc>
      </w:tr>
      <w:tr w:rsidR="00C70ED8" w:rsidTr="00B9260D">
        <w:trPr>
          <w:ins w:id="743" w:author="LBR" w:date="2018-11-25T11:36:00Z"/>
        </w:trPr>
        <w:tc>
          <w:tcPr>
            <w:tcW w:w="1384" w:type="dxa"/>
            <w:tcPrChange w:id="744" w:author="LBR" w:date="2018-11-25T11:49:00Z">
              <w:tcPr>
                <w:tcW w:w="3521" w:type="dxa"/>
              </w:tcPr>
            </w:tcPrChange>
          </w:tcPr>
          <w:p w:rsidR="00C70ED8" w:rsidRDefault="00B9260D" w:rsidP="00AF1CB2">
            <w:pPr>
              <w:widowControl/>
              <w:spacing w:line="360" w:lineRule="auto"/>
              <w:jc w:val="left"/>
              <w:rPr>
                <w:ins w:id="745" w:author="LBR" w:date="2018-11-25T11:36:00Z"/>
                <w:rFonts w:ascii="Times" w:eastAsia="宋体" w:hAnsi="Times" w:cs="Times New Roman"/>
              </w:rPr>
            </w:pPr>
            <w:ins w:id="746" w:author="LBR" w:date="2018-11-25T11:45:00Z">
              <w:r>
                <w:rPr>
                  <w:rFonts w:ascii="Times" w:eastAsia="宋体" w:hAnsi="Times" w:cs="Times New Roman" w:hint="eastAsia"/>
                </w:rPr>
                <w:t>＞</w:t>
              </w:r>
              <w:r>
                <w:rPr>
                  <w:rFonts w:ascii="Times" w:eastAsia="宋体" w:hAnsi="Times" w:cs="Times New Roman" w:hint="eastAsia"/>
                </w:rPr>
                <w:t>30</w:t>
              </w:r>
              <w:r>
                <w:rPr>
                  <w:rFonts w:ascii="Times" w:eastAsia="宋体" w:hAnsi="Times" w:cs="Times New Roman" w:hint="eastAsia"/>
                </w:rPr>
                <w:t>岁</w:t>
              </w:r>
            </w:ins>
          </w:p>
        </w:tc>
        <w:tc>
          <w:tcPr>
            <w:tcW w:w="5658" w:type="dxa"/>
            <w:tcPrChange w:id="747" w:author="LBR" w:date="2018-11-25T11:49:00Z">
              <w:tcPr>
                <w:tcW w:w="3521" w:type="dxa"/>
              </w:tcPr>
            </w:tcPrChange>
          </w:tcPr>
          <w:p w:rsidR="00C70ED8" w:rsidRDefault="00B9260D" w:rsidP="00AF1CB2">
            <w:pPr>
              <w:widowControl/>
              <w:spacing w:line="360" w:lineRule="auto"/>
              <w:jc w:val="left"/>
              <w:rPr>
                <w:ins w:id="748" w:author="LBR" w:date="2018-11-25T11:36:00Z"/>
                <w:rFonts w:ascii="Times" w:eastAsia="宋体" w:hAnsi="Times" w:cs="Times New Roman"/>
              </w:rPr>
            </w:pPr>
            <w:ins w:id="749" w:author="LBR" w:date="2018-11-25T11:45:00Z">
              <w:r>
                <w:rPr>
                  <w:rFonts w:ascii="Times" w:eastAsia="宋体" w:hAnsi="Times" w:cs="Times New Roman" w:hint="eastAsia"/>
                </w:rPr>
                <w:t>重点监控消化道及全身其他器官肿瘤发生</w:t>
              </w:r>
            </w:ins>
          </w:p>
        </w:tc>
        <w:tc>
          <w:tcPr>
            <w:tcW w:w="3522" w:type="dxa"/>
            <w:tcPrChange w:id="750" w:author="LBR" w:date="2018-11-25T11:49:00Z">
              <w:tcPr>
                <w:tcW w:w="3522" w:type="dxa"/>
              </w:tcPr>
            </w:tcPrChange>
          </w:tcPr>
          <w:p w:rsidR="00C70ED8" w:rsidRDefault="00B9260D" w:rsidP="00AF1CB2">
            <w:pPr>
              <w:widowControl/>
              <w:spacing w:line="360" w:lineRule="auto"/>
              <w:jc w:val="left"/>
              <w:rPr>
                <w:ins w:id="751" w:author="LBR" w:date="2018-11-25T11:36:00Z"/>
                <w:rFonts w:ascii="Times" w:eastAsia="宋体" w:hAnsi="Times" w:cs="Times New Roman"/>
              </w:rPr>
            </w:pPr>
            <w:ins w:id="752" w:author="LBR" w:date="2018-11-25T11:45:00Z">
              <w:r>
                <w:rPr>
                  <w:rFonts w:ascii="Times" w:eastAsia="宋体" w:hAnsi="Times" w:cs="Times New Roman" w:hint="eastAsia"/>
                </w:rPr>
                <w:t>治疗肿瘤</w:t>
              </w:r>
            </w:ins>
          </w:p>
        </w:tc>
      </w:tr>
    </w:tbl>
    <w:p w:rsidR="00C70ED8" w:rsidRPr="00C70ED8" w:rsidRDefault="00C70ED8" w:rsidP="00AF1CB2">
      <w:pPr>
        <w:widowControl/>
        <w:spacing w:line="360" w:lineRule="auto"/>
        <w:ind w:firstLineChars="200" w:firstLine="420"/>
        <w:jc w:val="left"/>
        <w:rPr>
          <w:rFonts w:ascii="Times" w:eastAsia="宋体" w:hAnsi="Times" w:cs="Times New Roman"/>
        </w:rPr>
      </w:pPr>
    </w:p>
    <w:p w:rsidR="00486647" w:rsidRPr="00F22E01" w:rsidRDefault="00BF1BBA" w:rsidP="00F22E01">
      <w:pPr>
        <w:pStyle w:val="2"/>
        <w:spacing w:line="360" w:lineRule="auto"/>
      </w:pPr>
      <w:r>
        <w:rPr>
          <w:rFonts w:ascii="Times" w:eastAsia="宋体" w:hAnsi="Times" w:hint="eastAsia"/>
        </w:rPr>
        <w:t>5.</w:t>
      </w:r>
      <w:r w:rsidR="00F22E01" w:rsidRPr="00F22E01">
        <w:rPr>
          <w:rFonts w:ascii="Times" w:eastAsia="宋体" w:hAnsi="Times"/>
        </w:rPr>
        <w:t>结论</w:t>
      </w:r>
    </w:p>
    <w:p w:rsidR="0070635B" w:rsidRDefault="00085210" w:rsidP="00486647">
      <w:pPr>
        <w:widowControl/>
        <w:spacing w:line="360" w:lineRule="auto"/>
        <w:ind w:firstLineChars="250" w:firstLine="525"/>
        <w:jc w:val="left"/>
        <w:rPr>
          <w:rStyle w:val="apple-converted-space"/>
          <w:rFonts w:ascii="Times" w:eastAsia="宋体" w:hAnsi="Times" w:cs="Times New Roman"/>
          <w:szCs w:val="21"/>
        </w:rPr>
      </w:pPr>
      <w:r>
        <w:rPr>
          <w:rStyle w:val="apple-converted-space"/>
          <w:rFonts w:ascii="Times" w:eastAsia="宋体" w:hAnsi="Times" w:cs="Times New Roman" w:hint="eastAsia"/>
          <w:szCs w:val="21"/>
        </w:rPr>
        <w:t>PJS</w:t>
      </w:r>
      <w:r>
        <w:rPr>
          <w:rStyle w:val="apple-converted-space"/>
          <w:rFonts w:ascii="Times" w:eastAsia="宋体" w:hAnsi="Times" w:cs="Times New Roman" w:hint="eastAsia"/>
          <w:szCs w:val="21"/>
        </w:rPr>
        <w:t>作为一种常染色体显性遗传性疾病，</w:t>
      </w:r>
      <w:del w:id="753" w:author="yanhonggang" w:date="2018-11-25T22:09:00Z">
        <w:r w:rsidDel="008114EC">
          <w:rPr>
            <w:rStyle w:val="apple-converted-space"/>
            <w:rFonts w:ascii="Times" w:eastAsia="宋体" w:hAnsi="Times" w:cs="Times New Roman" w:hint="eastAsia"/>
            <w:szCs w:val="21"/>
          </w:rPr>
          <w:delText>自幼发病，具有其独特的发病规律，</w:delText>
        </w:r>
      </w:del>
      <w:r>
        <w:rPr>
          <w:rStyle w:val="apple-converted-space"/>
          <w:rFonts w:ascii="Times" w:eastAsia="宋体" w:hAnsi="Times" w:cs="Times New Roman" w:hint="eastAsia"/>
          <w:szCs w:val="21"/>
        </w:rPr>
        <w:t>由于</w:t>
      </w:r>
      <w:ins w:id="754" w:author="yanhonggang" w:date="2018-11-25T22:09:00Z">
        <w:r w:rsidR="008114EC">
          <w:rPr>
            <w:rStyle w:val="apple-converted-space"/>
            <w:rFonts w:ascii="Times" w:eastAsia="宋体" w:hAnsi="Times" w:cs="Times New Roman" w:hint="eastAsia"/>
            <w:szCs w:val="21"/>
          </w:rPr>
          <w:t>未及时处理</w:t>
        </w:r>
      </w:ins>
      <w:del w:id="755" w:author="yanhonggang" w:date="2018-11-25T22:10:00Z">
        <w:r w:rsidDel="008114EC">
          <w:rPr>
            <w:rStyle w:val="apple-converted-space"/>
            <w:rFonts w:ascii="Times" w:eastAsia="宋体" w:hAnsi="Times" w:cs="Times New Roman" w:hint="eastAsia"/>
            <w:szCs w:val="21"/>
          </w:rPr>
          <w:delText>反复生长的</w:delText>
        </w:r>
      </w:del>
      <w:r>
        <w:rPr>
          <w:rStyle w:val="apple-converted-space"/>
          <w:rFonts w:ascii="Times" w:eastAsia="宋体" w:hAnsi="Times" w:cs="Times New Roman" w:hint="eastAsia"/>
          <w:szCs w:val="21"/>
        </w:rPr>
        <w:t>消化道</w:t>
      </w:r>
      <w:del w:id="756" w:author="yanhonggang" w:date="2018-11-25T22:10:00Z">
        <w:r w:rsidDel="008114EC">
          <w:rPr>
            <w:rStyle w:val="apple-converted-space"/>
            <w:rFonts w:ascii="Times" w:eastAsia="宋体" w:hAnsi="Times" w:cs="Times New Roman" w:hint="eastAsia"/>
            <w:szCs w:val="21"/>
          </w:rPr>
          <w:delText>错构瘤性</w:delText>
        </w:r>
      </w:del>
      <w:r>
        <w:rPr>
          <w:rStyle w:val="apple-converted-space"/>
          <w:rFonts w:ascii="Times" w:eastAsia="宋体" w:hAnsi="Times" w:cs="Times New Roman" w:hint="eastAsia"/>
          <w:szCs w:val="21"/>
        </w:rPr>
        <w:t>息肉可以引起肠套叠</w:t>
      </w:r>
      <w:r>
        <w:rPr>
          <w:rStyle w:val="apple-converted-space"/>
          <w:rFonts w:ascii="Times" w:eastAsia="宋体" w:hAnsi="Times" w:cs="Times New Roman" w:hint="eastAsia"/>
          <w:szCs w:val="21"/>
        </w:rPr>
        <w:t>/</w:t>
      </w:r>
      <w:r>
        <w:rPr>
          <w:rStyle w:val="apple-converted-space"/>
          <w:rFonts w:ascii="Times" w:eastAsia="宋体" w:hAnsi="Times" w:cs="Times New Roman" w:hint="eastAsia"/>
          <w:szCs w:val="21"/>
        </w:rPr>
        <w:t>肠梗阻及癌变等严重并发症</w:t>
      </w:r>
      <w:del w:id="757" w:author="yanhonggang" w:date="2018-11-25T22:12:00Z">
        <w:r w:rsidDel="008114EC">
          <w:rPr>
            <w:rStyle w:val="apple-converted-space"/>
            <w:rFonts w:ascii="Times" w:eastAsia="宋体" w:hAnsi="Times" w:cs="Times New Roman" w:hint="eastAsia"/>
            <w:szCs w:val="21"/>
          </w:rPr>
          <w:delText>而不得不反复接受外科手术。另外，</w:delText>
        </w:r>
        <w:r w:rsidDel="008114EC">
          <w:rPr>
            <w:rStyle w:val="apple-converted-space"/>
            <w:rFonts w:ascii="Times" w:eastAsia="宋体" w:hAnsi="Times" w:cs="Times New Roman" w:hint="eastAsia"/>
            <w:szCs w:val="21"/>
          </w:rPr>
          <w:delText>PJS</w:delText>
        </w:r>
      </w:del>
      <w:ins w:id="758" w:author="yanhonggang" w:date="2018-11-25T22:12:00Z">
        <w:r w:rsidR="008114EC">
          <w:rPr>
            <w:rStyle w:val="apple-converted-space"/>
            <w:rFonts w:ascii="Times" w:eastAsia="宋体" w:hAnsi="Times" w:cs="Times New Roman" w:hint="eastAsia"/>
            <w:szCs w:val="21"/>
          </w:rPr>
          <w:t>，该病</w:t>
        </w:r>
      </w:ins>
      <w:r>
        <w:rPr>
          <w:rStyle w:val="apple-converted-space"/>
          <w:rFonts w:ascii="Times" w:eastAsia="宋体" w:hAnsi="Times" w:cs="Times New Roman" w:hint="eastAsia"/>
          <w:szCs w:val="21"/>
        </w:rPr>
        <w:t>患者具有肿瘤易感性，</w:t>
      </w:r>
      <w:del w:id="759" w:author="yanhonggang" w:date="2018-11-25T22:12:00Z">
        <w:r w:rsidDel="008114EC">
          <w:rPr>
            <w:rStyle w:val="apple-converted-space"/>
            <w:rFonts w:ascii="Times" w:eastAsia="宋体" w:hAnsi="Times" w:cs="Times New Roman" w:hint="eastAsia"/>
            <w:szCs w:val="21"/>
          </w:rPr>
          <w:delText>容易并发全身其他器官的肿瘤，</w:delText>
        </w:r>
      </w:del>
      <w:ins w:id="760" w:author="yanhonggang" w:date="2018-11-25T22:12:00Z">
        <w:r w:rsidR="008114EC">
          <w:rPr>
            <w:rStyle w:val="apple-converted-space"/>
            <w:rFonts w:ascii="Times" w:eastAsia="宋体" w:hAnsi="Times" w:cs="Times New Roman" w:hint="eastAsia"/>
            <w:szCs w:val="21"/>
          </w:rPr>
          <w:t>这两者</w:t>
        </w:r>
      </w:ins>
      <w:r>
        <w:rPr>
          <w:rStyle w:val="apple-converted-space"/>
          <w:rFonts w:ascii="Times" w:eastAsia="宋体" w:hAnsi="Times" w:cs="Times New Roman" w:hint="eastAsia"/>
          <w:szCs w:val="21"/>
        </w:rPr>
        <w:t>往往对生命健康造成巨大威胁，所以进行科学合理的随访及主动性治疗干预对于</w:t>
      </w:r>
      <w:r>
        <w:rPr>
          <w:rStyle w:val="apple-converted-space"/>
          <w:rFonts w:ascii="Times" w:eastAsia="宋体" w:hAnsi="Times" w:cs="Times New Roman" w:hint="eastAsia"/>
          <w:szCs w:val="21"/>
        </w:rPr>
        <w:t>PJS</w:t>
      </w:r>
      <w:r>
        <w:rPr>
          <w:rStyle w:val="apple-converted-space"/>
          <w:rFonts w:ascii="Times" w:eastAsia="宋体" w:hAnsi="Times" w:cs="Times New Roman" w:hint="eastAsia"/>
          <w:szCs w:val="21"/>
        </w:rPr>
        <w:t>患者具有重要意义。</w:t>
      </w:r>
      <w:del w:id="761" w:author="yanhonggang" w:date="2018-11-25T22:13:00Z">
        <w:r w:rsidDel="008114EC">
          <w:rPr>
            <w:rStyle w:val="apple-converted-space"/>
            <w:rFonts w:ascii="Times" w:eastAsia="宋体" w:hAnsi="Times" w:cs="Times New Roman" w:hint="eastAsia"/>
            <w:szCs w:val="21"/>
          </w:rPr>
          <w:delText>近年来，</w:delText>
        </w:r>
      </w:del>
      <w:ins w:id="762" w:author="yanhonggang" w:date="2018-11-25T22:13:00Z">
        <w:r w:rsidR="008114EC">
          <w:rPr>
            <w:rStyle w:val="apple-converted-space"/>
            <w:rFonts w:ascii="Times" w:eastAsia="宋体" w:hAnsi="Times" w:cs="Times New Roman" w:hint="eastAsia"/>
            <w:szCs w:val="21"/>
          </w:rPr>
          <w:t>目前</w:t>
        </w:r>
      </w:ins>
      <w:del w:id="763" w:author="yanhonggang" w:date="2018-11-25T22:13:00Z">
        <w:r w:rsidR="00486647" w:rsidDel="008114EC">
          <w:rPr>
            <w:rStyle w:val="apple-converted-space"/>
            <w:rFonts w:ascii="Times" w:eastAsia="宋体" w:hAnsi="Times" w:cs="Times New Roman" w:hint="eastAsia"/>
            <w:szCs w:val="21"/>
          </w:rPr>
          <w:delText>气囊辅助小肠镜</w:delText>
        </w:r>
      </w:del>
      <w:ins w:id="764" w:author="yanhonggang" w:date="2018-11-25T22:13:00Z">
        <w:r w:rsidR="008114EC">
          <w:rPr>
            <w:rStyle w:val="apple-converted-space"/>
            <w:rFonts w:ascii="Times" w:eastAsia="宋体" w:hAnsi="Times" w:cs="Times New Roman" w:hint="eastAsia"/>
            <w:szCs w:val="21"/>
          </w:rPr>
          <w:t>BAE</w:t>
        </w:r>
      </w:ins>
      <w:r w:rsidR="00486647">
        <w:rPr>
          <w:rStyle w:val="apple-converted-space"/>
          <w:rFonts w:ascii="Times" w:eastAsia="宋体" w:hAnsi="Times" w:cs="Times New Roman" w:hint="eastAsia"/>
          <w:szCs w:val="21"/>
        </w:rPr>
        <w:t>在</w:t>
      </w:r>
      <w:r w:rsidR="00486647">
        <w:rPr>
          <w:rStyle w:val="apple-converted-space"/>
          <w:rFonts w:ascii="Times" w:eastAsia="宋体" w:hAnsi="Times" w:cs="Times New Roman" w:hint="eastAsia"/>
          <w:szCs w:val="21"/>
        </w:rPr>
        <w:t>PJS</w:t>
      </w:r>
      <w:r w:rsidR="00486647">
        <w:rPr>
          <w:rStyle w:val="apple-converted-space"/>
          <w:rFonts w:ascii="Times" w:eastAsia="宋体" w:hAnsi="Times" w:cs="Times New Roman" w:hint="eastAsia"/>
          <w:szCs w:val="21"/>
        </w:rPr>
        <w:t>患者</w:t>
      </w:r>
      <w:r>
        <w:rPr>
          <w:rStyle w:val="apple-converted-space"/>
          <w:rFonts w:ascii="Times" w:eastAsia="宋体" w:hAnsi="Times" w:cs="Times New Roman" w:hint="eastAsia"/>
          <w:szCs w:val="21"/>
        </w:rPr>
        <w:t>小肠息肉诊治中</w:t>
      </w:r>
      <w:del w:id="765" w:author="yanhonggang" w:date="2018-11-25T22:13:00Z">
        <w:r w:rsidDel="008114EC">
          <w:rPr>
            <w:rStyle w:val="apple-converted-space"/>
            <w:rFonts w:ascii="Times" w:eastAsia="宋体" w:hAnsi="Times" w:cs="Times New Roman" w:hint="eastAsia"/>
            <w:szCs w:val="21"/>
          </w:rPr>
          <w:delText>得到了更多</w:delText>
        </w:r>
        <w:r w:rsidR="00486647" w:rsidDel="008114EC">
          <w:rPr>
            <w:rStyle w:val="apple-converted-space"/>
            <w:rFonts w:ascii="Times" w:eastAsia="宋体" w:hAnsi="Times" w:cs="Times New Roman" w:hint="eastAsia"/>
            <w:szCs w:val="21"/>
          </w:rPr>
          <w:delText>地</w:delText>
        </w:r>
        <w:r w:rsidDel="008114EC">
          <w:rPr>
            <w:rStyle w:val="apple-converted-space"/>
            <w:rFonts w:ascii="Times" w:eastAsia="宋体" w:hAnsi="Times" w:cs="Times New Roman" w:hint="eastAsia"/>
            <w:szCs w:val="21"/>
          </w:rPr>
          <w:delText>临床</w:delText>
        </w:r>
        <w:r w:rsidR="00486647" w:rsidDel="008114EC">
          <w:rPr>
            <w:rStyle w:val="apple-converted-space"/>
            <w:rFonts w:ascii="Times" w:eastAsia="宋体" w:hAnsi="Times" w:cs="Times New Roman" w:hint="eastAsia"/>
            <w:szCs w:val="21"/>
          </w:rPr>
          <w:delText>应用</w:delText>
        </w:r>
        <w:r w:rsidDel="008114EC">
          <w:rPr>
            <w:rStyle w:val="apple-converted-space"/>
            <w:rFonts w:ascii="Times" w:eastAsia="宋体" w:hAnsi="Times" w:cs="Times New Roman" w:hint="eastAsia"/>
            <w:szCs w:val="21"/>
          </w:rPr>
          <w:delText>，较充分的证实了其</w:delText>
        </w:r>
      </w:del>
      <w:ins w:id="766" w:author="yanhonggang" w:date="2018-11-25T22:13:00Z">
        <w:r w:rsidR="008114EC">
          <w:rPr>
            <w:rStyle w:val="apple-converted-space"/>
            <w:rFonts w:ascii="Times" w:eastAsia="宋体" w:hAnsi="Times" w:cs="Times New Roman" w:hint="eastAsia"/>
            <w:szCs w:val="21"/>
          </w:rPr>
          <w:t>的</w:t>
        </w:r>
      </w:ins>
      <w:r>
        <w:rPr>
          <w:rStyle w:val="apple-converted-space"/>
          <w:rFonts w:ascii="Times" w:eastAsia="宋体" w:hAnsi="Times" w:cs="Times New Roman" w:hint="eastAsia"/>
          <w:szCs w:val="21"/>
        </w:rPr>
        <w:t>临床应用价值</w:t>
      </w:r>
      <w:ins w:id="767" w:author="yanhonggang" w:date="2018-11-25T22:14:00Z">
        <w:r w:rsidR="008114EC">
          <w:rPr>
            <w:rStyle w:val="apple-converted-space"/>
            <w:rFonts w:ascii="Times" w:eastAsia="宋体" w:hAnsi="Times" w:cs="Times New Roman" w:hint="eastAsia"/>
            <w:szCs w:val="21"/>
          </w:rPr>
          <w:t>得以肯定</w:t>
        </w:r>
      </w:ins>
      <w:del w:id="768" w:author="yanhonggang" w:date="2018-11-25T22:14:00Z">
        <w:r w:rsidDel="008114EC">
          <w:rPr>
            <w:rStyle w:val="apple-converted-space"/>
            <w:rFonts w:ascii="Times" w:eastAsia="宋体" w:hAnsi="Times" w:cs="Times New Roman" w:hint="eastAsia"/>
            <w:szCs w:val="21"/>
          </w:rPr>
          <w:delText>及安全性</w:delText>
        </w:r>
      </w:del>
      <w:r w:rsidR="00486647">
        <w:rPr>
          <w:rStyle w:val="apple-converted-space"/>
          <w:rFonts w:ascii="Times" w:eastAsia="宋体" w:hAnsi="Times" w:cs="Times New Roman" w:hint="eastAsia"/>
          <w:szCs w:val="21"/>
        </w:rPr>
        <w:t>，</w:t>
      </w:r>
      <w:del w:id="769" w:author="yanhonggang" w:date="2018-11-25T22:14:00Z">
        <w:r w:rsidDel="008114EC">
          <w:rPr>
            <w:rStyle w:val="apple-converted-space"/>
            <w:rFonts w:ascii="Times" w:eastAsia="宋体" w:hAnsi="Times" w:cs="Times New Roman" w:hint="eastAsia"/>
            <w:szCs w:val="21"/>
          </w:rPr>
          <w:delText>这</w:delText>
        </w:r>
      </w:del>
      <w:r>
        <w:rPr>
          <w:rStyle w:val="apple-converted-space"/>
          <w:rFonts w:ascii="Times" w:eastAsia="宋体" w:hAnsi="Times" w:cs="Times New Roman" w:hint="eastAsia"/>
          <w:szCs w:val="21"/>
        </w:rPr>
        <w:t>大大</w:t>
      </w:r>
      <w:r w:rsidR="00486647">
        <w:rPr>
          <w:rStyle w:val="apple-converted-space"/>
          <w:rFonts w:ascii="Times" w:eastAsia="宋体" w:hAnsi="Times" w:cs="Times New Roman" w:hint="eastAsia"/>
          <w:szCs w:val="21"/>
        </w:rPr>
        <w:t>改善了</w:t>
      </w:r>
      <w:r w:rsidR="00486647">
        <w:rPr>
          <w:rStyle w:val="apple-converted-space"/>
          <w:rFonts w:ascii="Times" w:eastAsia="宋体" w:hAnsi="Times" w:cs="Times New Roman" w:hint="eastAsia"/>
          <w:szCs w:val="21"/>
        </w:rPr>
        <w:t>PJS</w:t>
      </w:r>
      <w:r w:rsidR="00486647">
        <w:rPr>
          <w:rStyle w:val="apple-converted-space"/>
          <w:rFonts w:ascii="Times" w:eastAsia="宋体" w:hAnsi="Times" w:cs="Times New Roman" w:hint="eastAsia"/>
          <w:szCs w:val="21"/>
        </w:rPr>
        <w:t>患者</w:t>
      </w:r>
      <w:r>
        <w:rPr>
          <w:rStyle w:val="apple-converted-space"/>
          <w:rFonts w:ascii="Times" w:eastAsia="宋体" w:hAnsi="Times" w:cs="Times New Roman" w:hint="eastAsia"/>
          <w:szCs w:val="21"/>
        </w:rPr>
        <w:t>的</w:t>
      </w:r>
      <w:r w:rsidR="00486647">
        <w:rPr>
          <w:rStyle w:val="apple-converted-space"/>
          <w:rFonts w:ascii="Times" w:eastAsia="宋体" w:hAnsi="Times" w:cs="Times New Roman" w:hint="eastAsia"/>
          <w:szCs w:val="21"/>
        </w:rPr>
        <w:t>生活质</w:t>
      </w:r>
      <w:r>
        <w:rPr>
          <w:rStyle w:val="apple-converted-space"/>
          <w:rFonts w:ascii="Times" w:eastAsia="宋体" w:hAnsi="Times" w:cs="Times New Roman" w:hint="eastAsia"/>
          <w:szCs w:val="21"/>
        </w:rPr>
        <w:t>量</w:t>
      </w:r>
      <w:r w:rsidR="00486647">
        <w:rPr>
          <w:rStyle w:val="apple-converted-space"/>
          <w:rFonts w:ascii="Times" w:eastAsia="宋体" w:hAnsi="Times" w:cs="Times New Roman" w:hint="eastAsia"/>
          <w:szCs w:val="21"/>
        </w:rPr>
        <w:t>及远期预后。但是，内镜及手术等治疗均不能预防</w:t>
      </w:r>
      <w:r w:rsidR="00486647">
        <w:rPr>
          <w:rStyle w:val="apple-converted-space"/>
          <w:rFonts w:ascii="Times" w:eastAsia="宋体" w:hAnsi="Times" w:cs="Times New Roman" w:hint="eastAsia"/>
          <w:szCs w:val="21"/>
        </w:rPr>
        <w:t>PJ</w:t>
      </w:r>
      <w:r>
        <w:rPr>
          <w:rStyle w:val="apple-converted-space"/>
          <w:rFonts w:ascii="Times" w:eastAsia="宋体" w:hAnsi="Times" w:cs="Times New Roman" w:hint="eastAsia"/>
          <w:szCs w:val="21"/>
        </w:rPr>
        <w:t>S</w:t>
      </w:r>
      <w:r>
        <w:rPr>
          <w:rStyle w:val="apple-converted-space"/>
          <w:rFonts w:ascii="Times" w:eastAsia="宋体" w:hAnsi="Times" w:cs="Times New Roman" w:hint="eastAsia"/>
          <w:szCs w:val="21"/>
        </w:rPr>
        <w:t>息肉的复发</w:t>
      </w:r>
      <w:r w:rsidR="00486647">
        <w:rPr>
          <w:rStyle w:val="apple-converted-space"/>
          <w:rFonts w:ascii="Times" w:eastAsia="宋体" w:hAnsi="Times" w:cs="Times New Roman" w:hint="eastAsia"/>
          <w:szCs w:val="21"/>
        </w:rPr>
        <w:t>，</w:t>
      </w:r>
      <w:r w:rsidR="0070635B">
        <w:rPr>
          <w:rStyle w:val="apple-converted-space"/>
          <w:rFonts w:ascii="Times" w:eastAsia="宋体" w:hAnsi="Times" w:cs="Times New Roman" w:hint="eastAsia"/>
          <w:szCs w:val="21"/>
        </w:rPr>
        <w:t>期待</w:t>
      </w:r>
      <w:r w:rsidR="002A7033">
        <w:rPr>
          <w:rStyle w:val="apple-converted-space"/>
          <w:rFonts w:ascii="Times" w:eastAsia="宋体" w:hAnsi="Times" w:cs="Times New Roman" w:hint="eastAsia"/>
          <w:szCs w:val="21"/>
        </w:rPr>
        <w:t>对</w:t>
      </w:r>
      <w:r w:rsidR="0070635B">
        <w:rPr>
          <w:rStyle w:val="apple-converted-space"/>
          <w:rFonts w:ascii="Times" w:eastAsia="宋体" w:hAnsi="Times" w:cs="Times New Roman" w:hint="eastAsia"/>
          <w:szCs w:val="21"/>
        </w:rPr>
        <w:t>PJS</w:t>
      </w:r>
      <w:r w:rsidR="0070635B">
        <w:rPr>
          <w:rStyle w:val="apple-converted-space"/>
          <w:rFonts w:ascii="Times" w:eastAsia="宋体" w:hAnsi="Times" w:cs="Times New Roman" w:hint="eastAsia"/>
          <w:szCs w:val="21"/>
        </w:rPr>
        <w:t>息肉及肿瘤发生机制</w:t>
      </w:r>
      <w:r w:rsidR="002A7033">
        <w:rPr>
          <w:rStyle w:val="apple-converted-space"/>
          <w:rFonts w:ascii="Times" w:eastAsia="宋体" w:hAnsi="Times" w:cs="Times New Roman" w:hint="eastAsia"/>
          <w:szCs w:val="21"/>
        </w:rPr>
        <w:t>能</w:t>
      </w:r>
      <w:r w:rsidR="0070635B">
        <w:rPr>
          <w:rStyle w:val="apple-converted-space"/>
          <w:rFonts w:ascii="Times" w:eastAsia="宋体" w:hAnsi="Times" w:cs="Times New Roman" w:hint="eastAsia"/>
          <w:szCs w:val="21"/>
        </w:rPr>
        <w:t>有更加</w:t>
      </w:r>
      <w:r w:rsidR="002A7033">
        <w:rPr>
          <w:rStyle w:val="apple-converted-space"/>
          <w:rFonts w:ascii="Times" w:eastAsia="宋体" w:hAnsi="Times" w:cs="Times New Roman" w:hint="eastAsia"/>
          <w:szCs w:val="21"/>
        </w:rPr>
        <w:t>深入及</w:t>
      </w:r>
      <w:r w:rsidR="0070635B">
        <w:rPr>
          <w:rStyle w:val="apple-converted-space"/>
          <w:rFonts w:ascii="Times" w:eastAsia="宋体" w:hAnsi="Times" w:cs="Times New Roman" w:hint="eastAsia"/>
          <w:szCs w:val="21"/>
        </w:rPr>
        <w:t>系统的认识，</w:t>
      </w:r>
      <w:r w:rsidR="002A7033">
        <w:rPr>
          <w:rStyle w:val="apple-converted-space"/>
          <w:rFonts w:ascii="Times" w:eastAsia="宋体" w:hAnsi="Times" w:cs="Times New Roman" w:hint="eastAsia"/>
          <w:szCs w:val="21"/>
        </w:rPr>
        <w:t>应用特异的靶向药物控制息肉生长或</w:t>
      </w:r>
      <w:r w:rsidR="00644B86">
        <w:rPr>
          <w:rStyle w:val="apple-converted-space"/>
          <w:rFonts w:ascii="Times" w:eastAsia="宋体" w:hAnsi="Times" w:cs="Times New Roman" w:hint="eastAsia"/>
          <w:szCs w:val="21"/>
        </w:rPr>
        <w:t>对携带致病基因的个体进行基因层面</w:t>
      </w:r>
      <w:r w:rsidR="0070635B">
        <w:rPr>
          <w:rStyle w:val="apple-converted-space"/>
          <w:rFonts w:ascii="Times" w:eastAsia="宋体" w:hAnsi="Times" w:cs="Times New Roman" w:hint="eastAsia"/>
          <w:szCs w:val="21"/>
        </w:rPr>
        <w:t>干预，实现</w:t>
      </w:r>
      <w:r w:rsidR="002A7033">
        <w:rPr>
          <w:rStyle w:val="apple-converted-space"/>
          <w:rFonts w:ascii="Times" w:eastAsia="宋体" w:hAnsi="Times" w:cs="Times New Roman" w:hint="eastAsia"/>
          <w:szCs w:val="21"/>
        </w:rPr>
        <w:t>彻底</w:t>
      </w:r>
      <w:r w:rsidR="0070635B">
        <w:rPr>
          <w:rStyle w:val="apple-converted-space"/>
          <w:rFonts w:ascii="Times" w:eastAsia="宋体" w:hAnsi="Times" w:cs="Times New Roman" w:hint="eastAsia"/>
          <w:szCs w:val="21"/>
        </w:rPr>
        <w:t>阻断</w:t>
      </w:r>
      <w:r w:rsidR="0070635B">
        <w:rPr>
          <w:rStyle w:val="apple-converted-space"/>
          <w:rFonts w:ascii="Times" w:eastAsia="宋体" w:hAnsi="Times" w:cs="Times New Roman" w:hint="eastAsia"/>
          <w:szCs w:val="21"/>
        </w:rPr>
        <w:t>PJS</w:t>
      </w:r>
      <w:r w:rsidR="0070635B">
        <w:rPr>
          <w:rStyle w:val="apple-converted-space"/>
          <w:rFonts w:ascii="Times" w:eastAsia="宋体" w:hAnsi="Times" w:cs="Times New Roman" w:hint="eastAsia"/>
          <w:szCs w:val="21"/>
        </w:rPr>
        <w:t>的</w:t>
      </w:r>
      <w:r w:rsidR="002A7033">
        <w:rPr>
          <w:rStyle w:val="apple-converted-space"/>
          <w:rFonts w:ascii="Times" w:eastAsia="宋体" w:hAnsi="Times" w:cs="Times New Roman" w:hint="eastAsia"/>
          <w:szCs w:val="21"/>
        </w:rPr>
        <w:t>息肉及肿瘤发生</w:t>
      </w:r>
      <w:r w:rsidR="00D0624D">
        <w:rPr>
          <w:rStyle w:val="apple-converted-space"/>
          <w:rFonts w:ascii="Times" w:eastAsia="宋体" w:hAnsi="Times" w:cs="Times New Roman" w:hint="eastAsia"/>
          <w:szCs w:val="21"/>
        </w:rPr>
        <w:t>发展</w:t>
      </w:r>
      <w:r w:rsidR="00644B86">
        <w:rPr>
          <w:rStyle w:val="apple-converted-space"/>
          <w:rFonts w:ascii="Times" w:eastAsia="宋体" w:hAnsi="Times" w:cs="Times New Roman" w:hint="eastAsia"/>
          <w:szCs w:val="21"/>
        </w:rPr>
        <w:t>的</w:t>
      </w:r>
      <w:r w:rsidR="0070635B">
        <w:rPr>
          <w:rStyle w:val="apple-converted-space"/>
          <w:rFonts w:ascii="Times" w:eastAsia="宋体" w:hAnsi="Times" w:cs="Times New Roman" w:hint="eastAsia"/>
          <w:szCs w:val="21"/>
        </w:rPr>
        <w:t>临床过程。</w:t>
      </w:r>
    </w:p>
    <w:p w:rsidR="00820473" w:rsidRPr="003D0111" w:rsidRDefault="00820473" w:rsidP="00AF1CB2">
      <w:pPr>
        <w:widowControl/>
        <w:spacing w:line="360" w:lineRule="auto"/>
        <w:ind w:firstLineChars="250" w:firstLine="525"/>
        <w:jc w:val="center"/>
        <w:rPr>
          <w:rFonts w:ascii="Times" w:eastAsia="宋体" w:hAnsi="Times" w:cs="Times New Roman"/>
        </w:rPr>
      </w:pPr>
    </w:p>
    <w:p w:rsidR="00820473" w:rsidRPr="00BF1BBA" w:rsidRDefault="00BF1BBA" w:rsidP="00BF1BBA">
      <w:pPr>
        <w:pStyle w:val="2"/>
        <w:spacing w:line="360" w:lineRule="auto"/>
        <w:rPr>
          <w:rFonts w:ascii="Times" w:eastAsia="宋体" w:hAnsi="Times"/>
        </w:rPr>
      </w:pPr>
      <w:commentRangeStart w:id="770"/>
      <w:r w:rsidRPr="00BF1BBA">
        <w:rPr>
          <w:rFonts w:ascii="Times" w:eastAsia="宋体" w:hAnsi="Times" w:hint="eastAsia"/>
        </w:rPr>
        <w:t>6.</w:t>
      </w:r>
      <w:r w:rsidR="004C7F55" w:rsidRPr="00BF1BBA">
        <w:rPr>
          <w:rFonts w:ascii="Times" w:eastAsia="宋体" w:hAnsi="Times" w:hint="eastAsia"/>
        </w:rPr>
        <w:t>参考文献</w:t>
      </w:r>
      <w:commentRangeEnd w:id="770"/>
      <w:r w:rsidR="005B182E">
        <w:rPr>
          <w:rStyle w:val="aa"/>
          <w:rFonts w:asciiTheme="minorHAnsi" w:eastAsiaTheme="minorEastAsia" w:hAnsiTheme="minorHAnsi" w:cstheme="minorBidi"/>
          <w:b w:val="0"/>
          <w:bCs w:val="0"/>
        </w:rPr>
        <w:commentReference w:id="770"/>
      </w:r>
    </w:p>
    <w:p w:rsidR="00A06171" w:rsidRPr="00E41B57" w:rsidRDefault="00A06171" w:rsidP="00A06171">
      <w:pPr>
        <w:spacing w:line="360" w:lineRule="auto"/>
        <w:jc w:val="left"/>
        <w:rPr>
          <w:ins w:id="771" w:author="WHL" w:date="2018-11-20T14:24:00Z"/>
          <w:rFonts w:ascii="Times New Roman" w:hAnsi="Times New Roman"/>
          <w:sz w:val="24"/>
          <w:szCs w:val="24"/>
        </w:rPr>
      </w:pPr>
      <w:ins w:id="772" w:author="WHL" w:date="2018-11-20T14:24:00Z">
        <w:r w:rsidRPr="002027CD">
          <w:rPr>
            <w:rFonts w:ascii="Times New Roman" w:hAnsi="Times New Roman"/>
            <w:sz w:val="24"/>
            <w:szCs w:val="24"/>
          </w:rPr>
          <w:t>请按照本刊栏目要求调整文献格式。</w:t>
        </w:r>
      </w:ins>
    </w:p>
    <w:p w:rsidR="00A06171" w:rsidRPr="00F415D8" w:rsidRDefault="00A06171" w:rsidP="00A06171">
      <w:pPr>
        <w:spacing w:line="360" w:lineRule="auto"/>
        <w:rPr>
          <w:ins w:id="773" w:author="WHL" w:date="2018-11-20T14:24:00Z"/>
          <w:rFonts w:ascii="Times New Roman" w:hAnsi="Times New Roman"/>
          <w:sz w:val="24"/>
          <w:highlight w:val="yellow"/>
        </w:rPr>
      </w:pPr>
      <w:ins w:id="774" w:author="WHL" w:date="2018-11-20T14:24:00Z">
        <w:r w:rsidRPr="00F415D8">
          <w:rPr>
            <w:rFonts w:ascii="Times New Roman" w:hAnsi="Times New Roman"/>
            <w:sz w:val="24"/>
            <w:highlight w:val="yellow"/>
          </w:rPr>
          <w:t xml:space="preserve">1 </w:t>
        </w:r>
        <w:r w:rsidRPr="00F415D8">
          <w:rPr>
            <w:rFonts w:ascii="Times New Roman" w:hAnsi="Times New Roman"/>
            <w:b/>
            <w:sz w:val="24"/>
            <w:highlight w:val="yellow"/>
          </w:rPr>
          <w:t>Siegel RL</w:t>
        </w:r>
        <w:r w:rsidRPr="00F415D8">
          <w:rPr>
            <w:rFonts w:ascii="Times New Roman" w:hAnsi="Times New Roman"/>
            <w:sz w:val="24"/>
            <w:highlight w:val="yellow"/>
          </w:rPr>
          <w:t xml:space="preserve">, Miller KD, Jemal A. Cancer statistics, 2018. </w:t>
        </w:r>
        <w:r w:rsidRPr="00F415D8">
          <w:rPr>
            <w:rFonts w:ascii="Times New Roman" w:hAnsi="Times New Roman"/>
            <w:i/>
            <w:sz w:val="24"/>
            <w:highlight w:val="yellow"/>
          </w:rPr>
          <w:t>CA Cancer J Clin</w:t>
        </w:r>
        <w:r w:rsidRPr="00F415D8">
          <w:rPr>
            <w:rFonts w:ascii="Times New Roman" w:hAnsi="Times New Roman"/>
            <w:sz w:val="24"/>
            <w:highlight w:val="yellow"/>
          </w:rPr>
          <w:t xml:space="preserve"> 2018; </w:t>
        </w:r>
        <w:r w:rsidRPr="00F415D8">
          <w:rPr>
            <w:rFonts w:ascii="Times New Roman" w:hAnsi="Times New Roman"/>
            <w:b/>
            <w:sz w:val="24"/>
            <w:highlight w:val="yellow"/>
          </w:rPr>
          <w:t>68</w:t>
        </w:r>
        <w:r w:rsidRPr="00F415D8">
          <w:rPr>
            <w:rFonts w:ascii="Times New Roman" w:hAnsi="Times New Roman"/>
            <w:sz w:val="24"/>
            <w:highlight w:val="yellow"/>
          </w:rPr>
          <w:t>: 7-30 [PMID: 29313949 DOI: 10.3322/caac.21442]</w:t>
        </w:r>
      </w:ins>
    </w:p>
    <w:p w:rsidR="00A06171" w:rsidRPr="00F415D8" w:rsidRDefault="00A06171" w:rsidP="00A06171">
      <w:pPr>
        <w:spacing w:line="360" w:lineRule="auto"/>
        <w:jc w:val="left"/>
        <w:rPr>
          <w:ins w:id="775" w:author="WHL" w:date="2018-11-20T14:24:00Z"/>
          <w:rFonts w:ascii="Times New Roman" w:hAnsi="Times New Roman"/>
          <w:sz w:val="24"/>
          <w:szCs w:val="24"/>
          <w:highlight w:val="yellow"/>
        </w:rPr>
      </w:pPr>
      <w:ins w:id="776" w:author="WHL" w:date="2018-11-20T14:24:00Z">
        <w:r w:rsidRPr="00F415D8">
          <w:rPr>
            <w:rFonts w:ascii="Times New Roman" w:hAnsi="Times New Roman" w:hint="eastAsia"/>
            <w:sz w:val="24"/>
            <w:highlight w:val="yellow"/>
          </w:rPr>
          <w:t xml:space="preserve">2 </w:t>
        </w:r>
        <w:r w:rsidRPr="00F415D8">
          <w:rPr>
            <w:rFonts w:ascii="Times New Roman" w:hAnsi="Times New Roman" w:hint="eastAsia"/>
            <w:sz w:val="24"/>
            <w:highlight w:val="yellow"/>
          </w:rPr>
          <w:t>万豪光</w:t>
        </w:r>
        <w:r w:rsidRPr="00F415D8">
          <w:rPr>
            <w:rFonts w:ascii="Times New Roman" w:hAnsi="Times New Roman"/>
            <w:sz w:val="24"/>
            <w:highlight w:val="yellow"/>
          </w:rPr>
          <w:t xml:space="preserve">, </w:t>
        </w:r>
        <w:r w:rsidRPr="00F415D8">
          <w:rPr>
            <w:rFonts w:ascii="Times New Roman" w:hAnsi="Times New Roman" w:hint="eastAsia"/>
            <w:sz w:val="24"/>
            <w:highlight w:val="yellow"/>
          </w:rPr>
          <w:t>徐浩</w:t>
        </w:r>
        <w:r w:rsidRPr="00F415D8">
          <w:rPr>
            <w:rFonts w:ascii="Times New Roman" w:hAnsi="Times New Roman"/>
            <w:sz w:val="24"/>
            <w:highlight w:val="yellow"/>
          </w:rPr>
          <w:t xml:space="preserve">, </w:t>
        </w:r>
        <w:r w:rsidRPr="00F415D8">
          <w:rPr>
            <w:rFonts w:ascii="Times New Roman" w:hAnsi="Times New Roman" w:hint="eastAsia"/>
            <w:sz w:val="24"/>
            <w:highlight w:val="yellow"/>
          </w:rPr>
          <w:t>顾玉明</w:t>
        </w:r>
        <w:r w:rsidRPr="00F415D8">
          <w:rPr>
            <w:rFonts w:ascii="Times New Roman" w:hAnsi="Times New Roman"/>
            <w:sz w:val="24"/>
            <w:highlight w:val="yellow"/>
          </w:rPr>
          <w:t xml:space="preserve">, </w:t>
        </w:r>
        <w:r w:rsidRPr="00F415D8">
          <w:rPr>
            <w:rFonts w:ascii="Times New Roman" w:hAnsi="Times New Roman" w:hint="eastAsia"/>
            <w:sz w:val="24"/>
            <w:highlight w:val="yellow"/>
          </w:rPr>
          <w:t>王慧</w:t>
        </w:r>
        <w:r w:rsidRPr="00F415D8">
          <w:rPr>
            <w:rFonts w:ascii="Times New Roman" w:hAnsi="Times New Roman"/>
            <w:sz w:val="24"/>
            <w:highlight w:val="yellow"/>
          </w:rPr>
          <w:t xml:space="preserve">, </w:t>
        </w:r>
        <w:r w:rsidRPr="00F415D8">
          <w:rPr>
            <w:rFonts w:ascii="Times New Roman" w:hAnsi="Times New Roman" w:hint="eastAsia"/>
            <w:sz w:val="24"/>
            <w:highlight w:val="yellow"/>
          </w:rPr>
          <w:t>许伟</w:t>
        </w:r>
        <w:r w:rsidRPr="00F415D8">
          <w:rPr>
            <w:rFonts w:ascii="Times New Roman" w:hAnsi="Times New Roman"/>
            <w:sz w:val="24"/>
            <w:highlight w:val="yellow"/>
          </w:rPr>
          <w:t xml:space="preserve">, </w:t>
        </w:r>
        <w:r w:rsidRPr="00F415D8">
          <w:rPr>
            <w:rFonts w:ascii="Times New Roman" w:hAnsi="Times New Roman" w:hint="eastAsia"/>
            <w:sz w:val="24"/>
            <w:highlight w:val="yellow"/>
          </w:rPr>
          <w:t>祖茂衡</w:t>
        </w:r>
        <w:r w:rsidRPr="00F415D8">
          <w:rPr>
            <w:rFonts w:ascii="Times New Roman" w:hAnsi="Times New Roman"/>
            <w:sz w:val="24"/>
            <w:highlight w:val="yellow"/>
          </w:rPr>
          <w:t xml:space="preserve">, </w:t>
        </w:r>
        <w:r w:rsidRPr="00F415D8">
          <w:rPr>
            <w:rFonts w:ascii="Times New Roman" w:hAnsi="Times New Roman" w:hint="eastAsia"/>
            <w:sz w:val="24"/>
            <w:highlight w:val="yellow"/>
          </w:rPr>
          <w:t>王勇</w:t>
        </w:r>
        <w:r w:rsidRPr="00F415D8">
          <w:rPr>
            <w:rFonts w:ascii="Times New Roman" w:hAnsi="Times New Roman"/>
            <w:sz w:val="24"/>
            <w:highlight w:val="yellow"/>
          </w:rPr>
          <w:t xml:space="preserve">, </w:t>
        </w:r>
        <w:r w:rsidRPr="00F415D8">
          <w:rPr>
            <w:rFonts w:ascii="Times New Roman" w:hAnsi="Times New Roman" w:hint="eastAsia"/>
            <w:sz w:val="24"/>
            <w:highlight w:val="yellow"/>
          </w:rPr>
          <w:t>宗迎迎</w:t>
        </w:r>
        <w:r w:rsidRPr="00F415D8">
          <w:rPr>
            <w:rFonts w:ascii="Times New Roman" w:hAnsi="Times New Roman"/>
            <w:sz w:val="24"/>
            <w:highlight w:val="yellow"/>
          </w:rPr>
          <w:t>. GP73</w:t>
        </w:r>
        <w:r w:rsidRPr="00F415D8">
          <w:rPr>
            <w:rFonts w:ascii="Times New Roman" w:hAnsi="Times New Roman" w:hint="eastAsia"/>
            <w:sz w:val="24"/>
            <w:highlight w:val="yellow"/>
          </w:rPr>
          <w:t>和</w:t>
        </w:r>
        <w:r w:rsidRPr="00F415D8">
          <w:rPr>
            <w:rFonts w:ascii="Times New Roman" w:hAnsi="Times New Roman"/>
            <w:sz w:val="24"/>
            <w:highlight w:val="yellow"/>
          </w:rPr>
          <w:t>AFP</w:t>
        </w:r>
        <w:r w:rsidRPr="00F415D8">
          <w:rPr>
            <w:rFonts w:ascii="Times New Roman" w:hAnsi="Times New Roman" w:hint="eastAsia"/>
            <w:sz w:val="24"/>
            <w:highlight w:val="yellow"/>
          </w:rPr>
          <w:t>单项与联合诊断对原发</w:t>
        </w:r>
        <w:r w:rsidRPr="00F415D8">
          <w:rPr>
            <w:rFonts w:ascii="Times New Roman" w:hAnsi="Times New Roman" w:hint="eastAsia"/>
            <w:sz w:val="24"/>
            <w:highlight w:val="yellow"/>
          </w:rPr>
          <w:lastRenderedPageBreak/>
          <w:t>性肝癌诊断应用的</w:t>
        </w:r>
        <w:r w:rsidRPr="00F415D8">
          <w:rPr>
            <w:rFonts w:ascii="Times New Roman" w:hAnsi="Times New Roman"/>
            <w:sz w:val="24"/>
            <w:highlight w:val="yellow"/>
          </w:rPr>
          <w:t>Meta</w:t>
        </w:r>
        <w:r w:rsidRPr="00F415D8">
          <w:rPr>
            <w:rFonts w:ascii="Times New Roman" w:hAnsi="Times New Roman" w:hint="eastAsia"/>
            <w:sz w:val="24"/>
            <w:highlight w:val="yellow"/>
          </w:rPr>
          <w:t>分析</w:t>
        </w:r>
        <w:r w:rsidRPr="00F415D8">
          <w:rPr>
            <w:rFonts w:ascii="Times New Roman" w:hAnsi="Times New Roman"/>
            <w:sz w:val="24"/>
            <w:highlight w:val="yellow"/>
          </w:rPr>
          <w:t xml:space="preserve">. </w:t>
        </w:r>
        <w:r w:rsidRPr="00F415D8">
          <w:rPr>
            <w:rFonts w:ascii="Times New Roman" w:hAnsi="Times New Roman" w:hint="eastAsia"/>
            <w:sz w:val="24"/>
            <w:highlight w:val="yellow"/>
          </w:rPr>
          <w:t>中华检验医学杂志</w:t>
        </w:r>
        <w:r w:rsidRPr="00F415D8">
          <w:rPr>
            <w:rFonts w:ascii="Times New Roman" w:hAnsi="Times New Roman"/>
            <w:sz w:val="24"/>
            <w:highlight w:val="yellow"/>
          </w:rPr>
          <w:t>2014; 37: 378-382 [DOI: 10.3760/cma.j.issn.1009-9158.2014.05.015]</w:t>
        </w:r>
      </w:ins>
    </w:p>
    <w:p w:rsidR="00A06171" w:rsidRPr="00F415D8" w:rsidRDefault="00A06171" w:rsidP="00A06171">
      <w:pPr>
        <w:spacing w:line="360" w:lineRule="auto"/>
        <w:jc w:val="left"/>
        <w:rPr>
          <w:ins w:id="777" w:author="WHL" w:date="2018-11-20T14:24:00Z"/>
          <w:rFonts w:ascii="Times New Roman" w:hAnsi="Times New Roman"/>
          <w:sz w:val="24"/>
          <w:szCs w:val="24"/>
          <w:highlight w:val="yellow"/>
        </w:rPr>
      </w:pPr>
    </w:p>
    <w:p w:rsidR="00A06171" w:rsidRPr="00F415D8" w:rsidRDefault="00A06171" w:rsidP="00A06171">
      <w:pPr>
        <w:spacing w:line="360" w:lineRule="auto"/>
        <w:jc w:val="left"/>
        <w:rPr>
          <w:ins w:id="778" w:author="WHL" w:date="2018-11-20T14:24:00Z"/>
          <w:rFonts w:ascii="Times New Roman" w:hAnsi="Times New Roman"/>
          <w:sz w:val="24"/>
          <w:szCs w:val="24"/>
          <w:highlight w:val="yellow"/>
        </w:rPr>
      </w:pPr>
    </w:p>
    <w:p w:rsidR="00A06171" w:rsidRPr="00F415D8" w:rsidRDefault="00A06171" w:rsidP="00A06171">
      <w:pPr>
        <w:spacing w:line="360" w:lineRule="auto"/>
        <w:jc w:val="left"/>
        <w:rPr>
          <w:ins w:id="779" w:author="WHL" w:date="2018-11-20T14:24:00Z"/>
          <w:rFonts w:ascii="Times New Roman" w:hAnsi="Times New Roman"/>
          <w:sz w:val="24"/>
          <w:szCs w:val="24"/>
          <w:highlight w:val="yellow"/>
        </w:rPr>
      </w:pPr>
      <w:ins w:id="780" w:author="WHL" w:date="2018-11-20T14:24:00Z">
        <w:r w:rsidRPr="00F415D8">
          <w:rPr>
            <w:rFonts w:ascii="Times New Roman" w:hAnsi="Times New Roman"/>
            <w:sz w:val="24"/>
            <w:szCs w:val="24"/>
            <w:highlight w:val="yellow"/>
          </w:rPr>
          <w:t>请提供所有英文文献的</w:t>
        </w:r>
        <w:r w:rsidRPr="00F415D8">
          <w:rPr>
            <w:rFonts w:ascii="Times New Roman" w:hAnsi="Times New Roman"/>
            <w:sz w:val="24"/>
            <w:szCs w:val="24"/>
            <w:highlight w:val="yellow"/>
          </w:rPr>
          <w:t>PMID</w:t>
        </w:r>
        <w:r w:rsidRPr="00F415D8">
          <w:rPr>
            <w:rFonts w:ascii="Times New Roman" w:hAnsi="Times New Roman"/>
            <w:sz w:val="24"/>
            <w:szCs w:val="24"/>
            <w:highlight w:val="yellow"/>
          </w:rPr>
          <w:t>号和</w:t>
        </w:r>
        <w:r w:rsidRPr="00F415D8">
          <w:rPr>
            <w:rFonts w:ascii="Times New Roman" w:hAnsi="Times New Roman"/>
            <w:sz w:val="24"/>
            <w:szCs w:val="24"/>
            <w:highlight w:val="yellow"/>
          </w:rPr>
          <w:t>DOI</w:t>
        </w:r>
        <w:r w:rsidRPr="00F415D8">
          <w:rPr>
            <w:rFonts w:ascii="Times New Roman" w:hAnsi="Times New Roman"/>
            <w:sz w:val="24"/>
            <w:szCs w:val="24"/>
            <w:highlight w:val="yellow"/>
          </w:rPr>
          <w:t>号</w:t>
        </w:r>
        <w:r w:rsidRPr="00F415D8">
          <w:rPr>
            <w:rFonts w:ascii="Times New Roman" w:hAnsi="Times New Roman" w:hint="eastAsia"/>
            <w:sz w:val="24"/>
            <w:szCs w:val="24"/>
            <w:highlight w:val="yellow"/>
          </w:rPr>
          <w:t xml:space="preserve"> </w:t>
        </w:r>
        <w:r w:rsidRPr="00F415D8">
          <w:rPr>
            <w:rFonts w:ascii="Times New Roman" w:hAnsi="Times New Roman" w:hint="eastAsia"/>
            <w:sz w:val="24"/>
            <w:szCs w:val="24"/>
            <w:highlight w:val="yellow"/>
          </w:rPr>
          <w:t>中文文献请提供</w:t>
        </w:r>
        <w:r w:rsidRPr="00F415D8">
          <w:rPr>
            <w:rFonts w:ascii="Times New Roman" w:hAnsi="Times New Roman" w:hint="eastAsia"/>
            <w:sz w:val="24"/>
            <w:szCs w:val="24"/>
            <w:highlight w:val="yellow"/>
          </w:rPr>
          <w:t xml:space="preserve">DOI  </w:t>
        </w:r>
        <w:r w:rsidRPr="00F415D8">
          <w:rPr>
            <w:rFonts w:ascii="Times New Roman" w:hAnsi="Times New Roman"/>
            <w:sz w:val="24"/>
            <w:szCs w:val="24"/>
            <w:highlight w:val="yellow"/>
          </w:rPr>
          <w:t>中</w:t>
        </w:r>
        <w:r w:rsidRPr="00F415D8">
          <w:rPr>
            <w:rFonts w:ascii="Times New Roman" w:hAnsi="Times New Roman" w:hint="eastAsia"/>
            <w:sz w:val="24"/>
            <w:szCs w:val="24"/>
            <w:highlight w:val="yellow"/>
          </w:rPr>
          <w:t>英文</w:t>
        </w:r>
        <w:r w:rsidRPr="00F415D8">
          <w:rPr>
            <w:rFonts w:ascii="Times New Roman" w:hAnsi="Times New Roman"/>
            <w:sz w:val="24"/>
            <w:szCs w:val="24"/>
            <w:highlight w:val="yellow"/>
          </w:rPr>
          <w:t>文献提供所有作者姓名</w:t>
        </w:r>
      </w:ins>
    </w:p>
    <w:p w:rsidR="00A06171" w:rsidRPr="002027CD" w:rsidRDefault="00A06171" w:rsidP="00A06171">
      <w:pPr>
        <w:pStyle w:val="ab"/>
        <w:numPr>
          <w:ilvl w:val="0"/>
          <w:numId w:val="1"/>
        </w:numPr>
        <w:spacing w:line="360" w:lineRule="auto"/>
        <w:rPr>
          <w:ins w:id="781" w:author="WHL" w:date="2018-11-20T14:24:00Z"/>
          <w:kern w:val="0"/>
          <w:sz w:val="24"/>
          <w:szCs w:val="24"/>
        </w:rPr>
      </w:pPr>
      <w:ins w:id="782" w:author="WHL" w:date="2018-11-20T14:24:00Z">
        <w:r w:rsidRPr="00F415D8">
          <w:rPr>
            <w:kern w:val="0"/>
            <w:sz w:val="24"/>
            <w:szCs w:val="24"/>
            <w:highlight w:val="yellow"/>
          </w:rPr>
          <w:t>被</w:t>
        </w:r>
        <w:r w:rsidRPr="00F415D8">
          <w:rPr>
            <w:kern w:val="0"/>
            <w:sz w:val="24"/>
            <w:szCs w:val="24"/>
            <w:highlight w:val="yellow"/>
          </w:rPr>
          <w:t>PubMed</w:t>
        </w:r>
        <w:r w:rsidRPr="00F415D8">
          <w:rPr>
            <w:kern w:val="0"/>
            <w:sz w:val="24"/>
            <w:szCs w:val="24"/>
            <w:highlight w:val="yellow"/>
          </w:rPr>
          <w:t>收录的文献需附上引用文献的</w:t>
        </w:r>
        <w:r w:rsidRPr="00F415D8">
          <w:rPr>
            <w:kern w:val="0"/>
            <w:sz w:val="24"/>
            <w:szCs w:val="24"/>
            <w:highlight w:val="yellow"/>
          </w:rPr>
          <w:t>PMID</w:t>
        </w:r>
        <w:r w:rsidRPr="00F415D8">
          <w:rPr>
            <w:kern w:val="0"/>
            <w:sz w:val="24"/>
            <w:szCs w:val="24"/>
            <w:highlight w:val="yellow"/>
          </w:rPr>
          <w:t>号</w:t>
        </w:r>
        <w:r w:rsidRPr="00F415D8">
          <w:rPr>
            <w:kern w:val="0"/>
            <w:sz w:val="24"/>
            <w:szCs w:val="24"/>
            <w:highlight w:val="yellow"/>
          </w:rPr>
          <w:t xml:space="preserve"> (</w:t>
        </w:r>
        <w:r w:rsidRPr="00F415D8">
          <w:rPr>
            <w:kern w:val="0"/>
            <w:sz w:val="24"/>
            <w:szCs w:val="24"/>
            <w:highlight w:val="yellow"/>
          </w:rPr>
          <w:t>查询网址</w:t>
        </w:r>
        <w:r w:rsidR="00054BDF" w:rsidRPr="00054BDF">
          <w:rPr>
            <w:highlight w:val="yellow"/>
          </w:rPr>
          <w:fldChar w:fldCharType="begin"/>
        </w:r>
        <w:r w:rsidRPr="00F415D8">
          <w:rPr>
            <w:highlight w:val="yellow"/>
          </w:rPr>
          <w:instrText xml:space="preserve"> HYPERLINK "http://www.ncbi.nlm.nih.gov/pubmed?db=pubmed" </w:instrText>
        </w:r>
        <w:r w:rsidR="00054BDF" w:rsidRPr="00054BDF">
          <w:rPr>
            <w:highlight w:val="yellow"/>
          </w:rPr>
          <w:fldChar w:fldCharType="separate"/>
        </w:r>
        <w:r w:rsidRPr="00F415D8">
          <w:rPr>
            <w:kern w:val="0"/>
            <w:sz w:val="24"/>
            <w:szCs w:val="24"/>
            <w:highlight w:val="yellow"/>
            <w:u w:val="single"/>
          </w:rPr>
          <w:t>http://www.ncbi.nlm.nih.gov/pubmed?db=pubmed</w:t>
        </w:r>
        <w:r w:rsidR="00054BDF" w:rsidRPr="00F415D8">
          <w:rPr>
            <w:kern w:val="0"/>
            <w:sz w:val="24"/>
            <w:szCs w:val="24"/>
            <w:highlight w:val="yellow"/>
            <w:u w:val="single"/>
          </w:rPr>
          <w:fldChar w:fldCharType="end"/>
        </w:r>
        <w:r w:rsidRPr="00F415D8">
          <w:rPr>
            <w:kern w:val="0"/>
            <w:sz w:val="24"/>
            <w:szCs w:val="24"/>
            <w:highlight w:val="yellow"/>
          </w:rPr>
          <w:t>); (2)</w:t>
        </w:r>
        <w:r w:rsidRPr="00F415D8">
          <w:rPr>
            <w:kern w:val="0"/>
            <w:sz w:val="24"/>
            <w:szCs w:val="24"/>
            <w:highlight w:val="yellow"/>
          </w:rPr>
          <w:t>英文参考文献有</w:t>
        </w:r>
        <w:r w:rsidRPr="00F415D8">
          <w:rPr>
            <w:kern w:val="0"/>
            <w:sz w:val="24"/>
            <w:szCs w:val="24"/>
            <w:highlight w:val="yellow"/>
          </w:rPr>
          <w:t>DOI</w:t>
        </w:r>
        <w:r w:rsidRPr="00F415D8">
          <w:rPr>
            <w:kern w:val="0"/>
            <w:sz w:val="24"/>
            <w:szCs w:val="24"/>
            <w:highlight w:val="yellow"/>
          </w:rPr>
          <w:t>号的需附上</w:t>
        </w:r>
        <w:r w:rsidRPr="00F415D8">
          <w:rPr>
            <w:kern w:val="0"/>
            <w:sz w:val="24"/>
            <w:szCs w:val="24"/>
            <w:highlight w:val="yellow"/>
          </w:rPr>
          <w:t>DOI</w:t>
        </w:r>
        <w:r w:rsidRPr="00F415D8">
          <w:rPr>
            <w:kern w:val="0"/>
            <w:sz w:val="24"/>
            <w:szCs w:val="24"/>
            <w:highlight w:val="yellow"/>
          </w:rPr>
          <w:t>号</w:t>
        </w:r>
        <w:r w:rsidRPr="00F415D8">
          <w:rPr>
            <w:kern w:val="0"/>
            <w:sz w:val="24"/>
            <w:szCs w:val="24"/>
            <w:highlight w:val="yellow"/>
          </w:rPr>
          <w:t>(</w:t>
        </w:r>
        <w:r w:rsidRPr="00F415D8">
          <w:rPr>
            <w:kern w:val="0"/>
            <w:sz w:val="24"/>
            <w:szCs w:val="24"/>
            <w:highlight w:val="yellow"/>
          </w:rPr>
          <w:t>查询网址</w:t>
        </w:r>
        <w:r w:rsidR="00054BDF" w:rsidRPr="00054BDF">
          <w:fldChar w:fldCharType="begin"/>
        </w:r>
        <w:r w:rsidRPr="00F415D8">
          <w:rPr>
            <w:highlight w:val="yellow"/>
          </w:rPr>
          <w:instrText xml:space="preserve"> HYPERLINK "http://www.crossref.org/SimpleTextQuery/" </w:instrText>
        </w:r>
        <w:r w:rsidR="00054BDF" w:rsidRPr="00054BDF">
          <w:fldChar w:fldCharType="separate"/>
        </w:r>
        <w:r w:rsidRPr="00F415D8">
          <w:rPr>
            <w:rStyle w:val="a3"/>
            <w:kern w:val="0"/>
            <w:sz w:val="24"/>
            <w:szCs w:val="24"/>
          </w:rPr>
          <w:t>http://www.crossref.org/SimpleTextQuery</w:t>
        </w:r>
        <w:r w:rsidR="00054BDF" w:rsidRPr="00F415D8">
          <w:rPr>
            <w:rStyle w:val="a3"/>
            <w:kern w:val="0"/>
            <w:sz w:val="24"/>
            <w:szCs w:val="24"/>
          </w:rPr>
          <w:fldChar w:fldCharType="end"/>
        </w:r>
      </w:ins>
    </w:p>
    <w:bookmarkStart w:id="783" w:name="_GoBack"/>
    <w:bookmarkEnd w:id="783"/>
    <w:p w:rsidR="000F30D0" w:rsidRDefault="00054BDF" w:rsidP="000F30D0">
      <w:pPr>
        <w:rPr>
          <w:ins w:id="784" w:author="yanhonggang" w:date="2018-12-25T19:51:00Z"/>
        </w:rPr>
      </w:pPr>
      <w:r w:rsidRPr="003D0111">
        <w:rPr>
          <w:rFonts w:ascii="Times" w:eastAsia="宋体" w:hAnsi="Times" w:cs="Times New Roman"/>
        </w:rPr>
        <w:fldChar w:fldCharType="begin"/>
      </w:r>
      <w:r w:rsidR="00820473" w:rsidRPr="003D0111">
        <w:rPr>
          <w:rFonts w:ascii="Times" w:eastAsia="宋体" w:hAnsi="Times" w:cs="Times New Roman"/>
        </w:rPr>
        <w:instrText xml:space="preserve"> ADDIN EN.REFLIST </w:instrText>
      </w:r>
      <w:r w:rsidRPr="003D0111">
        <w:rPr>
          <w:rFonts w:ascii="Times" w:eastAsia="宋体" w:hAnsi="Times" w:cs="Times New Roman"/>
        </w:rPr>
        <w:fldChar w:fldCharType="separate"/>
      </w:r>
      <w:bookmarkStart w:id="785" w:name="_ENREF_1"/>
    </w:p>
    <w:p w:rsidR="000F30D0" w:rsidRPr="00FC14D6" w:rsidRDefault="000F30D0" w:rsidP="000F30D0">
      <w:pPr>
        <w:pStyle w:val="EndNoteBibliography"/>
        <w:ind w:left="720" w:hanging="720"/>
        <w:rPr>
          <w:ins w:id="786" w:author="yanhonggang" w:date="2018-12-25T19:51:00Z"/>
        </w:rPr>
      </w:pPr>
      <w:ins w:id="787" w:author="yanhonggang" w:date="2018-12-25T19:51:00Z">
        <w:r w:rsidRPr="003918CB">
          <w:rPr>
            <w:rFonts w:ascii="Times" w:eastAsia="宋体" w:hAnsi="Times" w:cs="Times New Roman"/>
          </w:rPr>
          <w:fldChar w:fldCharType="begin"/>
        </w:r>
        <w:r w:rsidRPr="00EE6C9D">
          <w:rPr>
            <w:rFonts w:ascii="Times" w:eastAsia="宋体" w:hAnsi="Times" w:cs="Times New Roman"/>
          </w:rPr>
          <w:instrText xml:space="preserve"> ADDIN EN.REFLIST </w:instrText>
        </w:r>
        <w:r w:rsidRPr="003918CB">
          <w:rPr>
            <w:rFonts w:ascii="Times" w:eastAsia="宋体" w:hAnsi="Times" w:cs="Times New Roman"/>
          </w:rPr>
          <w:fldChar w:fldCharType="separate"/>
        </w:r>
        <w:r w:rsidRPr="00FC14D6">
          <w:t>1.</w:t>
        </w:r>
        <w:r w:rsidRPr="00FC14D6">
          <w:tab/>
          <w:t>Beggs AD, Latchford AR, Vasen HF, Moslein G, Alonso A, Aretz S, Bertario L, Blanco I, Bulow S, Burn J, Capella G, Colas C, Friedl W, Moller P, Hes FJ, Jarvinen H, Mecklin JP, Nagengast FM, Parc Y, Phillips RK, Hyer W, Ponz de Leon M, Renkonen-Sinisalo L, Sampson JR, Stormorken A, Tejpar S, Thomas HJ, Wijnen JT, Clark SK, Hodgson SV. Peutz-Jeghers syndrome: a systematic review and recommendations for management. Gut 2010;59:975-86 [PMID:20581245 doi:10.1136/gut.2009.198499]</w:t>
        </w:r>
      </w:ins>
    </w:p>
    <w:p w:rsidR="000F30D0" w:rsidRPr="00FC14D6" w:rsidRDefault="000F30D0" w:rsidP="000F30D0">
      <w:pPr>
        <w:pStyle w:val="EndNoteBibliography"/>
        <w:ind w:left="720" w:hanging="720"/>
        <w:rPr>
          <w:ins w:id="788" w:author="yanhonggang" w:date="2018-12-25T19:51:00Z"/>
        </w:rPr>
      </w:pPr>
      <w:ins w:id="789" w:author="yanhonggang" w:date="2018-12-25T19:51:00Z">
        <w:r w:rsidRPr="00FC14D6">
          <w:t>2.</w:t>
        </w:r>
        <w:r w:rsidRPr="00FC14D6">
          <w:tab/>
          <w:t>van Lier MG, Westerman AM, Wagner A, Looman CW, Wilson JH, de Rooij FW, Lemmens VE, Kuipers EJ, Mathus-Vliegen EM, van Leerdam ME. High cancer risk and increased mortality in patients with Peutz-Jeghers syndrome. Gut 2011;60:141-7 [PMID:21205875 doi:10.1136/gut.2010.223750]</w:t>
        </w:r>
      </w:ins>
    </w:p>
    <w:p w:rsidR="000F30D0" w:rsidRPr="00FC14D6" w:rsidRDefault="000F30D0" w:rsidP="000F30D0">
      <w:pPr>
        <w:pStyle w:val="EndNoteBibliography"/>
        <w:ind w:left="720" w:hanging="720"/>
        <w:rPr>
          <w:ins w:id="790" w:author="yanhonggang" w:date="2018-12-25T19:51:00Z"/>
        </w:rPr>
      </w:pPr>
      <w:ins w:id="791" w:author="yanhonggang" w:date="2018-12-25T19:51:00Z">
        <w:r w:rsidRPr="00FC14D6">
          <w:t>3.</w:t>
        </w:r>
        <w:r w:rsidRPr="00FC14D6">
          <w:tab/>
          <w:t>de Leng WW, Jansen M, Carvalho R, Polak M, Musler AR, Milne AN, Keller JJ, Menko FH, de Rooij FW, Iacobuzio-Donahue CA, Giardiello FM, Weterman MA, Offerhaus GJ. Genetic defects underlying Peutz-Jeghers syndrome (PJS) and exclusion of the polarity-associated MARK/Par1 gene family as potential PJS candidates. Clin Genet 2007;72:568-73 [PMID:17924967 doi:10.1111/j.1399-0004.2007.00907.x]</w:t>
        </w:r>
      </w:ins>
    </w:p>
    <w:p w:rsidR="000F30D0" w:rsidRPr="00FC14D6" w:rsidRDefault="000F30D0" w:rsidP="000F30D0">
      <w:pPr>
        <w:pStyle w:val="EndNoteBibliography"/>
        <w:ind w:left="720" w:hanging="720"/>
        <w:rPr>
          <w:ins w:id="792" w:author="yanhonggang" w:date="2018-12-25T19:51:00Z"/>
        </w:rPr>
      </w:pPr>
      <w:ins w:id="793" w:author="yanhonggang" w:date="2018-12-25T19:51:00Z">
        <w:r w:rsidRPr="00FC14D6">
          <w:t>4.</w:t>
        </w:r>
        <w:r w:rsidRPr="00FC14D6">
          <w:tab/>
          <w:t>Aretz S, Stienen D, Uhlhaas S, Loff S, Back W, Pagenstecher C, McLeod DR, Graham GE, Mangold E, Santer R, Propping P, Friedl W. High proportion of large genomic STK11 deletions in Peutz-Jeghers syndrome. Hum Mutat 2005;26:513-9 [PMID:16287113 doi:10.1002/humu.20253]</w:t>
        </w:r>
      </w:ins>
    </w:p>
    <w:p w:rsidR="000F30D0" w:rsidRPr="00FC14D6" w:rsidRDefault="000F30D0" w:rsidP="000F30D0">
      <w:pPr>
        <w:pStyle w:val="EndNoteBibliography"/>
        <w:ind w:left="720" w:hanging="720"/>
        <w:rPr>
          <w:ins w:id="794" w:author="yanhonggang" w:date="2018-12-25T19:51:00Z"/>
        </w:rPr>
      </w:pPr>
      <w:ins w:id="795" w:author="yanhonggang" w:date="2018-12-25T19:51:00Z">
        <w:r w:rsidRPr="00FC14D6">
          <w:t>5.</w:t>
        </w:r>
        <w:r w:rsidRPr="00FC14D6">
          <w:tab/>
          <w:t>Chow E, Meldrum CJ, Crooks R, Macrae F, Spigelman AD, Scott RJ. An updated mutation spectrum in an Australian series of PJS patients provides further evidence for only one gene locus. Clin Genet 2006;70:409-14 [PMID:17026623 doi:10.1111/j.1399-0004.2006.00704.x]</w:t>
        </w:r>
      </w:ins>
    </w:p>
    <w:p w:rsidR="000F30D0" w:rsidRPr="00FC14D6" w:rsidRDefault="000F30D0" w:rsidP="000F30D0">
      <w:pPr>
        <w:pStyle w:val="EndNoteBibliography"/>
        <w:ind w:left="720" w:hanging="720"/>
        <w:rPr>
          <w:ins w:id="796" w:author="yanhonggang" w:date="2018-12-25T19:51:00Z"/>
        </w:rPr>
      </w:pPr>
      <w:ins w:id="797" w:author="yanhonggang" w:date="2018-12-25T19:51:00Z">
        <w:r w:rsidRPr="00FC14D6">
          <w:t>6.</w:t>
        </w:r>
        <w:r w:rsidRPr="00FC14D6">
          <w:tab/>
          <w:t>Papp J, Kovacs ME, Solyom S, Kasler M, Borresen-Dale AL, Olah E. High prevalence of germline STK11 mutations in Hungarian Peutz-Jeghers Syndrome patients. BMC Med Genet 2010;11:169 [PMID:21118512 doi:10.1186/1471-2350-11-169]</w:t>
        </w:r>
      </w:ins>
    </w:p>
    <w:p w:rsidR="000F30D0" w:rsidRPr="00FC14D6" w:rsidRDefault="000F30D0" w:rsidP="000F30D0">
      <w:pPr>
        <w:pStyle w:val="EndNoteBibliography"/>
        <w:ind w:left="720" w:hanging="720"/>
        <w:rPr>
          <w:ins w:id="798" w:author="yanhonggang" w:date="2018-12-25T19:51:00Z"/>
        </w:rPr>
      </w:pPr>
      <w:ins w:id="799" w:author="yanhonggang" w:date="2018-12-25T19:51:00Z">
        <w:r w:rsidRPr="00FC14D6">
          <w:t>7.</w:t>
        </w:r>
        <w:r w:rsidRPr="00FC14D6">
          <w:tab/>
          <w:t>Scott RJ, Crooks R, Meldrum CJ, Thomas L, Smith CJ, Mowat D, McPhillips M, Spigelman AD. Mutation analysis of the STK11/LKB1 gene and clinical characteristics of an Australian series of Peutz-Jeghers syndrome patients. Clin Genet 2002;62:282-7 [PMID:12372054 doi:10.1034/j.1399-0004.2002.620405.x ]</w:t>
        </w:r>
      </w:ins>
    </w:p>
    <w:p w:rsidR="000F30D0" w:rsidRPr="00FC14D6" w:rsidRDefault="000F30D0" w:rsidP="000F30D0">
      <w:pPr>
        <w:pStyle w:val="EndNoteBibliography"/>
        <w:ind w:left="720" w:hanging="720"/>
        <w:rPr>
          <w:ins w:id="800" w:author="yanhonggang" w:date="2018-12-25T19:51:00Z"/>
        </w:rPr>
      </w:pPr>
      <w:ins w:id="801" w:author="yanhonggang" w:date="2018-12-25T19:51:00Z">
        <w:r w:rsidRPr="00FC14D6">
          <w:t>8.</w:t>
        </w:r>
        <w:r w:rsidRPr="00FC14D6">
          <w:tab/>
          <w:t>Forcet C, Etienne-Manneville S, Gaude H, Fournier L, Debilly S, Salmi M, Baas A, Olschwang S, Clevers H, Billaud M. Functional analysis of Peutz-Jeghers mutations reveals that the LKB1 C-terminal region exerts a crucial role in regulating both the AMPK pathway and the cell polarity. Hum Mol Genet 2005;14:1283-92 [PMID:15800014 doi:10.1093/hmg/ddi139]</w:t>
        </w:r>
      </w:ins>
    </w:p>
    <w:p w:rsidR="000F30D0" w:rsidRPr="00FC14D6" w:rsidRDefault="000F30D0" w:rsidP="000F30D0">
      <w:pPr>
        <w:pStyle w:val="EndNoteBibliography"/>
        <w:ind w:left="720" w:hanging="720"/>
        <w:rPr>
          <w:ins w:id="802" w:author="yanhonggang" w:date="2018-12-25T19:51:00Z"/>
        </w:rPr>
      </w:pPr>
      <w:ins w:id="803" w:author="yanhonggang" w:date="2018-12-25T19:51:00Z">
        <w:r w:rsidRPr="00FC14D6">
          <w:t>9.</w:t>
        </w:r>
        <w:r w:rsidRPr="00FC14D6">
          <w:tab/>
          <w:t>Salloch H, Reinacher-Schick A, Schulmann K, Pox C, Willert J, Tannapfel A, Heringlake S, Goecke TO, Aretz S, Stemmler S, Schmiegel W. Truncating mutations in Peutz-Jeghers syndrome are associated with more polyps, surgical interventions and cancers. Int J Colorectal Dis 2010;25:97-107 [PMID:19727776 doi:10.1007/s00384-009-0793-0]</w:t>
        </w:r>
      </w:ins>
    </w:p>
    <w:p w:rsidR="000F30D0" w:rsidRPr="00FC14D6" w:rsidRDefault="000F30D0" w:rsidP="000F30D0">
      <w:pPr>
        <w:pStyle w:val="EndNoteBibliography"/>
        <w:ind w:left="720" w:hanging="720"/>
        <w:rPr>
          <w:ins w:id="804" w:author="yanhonggang" w:date="2018-12-25T19:51:00Z"/>
          <w:rFonts w:hint="eastAsia"/>
        </w:rPr>
      </w:pPr>
      <w:ins w:id="805" w:author="yanhonggang" w:date="2018-12-25T19:51:00Z">
        <w:r w:rsidRPr="00FC14D6">
          <w:rPr>
            <w:rFonts w:hint="eastAsia"/>
          </w:rPr>
          <w:lastRenderedPageBreak/>
          <w:t>10.</w:t>
        </w:r>
        <w:r w:rsidRPr="00FC14D6">
          <w:rPr>
            <w:rFonts w:hint="eastAsia"/>
          </w:rPr>
          <w:tab/>
        </w:r>
        <w:r w:rsidRPr="00FC14D6">
          <w:rPr>
            <w:rFonts w:hint="eastAsia"/>
          </w:rPr>
          <w:t>蒋宇亮</w:t>
        </w:r>
        <w:r w:rsidRPr="00FC14D6">
          <w:rPr>
            <w:rFonts w:hint="eastAsia"/>
          </w:rPr>
          <w:t xml:space="preserve">, </w:t>
        </w:r>
        <w:r w:rsidRPr="00FC14D6">
          <w:rPr>
            <w:rFonts w:hint="eastAsia"/>
          </w:rPr>
          <w:t>李伟聪</w:t>
        </w:r>
        <w:r w:rsidRPr="00FC14D6">
          <w:rPr>
            <w:rFonts w:hint="eastAsia"/>
          </w:rPr>
          <w:t xml:space="preserve">, </w:t>
        </w:r>
        <w:r w:rsidRPr="00FC14D6">
          <w:rPr>
            <w:rFonts w:hint="eastAsia"/>
          </w:rPr>
          <w:t>赵子夜</w:t>
        </w:r>
        <w:r w:rsidRPr="00FC14D6">
          <w:rPr>
            <w:rFonts w:hint="eastAsia"/>
          </w:rPr>
          <w:t xml:space="preserve">, </w:t>
        </w:r>
        <w:r w:rsidRPr="00FC14D6">
          <w:rPr>
            <w:rFonts w:hint="eastAsia"/>
          </w:rPr>
          <w:t>李白容</w:t>
        </w:r>
        <w:r w:rsidRPr="00FC14D6">
          <w:rPr>
            <w:rFonts w:hint="eastAsia"/>
          </w:rPr>
          <w:t xml:space="preserve">, </w:t>
        </w:r>
        <w:r w:rsidRPr="00FC14D6">
          <w:rPr>
            <w:rFonts w:hint="eastAsia"/>
          </w:rPr>
          <w:t>毛旭艳</w:t>
        </w:r>
        <w:r w:rsidRPr="00FC14D6">
          <w:rPr>
            <w:rFonts w:hint="eastAsia"/>
          </w:rPr>
          <w:t xml:space="preserve">, </w:t>
        </w:r>
        <w:r w:rsidRPr="00FC14D6">
          <w:rPr>
            <w:rFonts w:hint="eastAsia"/>
          </w:rPr>
          <w:t>宁守斌</w:t>
        </w:r>
        <w:r w:rsidRPr="00FC14D6">
          <w:rPr>
            <w:rFonts w:hint="eastAsia"/>
          </w:rPr>
          <w:t xml:space="preserve">. </w:t>
        </w:r>
        <w:r w:rsidRPr="00FC14D6">
          <w:rPr>
            <w:rFonts w:hint="eastAsia"/>
          </w:rPr>
          <w:t>中国</w:t>
        </w:r>
        <w:r w:rsidRPr="00FC14D6">
          <w:rPr>
            <w:rFonts w:hint="eastAsia"/>
          </w:rPr>
          <w:t>Peutz-Jeghers</w:t>
        </w:r>
        <w:r w:rsidRPr="00FC14D6">
          <w:rPr>
            <w:rFonts w:hint="eastAsia"/>
          </w:rPr>
          <w:t>综合征患者</w:t>
        </w:r>
        <w:r w:rsidRPr="00FC14D6">
          <w:rPr>
            <w:rFonts w:hint="eastAsia"/>
          </w:rPr>
          <w:t>STK11</w:t>
        </w:r>
        <w:r w:rsidRPr="00FC14D6">
          <w:rPr>
            <w:rFonts w:hint="eastAsia"/>
          </w:rPr>
          <w:t>基因突变检测及高频突变分析</w:t>
        </w:r>
        <w:r w:rsidRPr="00FC14D6">
          <w:rPr>
            <w:rFonts w:hint="eastAsia"/>
          </w:rPr>
          <w:t xml:space="preserve">. </w:t>
        </w:r>
        <w:r w:rsidRPr="00FC14D6">
          <w:rPr>
            <w:rFonts w:hint="eastAsia"/>
          </w:rPr>
          <w:t>河北医科大学学报</w:t>
        </w:r>
        <w:r w:rsidRPr="00FC14D6">
          <w:rPr>
            <w:rFonts w:hint="eastAsia"/>
          </w:rPr>
          <w:t xml:space="preserve"> 2017;38:878-881 doi:10.3969/j.issn.1007-3205.2017.08.003]</w:t>
        </w:r>
      </w:ins>
    </w:p>
    <w:p w:rsidR="000F30D0" w:rsidRPr="00FC14D6" w:rsidRDefault="000F30D0" w:rsidP="000F30D0">
      <w:pPr>
        <w:pStyle w:val="EndNoteBibliography"/>
        <w:ind w:left="720" w:hanging="720"/>
        <w:rPr>
          <w:ins w:id="806" w:author="yanhonggang" w:date="2018-12-25T19:51:00Z"/>
        </w:rPr>
      </w:pPr>
      <w:ins w:id="807" w:author="yanhonggang" w:date="2018-12-25T19:51:00Z">
        <w:r w:rsidRPr="00FC14D6">
          <w:t>11.</w:t>
        </w:r>
        <w:r w:rsidRPr="00FC14D6">
          <w:tab/>
          <w:t>Mehenni H, Blouin JL, Radhakrishna U, Bhardwaj SS, Bhardwaj K, Dixit VB, Richards KF, Bermejo-Fenoll A, Leal AS, Raval RC, Antonarakis SE. Peutz-Jeghers syndrome: confirmation of linkage to chromosome 19p13.3 and identification of a potential second locus, on 19q13.4. Am J Hum Genet 1997;61:1327-34 [PMID:9399902 doi:10.1086/301644]</w:t>
        </w:r>
      </w:ins>
    </w:p>
    <w:p w:rsidR="000F30D0" w:rsidRPr="00FC14D6" w:rsidRDefault="000F30D0" w:rsidP="000F30D0">
      <w:pPr>
        <w:pStyle w:val="EndNoteBibliography"/>
        <w:ind w:left="720" w:hanging="720"/>
        <w:rPr>
          <w:ins w:id="808" w:author="yanhonggang" w:date="2018-12-25T19:51:00Z"/>
        </w:rPr>
      </w:pPr>
      <w:ins w:id="809" w:author="yanhonggang" w:date="2018-12-25T19:51:00Z">
        <w:r w:rsidRPr="00FC14D6">
          <w:t>12.</w:t>
        </w:r>
        <w:r w:rsidRPr="00FC14D6">
          <w:tab/>
          <w:t>Buchet-Poyau K, Mehenni H, Radhakrishna U, Antonarakis SE. Search for the second Peutz-Jeghers syndrome locus: exclusion of the STK13, PRKCG, KLK10, and PSCD2 genes on chromosome 19 and the STK11IP gene on chromosome 2. Cytogenetic and Genome Research 2002;97:171-178 [PMID:12438709 doi:10.1159/000066620]</w:t>
        </w:r>
      </w:ins>
    </w:p>
    <w:p w:rsidR="000F30D0" w:rsidRPr="00FC14D6" w:rsidRDefault="000F30D0" w:rsidP="000F30D0">
      <w:pPr>
        <w:pStyle w:val="EndNoteBibliography"/>
        <w:ind w:left="720" w:hanging="720"/>
        <w:rPr>
          <w:ins w:id="810" w:author="yanhonggang" w:date="2018-12-25T19:51:00Z"/>
          <w:rFonts w:hint="eastAsia"/>
        </w:rPr>
      </w:pPr>
      <w:ins w:id="811" w:author="yanhonggang" w:date="2018-12-25T19:51:00Z">
        <w:r w:rsidRPr="00FC14D6">
          <w:rPr>
            <w:rFonts w:hint="eastAsia"/>
          </w:rPr>
          <w:t>13.</w:t>
        </w:r>
        <w:r w:rsidRPr="00FC14D6">
          <w:rPr>
            <w:rFonts w:hint="eastAsia"/>
          </w:rPr>
          <w:tab/>
        </w:r>
        <w:r w:rsidRPr="00FC14D6">
          <w:rPr>
            <w:rFonts w:hint="eastAsia"/>
          </w:rPr>
          <w:t>毛旭燕</w:t>
        </w:r>
        <w:r w:rsidRPr="00FC14D6">
          <w:rPr>
            <w:rFonts w:hint="eastAsia"/>
          </w:rPr>
          <w:t xml:space="preserve">, </w:t>
        </w:r>
        <w:r w:rsidRPr="00FC14D6">
          <w:rPr>
            <w:rFonts w:hint="eastAsia"/>
          </w:rPr>
          <w:t>张亚飞</w:t>
        </w:r>
        <w:r w:rsidRPr="00FC14D6">
          <w:rPr>
            <w:rFonts w:hint="eastAsia"/>
          </w:rPr>
          <w:t xml:space="preserve">, </w:t>
        </w:r>
        <w:r w:rsidRPr="00FC14D6">
          <w:rPr>
            <w:rFonts w:hint="eastAsia"/>
          </w:rPr>
          <w:t>毛高平</w:t>
        </w:r>
        <w:r w:rsidRPr="00FC14D6">
          <w:rPr>
            <w:rFonts w:hint="eastAsia"/>
          </w:rPr>
          <w:t xml:space="preserve">, </w:t>
        </w:r>
        <w:r w:rsidRPr="00FC14D6">
          <w:rPr>
            <w:rFonts w:hint="eastAsia"/>
          </w:rPr>
          <w:t>王海丰</w:t>
        </w:r>
        <w:r w:rsidRPr="00FC14D6">
          <w:rPr>
            <w:rFonts w:hint="eastAsia"/>
          </w:rPr>
          <w:t xml:space="preserve">, </w:t>
        </w:r>
        <w:r w:rsidRPr="00FC14D6">
          <w:rPr>
            <w:rFonts w:hint="eastAsia"/>
          </w:rPr>
          <w:t>宁守斌</w:t>
        </w:r>
        <w:r w:rsidRPr="00FC14D6">
          <w:rPr>
            <w:rFonts w:hint="eastAsia"/>
          </w:rPr>
          <w:t>. Peutz-Jeghers</w:t>
        </w:r>
        <w:r w:rsidRPr="00FC14D6">
          <w:rPr>
            <w:rFonts w:hint="eastAsia"/>
          </w:rPr>
          <w:t>综合征患者</w:t>
        </w:r>
        <w:r w:rsidRPr="00FC14D6">
          <w:rPr>
            <w:rFonts w:hint="eastAsia"/>
          </w:rPr>
          <w:t>STK11</w:t>
        </w:r>
        <w:r w:rsidRPr="00FC14D6">
          <w:rPr>
            <w:rFonts w:hint="eastAsia"/>
          </w:rPr>
          <w:t>基因突变情况</w:t>
        </w:r>
        <w:r w:rsidRPr="00FC14D6">
          <w:rPr>
            <w:rFonts w:hint="eastAsia"/>
          </w:rPr>
          <w:t xml:space="preserve">. </w:t>
        </w:r>
        <w:r w:rsidRPr="00FC14D6">
          <w:rPr>
            <w:rFonts w:hint="eastAsia"/>
          </w:rPr>
          <w:t>世界华人消化杂志</w:t>
        </w:r>
        <w:r w:rsidRPr="00FC14D6">
          <w:rPr>
            <w:rFonts w:hint="eastAsia"/>
          </w:rPr>
          <w:t xml:space="preserve"> 2015:332-337 </w:t>
        </w:r>
      </w:ins>
    </w:p>
    <w:p w:rsidR="000F30D0" w:rsidRPr="00FC14D6" w:rsidRDefault="000F30D0" w:rsidP="000F30D0">
      <w:pPr>
        <w:pStyle w:val="EndNoteBibliography"/>
        <w:ind w:left="720" w:hanging="720"/>
        <w:rPr>
          <w:ins w:id="812" w:author="yanhonggang" w:date="2018-12-25T19:51:00Z"/>
        </w:rPr>
      </w:pPr>
      <w:ins w:id="813" w:author="yanhonggang" w:date="2018-12-25T19:51:00Z">
        <w:r w:rsidRPr="00FC14D6">
          <w:t>14.</w:t>
        </w:r>
        <w:r w:rsidRPr="00FC14D6">
          <w:tab/>
          <w:t>Smith DP, Rayter SI, Niederlander C, Spicer J, Jones CM, Ashworth A. LIP1, a cytoplasmic protein functionally linked to the Peutz-Jeghers syndrome kinase LKB1. Hum Mol Genet 2001;10:2869-77 [PMID:11741830 doi:10.1093/hmg/10.25.2869]</w:t>
        </w:r>
      </w:ins>
    </w:p>
    <w:p w:rsidR="000F30D0" w:rsidRPr="00FC14D6" w:rsidRDefault="000F30D0" w:rsidP="000F30D0">
      <w:pPr>
        <w:pStyle w:val="EndNoteBibliography"/>
        <w:ind w:left="720" w:hanging="720"/>
        <w:rPr>
          <w:ins w:id="814" w:author="yanhonggang" w:date="2018-12-25T19:51:00Z"/>
        </w:rPr>
      </w:pPr>
      <w:ins w:id="815" w:author="yanhonggang" w:date="2018-12-25T19:51:00Z">
        <w:r w:rsidRPr="00FC14D6">
          <w:t>15.</w:t>
        </w:r>
        <w:r w:rsidRPr="00FC14D6">
          <w:tab/>
          <w:t>Baas AF, Boudeau J, Sapkota GP, Smit L, Medema R, Morrice NA, Alessi DR, Clevers HC. Activation of the tumour suppressor kinase LKB1 by the STE20-like pseudokinase STRAD. EMBO J 2003;22:3062-72 [PMID:12805220 doi:10.1093/emboj/cdg292]</w:t>
        </w:r>
      </w:ins>
    </w:p>
    <w:p w:rsidR="000F30D0" w:rsidRPr="00FC14D6" w:rsidRDefault="000F30D0" w:rsidP="000F30D0">
      <w:pPr>
        <w:pStyle w:val="EndNoteBibliography"/>
        <w:ind w:left="720" w:hanging="720"/>
        <w:rPr>
          <w:ins w:id="816" w:author="yanhonggang" w:date="2018-12-25T19:51:00Z"/>
        </w:rPr>
      </w:pPr>
      <w:ins w:id="817" w:author="yanhonggang" w:date="2018-12-25T19:51:00Z">
        <w:r w:rsidRPr="00FC14D6">
          <w:t>16.</w:t>
        </w:r>
        <w:r w:rsidRPr="00FC14D6">
          <w:tab/>
          <w:t>Mehenni H, Lin-Marq N, Buchet-Poyau K, Reymond A, Collart MA, Picard D, Antonarakis SE. LKB1 interacts with and phosphorylates PTEN: a functional link between two proteins involved in cancer predisposing syndromes. Hum Mol Genet 2005;14:2209-19 [PMID:15987703 doi:10.1093/hmg/ddi225]</w:t>
        </w:r>
      </w:ins>
    </w:p>
    <w:p w:rsidR="000F30D0" w:rsidRPr="00FC14D6" w:rsidRDefault="000F30D0" w:rsidP="000F30D0">
      <w:pPr>
        <w:pStyle w:val="EndNoteBibliography"/>
        <w:ind w:left="720" w:hanging="720"/>
        <w:rPr>
          <w:ins w:id="818" w:author="yanhonggang" w:date="2018-12-25T19:51:00Z"/>
        </w:rPr>
      </w:pPr>
      <w:ins w:id="819" w:author="yanhonggang" w:date="2018-12-25T19:51:00Z">
        <w:r w:rsidRPr="00FC14D6">
          <w:t>17.</w:t>
        </w:r>
        <w:r w:rsidRPr="00FC14D6">
          <w:tab/>
          <w:t>Karuman P, Gozani O, Odze RD, Zhou XC, Zhu H, Shaw R, Brien TP, Bozzuto CD, Ooi D, Cantley LC, Yuan J. The Peutz-Jegher gene product LKB1 is a mediator of p53-dependent cell death. Mol Cell 2001;7:1307-19 [PMID:11430832 doi:10.1016/S1097-2765(01)00258-1]</w:t>
        </w:r>
      </w:ins>
    </w:p>
    <w:p w:rsidR="000F30D0" w:rsidRPr="00FC14D6" w:rsidRDefault="000F30D0" w:rsidP="000F30D0">
      <w:pPr>
        <w:pStyle w:val="EndNoteBibliography"/>
        <w:ind w:left="720" w:hanging="720"/>
        <w:rPr>
          <w:ins w:id="820" w:author="yanhonggang" w:date="2018-12-25T19:51:00Z"/>
        </w:rPr>
      </w:pPr>
      <w:ins w:id="821" w:author="yanhonggang" w:date="2018-12-25T19:51:00Z">
        <w:r w:rsidRPr="00FC14D6">
          <w:t>18.</w:t>
        </w:r>
        <w:r w:rsidRPr="00FC14D6">
          <w:tab/>
          <w:t xml:space="preserve">Tiainen M, Vaahtomeri K, Ylikorkala A, Makela TP. Growth arrest by the LKB1 tumor suppressor: induction of p21(WAF1/CIP1). Hum Mol Genet 2002;11:1497-504 [PMID:12045203 </w:t>
        </w:r>
      </w:ins>
    </w:p>
    <w:p w:rsidR="000F30D0" w:rsidRPr="00FC14D6" w:rsidRDefault="000F30D0" w:rsidP="000F30D0">
      <w:pPr>
        <w:pStyle w:val="EndNoteBibliography"/>
        <w:ind w:left="720" w:hanging="720"/>
        <w:rPr>
          <w:ins w:id="822" w:author="yanhonggang" w:date="2018-12-25T19:51:00Z"/>
        </w:rPr>
      </w:pPr>
      <w:ins w:id="823" w:author="yanhonggang" w:date="2018-12-25T19:51:00Z">
        <w:r w:rsidRPr="00FC14D6">
          <w:t>19.</w:t>
        </w:r>
        <w:r w:rsidRPr="00FC14D6">
          <w:tab/>
          <w:t>Katajisto P, Vaahtomeri K, Ekman N, Ventela E, Ristimaki A, Bardeesy N, Feil R, DePinho RA, Makela TP. LKB1 signaling in mesenchymal cells required for suppression of gastrointestinal polyposis. Nat Genet 2008;40:455-9 [PMID:18311138 doi:10.1038/ng.98]</w:t>
        </w:r>
      </w:ins>
    </w:p>
    <w:p w:rsidR="000F30D0" w:rsidRPr="00FC14D6" w:rsidRDefault="000F30D0" w:rsidP="000F30D0">
      <w:pPr>
        <w:pStyle w:val="EndNoteBibliography"/>
        <w:ind w:left="720" w:hanging="720"/>
        <w:rPr>
          <w:ins w:id="824" w:author="yanhonggang" w:date="2018-12-25T19:51:00Z"/>
        </w:rPr>
      </w:pPr>
      <w:ins w:id="825" w:author="yanhonggang" w:date="2018-12-25T19:51:00Z">
        <w:r w:rsidRPr="00FC14D6">
          <w:t>20.</w:t>
        </w:r>
        <w:r w:rsidRPr="00FC14D6">
          <w:tab/>
          <w:t>Martin SG, St Johnston D. A role for Drosophila LKB1 in anterior-posterior axis formation and epithelial polarity. Nature 2003;421:379-84 [PMID:12540903 doi:10.1038/nature01296]</w:t>
        </w:r>
      </w:ins>
    </w:p>
    <w:p w:rsidR="000F30D0" w:rsidRPr="00FC14D6" w:rsidRDefault="000F30D0" w:rsidP="000F30D0">
      <w:pPr>
        <w:pStyle w:val="EndNoteBibliography"/>
        <w:ind w:left="720" w:hanging="720"/>
        <w:rPr>
          <w:ins w:id="826" w:author="yanhonggang" w:date="2018-12-25T19:51:00Z"/>
        </w:rPr>
      </w:pPr>
      <w:ins w:id="827" w:author="yanhonggang" w:date="2018-12-25T19:51:00Z">
        <w:r w:rsidRPr="00FC14D6">
          <w:t>21.</w:t>
        </w:r>
        <w:r w:rsidRPr="00FC14D6">
          <w:tab/>
          <w:t>Zarrouk M, Rolf J, Cantrell DA. LKB1 mediates the development of conventional and innate T cells via AMP-dependent kinase autonomous pathways. PLoS One 2013;8:e60217 [PMID:23533675 doi:10.1371/journal.pone.0060217]</w:t>
        </w:r>
      </w:ins>
    </w:p>
    <w:p w:rsidR="000F30D0" w:rsidRPr="00FC14D6" w:rsidRDefault="000F30D0" w:rsidP="000F30D0">
      <w:pPr>
        <w:pStyle w:val="EndNoteBibliography"/>
        <w:ind w:left="720" w:hanging="720"/>
        <w:rPr>
          <w:ins w:id="828" w:author="yanhonggang" w:date="2018-12-25T19:51:00Z"/>
        </w:rPr>
      </w:pPr>
      <w:ins w:id="829" w:author="yanhonggang" w:date="2018-12-25T19:51:00Z">
        <w:r w:rsidRPr="00FC14D6">
          <w:t>22.</w:t>
        </w:r>
        <w:r w:rsidRPr="00FC14D6">
          <w:tab/>
          <w:t>Shaco-Levy R, Jasperson KW, Martin K, Samadder NJ, Burt RW, Ying J, Bronner MP. Morphologic characterization of hamartomatous gastrointestinal polyps in Cowden syndrome, Peutz-Jeghers syndrome, and juvenile polyposis syndrome. Hum Pathol 2016;49:39-48 [PMID:26826408 doi:10.1016/j.humpath.2015.10.002]</w:t>
        </w:r>
      </w:ins>
    </w:p>
    <w:p w:rsidR="000F30D0" w:rsidRPr="00FC14D6" w:rsidRDefault="000F30D0" w:rsidP="000F30D0">
      <w:pPr>
        <w:pStyle w:val="EndNoteBibliography"/>
        <w:ind w:left="720" w:hanging="720"/>
        <w:rPr>
          <w:ins w:id="830" w:author="yanhonggang" w:date="2018-12-25T19:51:00Z"/>
          <w:rFonts w:hint="eastAsia"/>
        </w:rPr>
      </w:pPr>
      <w:ins w:id="831" w:author="yanhonggang" w:date="2018-12-25T19:51:00Z">
        <w:r w:rsidRPr="00FC14D6">
          <w:rPr>
            <w:rFonts w:hint="eastAsia"/>
          </w:rPr>
          <w:t>23.</w:t>
        </w:r>
        <w:r w:rsidRPr="00FC14D6">
          <w:rPr>
            <w:rFonts w:hint="eastAsia"/>
          </w:rPr>
          <w:tab/>
        </w:r>
        <w:r w:rsidRPr="00FC14D6">
          <w:rPr>
            <w:rFonts w:hint="eastAsia"/>
          </w:rPr>
          <w:t>张卓超</w:t>
        </w:r>
        <w:r w:rsidRPr="00FC14D6">
          <w:rPr>
            <w:rFonts w:hint="eastAsia"/>
          </w:rPr>
          <w:t xml:space="preserve">, </w:t>
        </w:r>
        <w:r w:rsidRPr="00FC14D6">
          <w:rPr>
            <w:rFonts w:hint="eastAsia"/>
          </w:rPr>
          <w:t>李白荣</w:t>
        </w:r>
        <w:r w:rsidRPr="00FC14D6">
          <w:rPr>
            <w:rFonts w:hint="eastAsia"/>
          </w:rPr>
          <w:t xml:space="preserve">, </w:t>
        </w:r>
        <w:r w:rsidRPr="00FC14D6">
          <w:rPr>
            <w:rFonts w:hint="eastAsia"/>
          </w:rPr>
          <w:t>李欣</w:t>
        </w:r>
        <w:r w:rsidRPr="00FC14D6">
          <w:rPr>
            <w:rFonts w:hint="eastAsia"/>
          </w:rPr>
          <w:t xml:space="preserve">, </w:t>
        </w:r>
        <w:r w:rsidRPr="00FC14D6">
          <w:rPr>
            <w:rFonts w:hint="eastAsia"/>
          </w:rPr>
          <w:t>宁守斌</w:t>
        </w:r>
        <w:r w:rsidRPr="00FC14D6">
          <w:rPr>
            <w:rFonts w:hint="eastAsia"/>
          </w:rPr>
          <w:t xml:space="preserve">, </w:t>
        </w:r>
        <w:r w:rsidRPr="00FC14D6">
          <w:rPr>
            <w:rFonts w:hint="eastAsia"/>
          </w:rPr>
          <w:t>毛高平</w:t>
        </w:r>
        <w:r w:rsidRPr="00FC14D6">
          <w:rPr>
            <w:rFonts w:hint="eastAsia"/>
          </w:rPr>
          <w:t xml:space="preserve">, </w:t>
        </w:r>
        <w:r w:rsidRPr="00FC14D6">
          <w:rPr>
            <w:rFonts w:hint="eastAsia"/>
          </w:rPr>
          <w:t>张亚飞</w:t>
        </w:r>
        <w:r w:rsidRPr="00FC14D6">
          <w:rPr>
            <w:rFonts w:hint="eastAsia"/>
          </w:rPr>
          <w:t xml:space="preserve">, </w:t>
        </w:r>
        <w:r w:rsidRPr="00FC14D6">
          <w:rPr>
            <w:rFonts w:hint="eastAsia"/>
          </w:rPr>
          <w:t>步晓华</w:t>
        </w:r>
        <w:r w:rsidRPr="00FC14D6">
          <w:rPr>
            <w:rFonts w:hint="eastAsia"/>
          </w:rPr>
          <w:t xml:space="preserve">, </w:t>
        </w:r>
        <w:r w:rsidRPr="00FC14D6">
          <w:rPr>
            <w:rFonts w:hint="eastAsia"/>
          </w:rPr>
          <w:t>唐杰</w:t>
        </w:r>
        <w:r w:rsidRPr="00FC14D6">
          <w:rPr>
            <w:rFonts w:hint="eastAsia"/>
          </w:rPr>
          <w:t xml:space="preserve">, </w:t>
        </w:r>
        <w:r w:rsidRPr="00FC14D6">
          <w:rPr>
            <w:rFonts w:hint="eastAsia"/>
          </w:rPr>
          <w:t>朱鸣</w:t>
        </w:r>
        <w:r w:rsidRPr="00FC14D6">
          <w:rPr>
            <w:rFonts w:hint="eastAsia"/>
          </w:rPr>
          <w:t xml:space="preserve">. </w:t>
        </w:r>
        <w:r w:rsidRPr="00FC14D6">
          <w:rPr>
            <w:rFonts w:hint="eastAsia"/>
          </w:rPr>
          <w:t>色素沉着息肉综合征患者多发性息肉的分布、生长和临床转归规律</w:t>
        </w:r>
        <w:r w:rsidRPr="00FC14D6">
          <w:rPr>
            <w:rFonts w:hint="eastAsia"/>
          </w:rPr>
          <w:t xml:space="preserve">. </w:t>
        </w:r>
        <w:r w:rsidRPr="00FC14D6">
          <w:rPr>
            <w:rFonts w:hint="eastAsia"/>
          </w:rPr>
          <w:t>中华消化杂志</w:t>
        </w:r>
        <w:r w:rsidRPr="00FC14D6">
          <w:rPr>
            <w:rFonts w:hint="eastAsia"/>
          </w:rPr>
          <w:t xml:space="preserve"> 2016;36:593-596 </w:t>
        </w:r>
      </w:ins>
    </w:p>
    <w:p w:rsidR="000F30D0" w:rsidRPr="00FC14D6" w:rsidRDefault="000F30D0" w:rsidP="000F30D0">
      <w:pPr>
        <w:pStyle w:val="EndNoteBibliography"/>
        <w:ind w:left="720" w:hanging="720"/>
        <w:rPr>
          <w:ins w:id="832" w:author="yanhonggang" w:date="2018-12-25T19:51:00Z"/>
        </w:rPr>
      </w:pPr>
      <w:ins w:id="833" w:author="yanhonggang" w:date="2018-12-25T19:51:00Z">
        <w:r w:rsidRPr="00FC14D6">
          <w:t>24.</w:t>
        </w:r>
        <w:r w:rsidRPr="00FC14D6">
          <w:tab/>
          <w:t>Tomas C, Soyer P, Dohan A, Dray X, Boudiaf M, Hoeffel C. Update on imaging of Peutz-Jeghers syndrome. World J Gastroenterol 2014;20:10864-75 [PMID:25152588 doi:10.3748/wjg.v20.i31.10864]</w:t>
        </w:r>
      </w:ins>
    </w:p>
    <w:p w:rsidR="000F30D0" w:rsidRPr="00FC14D6" w:rsidRDefault="000F30D0" w:rsidP="000F30D0">
      <w:pPr>
        <w:pStyle w:val="EndNoteBibliography"/>
        <w:ind w:left="720" w:hanging="720"/>
        <w:rPr>
          <w:ins w:id="834" w:author="yanhonggang" w:date="2018-12-25T19:51:00Z"/>
        </w:rPr>
      </w:pPr>
      <w:ins w:id="835" w:author="yanhonggang" w:date="2018-12-25T19:51:00Z">
        <w:r w:rsidRPr="00FC14D6">
          <w:t>25.</w:t>
        </w:r>
        <w:r w:rsidRPr="00FC14D6">
          <w:tab/>
          <w:t>van Lier MG, Mathus-Vliegen EM, Wagner A, van Leerdam ME, Kuipers EJ. High cumulative risk of intussusception in patients with Peutz-Jeghers syndrome: time to update surveillance guidelines? Am J Gastroenterol 2011;106:940-5 [PMID:21157440 doi:10.1038/ajg.2010.473]</w:t>
        </w:r>
      </w:ins>
    </w:p>
    <w:p w:rsidR="000F30D0" w:rsidRPr="00FC14D6" w:rsidRDefault="000F30D0" w:rsidP="000F30D0">
      <w:pPr>
        <w:pStyle w:val="EndNoteBibliography"/>
        <w:ind w:left="720" w:hanging="720"/>
        <w:rPr>
          <w:ins w:id="836" w:author="yanhonggang" w:date="2018-12-25T19:51:00Z"/>
        </w:rPr>
      </w:pPr>
      <w:ins w:id="837" w:author="yanhonggang" w:date="2018-12-25T19:51:00Z">
        <w:r w:rsidRPr="00FC14D6">
          <w:t>26.</w:t>
        </w:r>
        <w:r w:rsidRPr="00FC14D6">
          <w:tab/>
          <w:t>Le Meur N, Martin C, Saugier-Veber P, Joly G, Lemoine F, Moirot H, Rossi A, Bachy B, Cabot A, Joly P, Frebourg T. Complete germline deletion of the STK11 gene in a family with Peutz-Jeghers syndrome. Eur J Hum Genet 2004;12:415-8 [PMID:14970844 doi:10.1038/sj.ejhg.5201155]</w:t>
        </w:r>
      </w:ins>
    </w:p>
    <w:p w:rsidR="000F30D0" w:rsidRPr="00FC14D6" w:rsidRDefault="000F30D0" w:rsidP="000F30D0">
      <w:pPr>
        <w:pStyle w:val="EndNoteBibliography"/>
        <w:ind w:left="720" w:hanging="720"/>
        <w:rPr>
          <w:ins w:id="838" w:author="yanhonggang" w:date="2018-12-25T19:51:00Z"/>
        </w:rPr>
      </w:pPr>
      <w:ins w:id="839" w:author="yanhonggang" w:date="2018-12-25T19:51:00Z">
        <w:r w:rsidRPr="00FC14D6">
          <w:lastRenderedPageBreak/>
          <w:t>27.</w:t>
        </w:r>
        <w:r w:rsidRPr="00FC14D6">
          <w:tab/>
          <w:t>Mehenni H, Resta N, Park JG, Miyaki M, Guanti G, Costanza MC. Cancer risks in LKB1 germline mutation carriers. Gut 2006;55:984-90 [PMID:16407375 doi:10.1136/gut.2005.082990]</w:t>
        </w:r>
      </w:ins>
    </w:p>
    <w:p w:rsidR="000F30D0" w:rsidRPr="00FC14D6" w:rsidRDefault="000F30D0" w:rsidP="000F30D0">
      <w:pPr>
        <w:pStyle w:val="EndNoteBibliography"/>
        <w:ind w:left="720" w:hanging="720"/>
        <w:rPr>
          <w:ins w:id="840" w:author="yanhonggang" w:date="2018-12-25T19:51:00Z"/>
        </w:rPr>
      </w:pPr>
      <w:ins w:id="841" w:author="yanhonggang" w:date="2018-12-25T19:51:00Z">
        <w:r w:rsidRPr="00FC14D6">
          <w:t>28.</w:t>
        </w:r>
        <w:r w:rsidRPr="00FC14D6">
          <w:tab/>
          <w:t>Giardiello FM, Brensinger JD, Tersmette AC, Goodman SN, Petersen GM, Booker SV, Cruz-Correa M, Offerhaus JA. Very high risk of cancer in familial Peutz-Jeghers syndrome. Gastroenterology 2000;119:1447-53 [PMID:11113065 doi:10.1053/gast.2000.20228]</w:t>
        </w:r>
      </w:ins>
    </w:p>
    <w:p w:rsidR="000F30D0" w:rsidRPr="00FC14D6" w:rsidRDefault="000F30D0" w:rsidP="000F30D0">
      <w:pPr>
        <w:pStyle w:val="EndNoteBibliography"/>
        <w:ind w:left="720" w:hanging="720"/>
        <w:rPr>
          <w:ins w:id="842" w:author="yanhonggang" w:date="2018-12-25T19:51:00Z"/>
        </w:rPr>
      </w:pPr>
      <w:ins w:id="843" w:author="yanhonggang" w:date="2018-12-25T19:51:00Z">
        <w:r w:rsidRPr="00FC14D6">
          <w:t>29.</w:t>
        </w:r>
        <w:r w:rsidRPr="00FC14D6">
          <w:tab/>
          <w:t>Su GH, Hruban RH, Bansal RK, Bova GS, Tang DJ, Shekher MC, Westerman AM, Entius MM, Goggins M, Yeo CJ, Kern SE. Germline and somatic mutations of the STK11/LKB1 Peutz-Jeghers gene in pancreatic and biliary cancers. Am J Pathol 1999;154:1835-40 [PMID:10362809 doi:10.1016/S0002-9440(10)65440-5]</w:t>
        </w:r>
      </w:ins>
    </w:p>
    <w:p w:rsidR="000F30D0" w:rsidRPr="00FC14D6" w:rsidRDefault="000F30D0" w:rsidP="000F30D0">
      <w:pPr>
        <w:pStyle w:val="EndNoteBibliography"/>
        <w:ind w:left="720" w:hanging="720"/>
        <w:rPr>
          <w:ins w:id="844" w:author="yanhonggang" w:date="2018-12-25T19:51:00Z"/>
        </w:rPr>
      </w:pPr>
      <w:ins w:id="845" w:author="yanhonggang" w:date="2018-12-25T19:51:00Z">
        <w:r w:rsidRPr="00FC14D6">
          <w:t>30.</w:t>
        </w:r>
        <w:r w:rsidRPr="00FC14D6">
          <w:tab/>
          <w:t>Hinds R, Philp C, Hyer W, Fell JM. Complications of childhood Peutz-Jeghers syndrome: implications for pediatric screening. J Pediatr Gastroenterol Nutr 2004;39:219-20 [PMID:15269641 doi:10.1097/00005176-200408000-00027]</w:t>
        </w:r>
      </w:ins>
    </w:p>
    <w:p w:rsidR="000F30D0" w:rsidRPr="00FC14D6" w:rsidRDefault="000F30D0" w:rsidP="000F30D0">
      <w:pPr>
        <w:pStyle w:val="EndNoteBibliography"/>
        <w:ind w:left="720" w:hanging="720"/>
        <w:rPr>
          <w:ins w:id="846" w:author="yanhonggang" w:date="2018-12-25T19:51:00Z"/>
        </w:rPr>
      </w:pPr>
      <w:ins w:id="847" w:author="yanhonggang" w:date="2018-12-25T19:51:00Z">
        <w:r w:rsidRPr="00FC14D6">
          <w:t>31.</w:t>
        </w:r>
        <w:r w:rsidRPr="00FC14D6">
          <w:tab/>
          <w:t>Hearle N, Schumacher V, Menko FH, Olschwang S, Boardman LA, Gille JJ, Keller JJ, Westerman AM, Scott RJ, Lim W, Trimbath JD, Giardiello FM, Gruber SB, Offerhaus GJ, de Rooij FW, Wilson JH, Hansmann A, Moslein G, Royer-Pokora B, Vogel T, Phillips RK, Spigelman AD, Houlston RS. Frequency and spectrum of cancers in the Peutz-Jeghers syndrome. Clin Cancer Res 2006;12:3209-15 [PMID:16707622 doi:10.1158/1078-0432.CCR-06-0083]</w:t>
        </w:r>
      </w:ins>
    </w:p>
    <w:p w:rsidR="000F30D0" w:rsidRPr="00FC14D6" w:rsidRDefault="000F30D0" w:rsidP="000F30D0">
      <w:pPr>
        <w:pStyle w:val="EndNoteBibliography"/>
        <w:ind w:left="720" w:hanging="720"/>
        <w:rPr>
          <w:ins w:id="848" w:author="yanhonggang" w:date="2018-12-25T19:51:00Z"/>
        </w:rPr>
      </w:pPr>
      <w:ins w:id="849" w:author="yanhonggang" w:date="2018-12-25T19:51:00Z">
        <w:r w:rsidRPr="00FC14D6">
          <w:t>32.</w:t>
        </w:r>
        <w:r w:rsidRPr="00FC14D6">
          <w:tab/>
          <w:t>van Lier MG, Wagner A, Mathus-Vliegen EM, Kuipers EJ, Steyerberg EW, van Leerdam ME. High cancer risk in Peutz-Jeghers syndrome: a systematic review and surveillance recommendations. Am J Gastroenterol 2010;105:1258-64; author reply 1265 [PMID:20051941 doi:10.1038/ajg.2009.725]</w:t>
        </w:r>
      </w:ins>
    </w:p>
    <w:p w:rsidR="000F30D0" w:rsidRPr="00FC14D6" w:rsidRDefault="000F30D0" w:rsidP="000F30D0">
      <w:pPr>
        <w:pStyle w:val="EndNoteBibliography"/>
        <w:ind w:left="720" w:hanging="720"/>
        <w:rPr>
          <w:ins w:id="850" w:author="yanhonggang" w:date="2018-12-25T19:51:00Z"/>
        </w:rPr>
      </w:pPr>
      <w:ins w:id="851" w:author="yanhonggang" w:date="2018-12-25T19:51:00Z">
        <w:r w:rsidRPr="00FC14D6">
          <w:t>33.</w:t>
        </w:r>
        <w:r w:rsidRPr="00FC14D6">
          <w:tab/>
          <w:t>Ossipova O, Bardeesy N, DePinho RA, Green JB. LKB1 (XEEK1) regulates Wnt signalling in vertebrate development. Nat Cell Biol 2003;5:889-94 [PMID:12973359 doi:10.1038/ncb1048]</w:t>
        </w:r>
      </w:ins>
    </w:p>
    <w:p w:rsidR="000F30D0" w:rsidRPr="00FC14D6" w:rsidRDefault="000F30D0" w:rsidP="000F30D0">
      <w:pPr>
        <w:pStyle w:val="EndNoteBibliography"/>
        <w:ind w:left="720" w:hanging="720"/>
        <w:rPr>
          <w:ins w:id="852" w:author="yanhonggang" w:date="2018-12-25T19:51:00Z"/>
        </w:rPr>
      </w:pPr>
      <w:ins w:id="853" w:author="yanhonggang" w:date="2018-12-25T19:51:00Z">
        <w:r w:rsidRPr="00FC14D6">
          <w:t>34.</w:t>
        </w:r>
        <w:r w:rsidRPr="00FC14D6">
          <w:tab/>
          <w:t>Chen HY, Jin XW, Li BR, Zhu M, Li J, Mao GP, Zhang YF, Ning SB. Cancer risk in patients with Peutz-Jeghers syndrome: A retrospective cohort study of 336 cases. Tumour Biol 2017;39:1010428317705131 [PMID:28653895 doi:10.1177/1010428317705131]</w:t>
        </w:r>
      </w:ins>
    </w:p>
    <w:p w:rsidR="000F30D0" w:rsidRPr="00FC14D6" w:rsidRDefault="000F30D0" w:rsidP="000F30D0">
      <w:pPr>
        <w:pStyle w:val="EndNoteBibliography"/>
        <w:ind w:left="720" w:hanging="720"/>
        <w:rPr>
          <w:ins w:id="854" w:author="yanhonggang" w:date="2018-12-25T19:51:00Z"/>
        </w:rPr>
      </w:pPr>
      <w:ins w:id="855" w:author="yanhonggang" w:date="2018-12-25T19:51:00Z">
        <w:r w:rsidRPr="00FC14D6">
          <w:t>35.</w:t>
        </w:r>
        <w:r w:rsidRPr="00FC14D6">
          <w:tab/>
          <w:t>Jansen M, Langeveld D, De Leng WW, Milne AN, Giardiello FM, Offerhaus GJ. LKB1 as the ghostwriter of crypt history. Fam Cancer 2011;10:437-46 [PMID:21805166 doi:10.1007/s10689-011-9469-3]</w:t>
        </w:r>
      </w:ins>
    </w:p>
    <w:p w:rsidR="000F30D0" w:rsidRPr="00FC14D6" w:rsidRDefault="000F30D0" w:rsidP="000F30D0">
      <w:pPr>
        <w:pStyle w:val="EndNoteBibliography"/>
        <w:ind w:left="720" w:hanging="720"/>
        <w:rPr>
          <w:ins w:id="856" w:author="yanhonggang" w:date="2018-12-25T19:51:00Z"/>
          <w:rFonts w:hint="eastAsia"/>
        </w:rPr>
      </w:pPr>
      <w:ins w:id="857" w:author="yanhonggang" w:date="2018-12-25T19:51:00Z">
        <w:r w:rsidRPr="00FC14D6">
          <w:rPr>
            <w:rFonts w:hint="eastAsia"/>
          </w:rPr>
          <w:t>36.</w:t>
        </w:r>
        <w:r w:rsidRPr="00FC14D6">
          <w:rPr>
            <w:rFonts w:hint="eastAsia"/>
          </w:rPr>
          <w:tab/>
        </w:r>
        <w:r w:rsidRPr="00FC14D6">
          <w:rPr>
            <w:rFonts w:hint="eastAsia"/>
          </w:rPr>
          <w:t>魏学明</w:t>
        </w:r>
        <w:r w:rsidRPr="00FC14D6">
          <w:rPr>
            <w:rFonts w:hint="eastAsia"/>
          </w:rPr>
          <w:t xml:space="preserve">, </w:t>
        </w:r>
        <w:r w:rsidRPr="00FC14D6">
          <w:rPr>
            <w:rFonts w:hint="eastAsia"/>
          </w:rPr>
          <w:t>顾国利</w:t>
        </w:r>
        <w:r w:rsidRPr="00FC14D6">
          <w:rPr>
            <w:rFonts w:hint="eastAsia"/>
          </w:rPr>
          <w:t xml:space="preserve">, </w:t>
        </w:r>
        <w:r w:rsidRPr="00FC14D6">
          <w:rPr>
            <w:rFonts w:hint="eastAsia"/>
          </w:rPr>
          <w:t>徐丽梅</w:t>
        </w:r>
        <w:r w:rsidRPr="00FC14D6">
          <w:rPr>
            <w:rFonts w:hint="eastAsia"/>
          </w:rPr>
          <w:t xml:space="preserve">, </w:t>
        </w:r>
        <w:r w:rsidRPr="00FC14D6">
          <w:rPr>
            <w:rFonts w:hint="eastAsia"/>
          </w:rPr>
          <w:t>毛高平</w:t>
        </w:r>
        <w:r w:rsidRPr="00FC14D6">
          <w:rPr>
            <w:rFonts w:hint="eastAsia"/>
          </w:rPr>
          <w:t xml:space="preserve">, </w:t>
        </w:r>
        <w:r w:rsidRPr="00FC14D6">
          <w:rPr>
            <w:rFonts w:hint="eastAsia"/>
          </w:rPr>
          <w:t>王石林</w:t>
        </w:r>
        <w:r w:rsidRPr="00FC14D6">
          <w:rPr>
            <w:rFonts w:hint="eastAsia"/>
          </w:rPr>
          <w:t>. Peutz-Jeghers</w:t>
        </w:r>
        <w:r w:rsidRPr="00FC14D6">
          <w:rPr>
            <w:rFonts w:hint="eastAsia"/>
          </w:rPr>
          <w:t>综合征的诊治进展和预防性治疗</w:t>
        </w:r>
        <w:r w:rsidRPr="00FC14D6">
          <w:rPr>
            <w:rFonts w:hint="eastAsia"/>
          </w:rPr>
          <w:t xml:space="preserve">. </w:t>
        </w:r>
        <w:r w:rsidRPr="00FC14D6">
          <w:rPr>
            <w:rFonts w:hint="eastAsia"/>
          </w:rPr>
          <w:t>世界华人消化杂志</w:t>
        </w:r>
        <w:r w:rsidRPr="00FC14D6">
          <w:rPr>
            <w:rFonts w:hint="eastAsia"/>
          </w:rPr>
          <w:t xml:space="preserve"> 2011:3111-3116 </w:t>
        </w:r>
      </w:ins>
    </w:p>
    <w:p w:rsidR="000F30D0" w:rsidRPr="00FC14D6" w:rsidRDefault="000F30D0" w:rsidP="000F30D0">
      <w:pPr>
        <w:pStyle w:val="EndNoteBibliography"/>
        <w:ind w:left="720" w:hanging="720"/>
        <w:rPr>
          <w:ins w:id="858" w:author="yanhonggang" w:date="2018-12-25T19:51:00Z"/>
        </w:rPr>
      </w:pPr>
      <w:ins w:id="859" w:author="yanhonggang" w:date="2018-12-25T19:51:00Z">
        <w:r w:rsidRPr="00FC14D6">
          <w:t>37.</w:t>
        </w:r>
        <w:r w:rsidRPr="00FC14D6">
          <w:tab/>
          <w:t>Soares J, Lopes L, Vilas Boas G, Pinho C. Wireless capsule endoscopy for evaluation of phenotypic expression of small-bowel polyps in patients with Peutz-Jeghers syndrome and in symptomatic first-degree relatives. Endoscopy 2004;36:1060-6 [PMID:15578295 doi:10.1055/s-2004-826038]</w:t>
        </w:r>
      </w:ins>
    </w:p>
    <w:p w:rsidR="000F30D0" w:rsidRPr="00FC14D6" w:rsidRDefault="000F30D0" w:rsidP="000F30D0">
      <w:pPr>
        <w:pStyle w:val="EndNoteBibliography"/>
        <w:ind w:left="720" w:hanging="720"/>
        <w:rPr>
          <w:ins w:id="860" w:author="yanhonggang" w:date="2018-12-25T19:51:00Z"/>
        </w:rPr>
      </w:pPr>
      <w:ins w:id="861" w:author="yanhonggang" w:date="2018-12-25T19:51:00Z">
        <w:r w:rsidRPr="00FC14D6">
          <w:t>38.</w:t>
        </w:r>
        <w:r w:rsidRPr="00FC14D6">
          <w:tab/>
          <w:t>Manes G, Porro GB. Small-bowel lesions detected by double-balloon enteroscopy performed after negative capsule endoscopy. Gastrointest Endosc 2009;70:819; author reply 819-20 [PMID:19788994 doi:10.1016/j.gie.2009.01.037]</w:t>
        </w:r>
      </w:ins>
    </w:p>
    <w:p w:rsidR="000F30D0" w:rsidRPr="00FC14D6" w:rsidRDefault="000F30D0" w:rsidP="000F30D0">
      <w:pPr>
        <w:pStyle w:val="EndNoteBibliography"/>
        <w:ind w:left="720" w:hanging="720"/>
        <w:rPr>
          <w:ins w:id="862" w:author="yanhonggang" w:date="2018-12-25T19:51:00Z"/>
        </w:rPr>
      </w:pPr>
      <w:ins w:id="863" w:author="yanhonggang" w:date="2018-12-25T19:51:00Z">
        <w:r w:rsidRPr="00FC14D6">
          <w:t>39.</w:t>
        </w:r>
        <w:r w:rsidRPr="00FC14D6">
          <w:tab/>
          <w:t>Korman U, Kurugoglu S, Ogut G. Conventional enteroclysis with complementary MR enteroclysis: a combination of small bowel imaging. Abdom Imaging 2005;30:564-75 [PMID:16132433 doi:10.1007/s00261-005-0331-7]</w:t>
        </w:r>
      </w:ins>
    </w:p>
    <w:p w:rsidR="000F30D0" w:rsidRPr="00FC14D6" w:rsidRDefault="000F30D0" w:rsidP="000F30D0">
      <w:pPr>
        <w:pStyle w:val="EndNoteBibliography"/>
        <w:ind w:left="720" w:hanging="720"/>
        <w:rPr>
          <w:ins w:id="864" w:author="yanhonggang" w:date="2018-12-25T19:51:00Z"/>
        </w:rPr>
      </w:pPr>
      <w:ins w:id="865" w:author="yanhonggang" w:date="2018-12-25T19:51:00Z">
        <w:r w:rsidRPr="00FC14D6">
          <w:t>40.</w:t>
        </w:r>
        <w:r w:rsidRPr="00FC14D6">
          <w:tab/>
          <w:t xml:space="preserve">Kopacova M, Tacheci I, Rejchrt S, Bures J. Peutz-Jeghers syndrome: diagnostic and therapeutic approach. World J Gastroenterol 2009;15:5397-408 [PMID:19916169 </w:t>
        </w:r>
      </w:ins>
    </w:p>
    <w:p w:rsidR="000F30D0" w:rsidRPr="00FC14D6" w:rsidRDefault="000F30D0" w:rsidP="000F30D0">
      <w:pPr>
        <w:pStyle w:val="EndNoteBibliography"/>
        <w:ind w:left="720" w:hanging="720"/>
        <w:rPr>
          <w:ins w:id="866" w:author="yanhonggang" w:date="2018-12-25T19:51:00Z"/>
          <w:rFonts w:hint="eastAsia"/>
        </w:rPr>
      </w:pPr>
      <w:ins w:id="867" w:author="yanhonggang" w:date="2018-12-25T19:51:00Z">
        <w:r w:rsidRPr="00FC14D6">
          <w:rPr>
            <w:rFonts w:hint="eastAsia"/>
          </w:rPr>
          <w:t>41.</w:t>
        </w:r>
        <w:r w:rsidRPr="00FC14D6">
          <w:rPr>
            <w:rFonts w:hint="eastAsia"/>
          </w:rPr>
          <w:tab/>
        </w:r>
        <w:r w:rsidRPr="00FC14D6">
          <w:rPr>
            <w:rFonts w:hint="eastAsia"/>
          </w:rPr>
          <w:t>陈燚</w:t>
        </w:r>
        <w:r w:rsidRPr="00FC14D6">
          <w:rPr>
            <w:rFonts w:hint="eastAsia"/>
          </w:rPr>
          <w:t xml:space="preserve">, </w:t>
        </w:r>
        <w:r w:rsidRPr="00FC14D6">
          <w:rPr>
            <w:rFonts w:hint="eastAsia"/>
          </w:rPr>
          <w:t>宋云龙</w:t>
        </w:r>
        <w:r w:rsidRPr="00FC14D6">
          <w:rPr>
            <w:rFonts w:hint="eastAsia"/>
          </w:rPr>
          <w:t xml:space="preserve">, </w:t>
        </w:r>
        <w:r w:rsidRPr="00FC14D6">
          <w:rPr>
            <w:rFonts w:hint="eastAsia"/>
          </w:rPr>
          <w:t>王萍</w:t>
        </w:r>
        <w:r w:rsidRPr="00FC14D6">
          <w:rPr>
            <w:rFonts w:hint="eastAsia"/>
          </w:rPr>
          <w:t xml:space="preserve">, </w:t>
        </w:r>
        <w:r w:rsidRPr="00FC14D6">
          <w:rPr>
            <w:rFonts w:hint="eastAsia"/>
          </w:rPr>
          <w:t>吴苏蒙</w:t>
        </w:r>
        <w:r w:rsidRPr="00FC14D6">
          <w:rPr>
            <w:rFonts w:hint="eastAsia"/>
          </w:rPr>
          <w:t xml:space="preserve">, </w:t>
        </w:r>
        <w:r w:rsidRPr="00FC14D6">
          <w:rPr>
            <w:rFonts w:hint="eastAsia"/>
          </w:rPr>
          <w:t>冯瑞</w:t>
        </w:r>
        <w:r w:rsidRPr="00FC14D6">
          <w:rPr>
            <w:rFonts w:hint="eastAsia"/>
          </w:rPr>
          <w:t xml:space="preserve">. </w:t>
        </w:r>
        <w:r w:rsidRPr="00FC14D6">
          <w:rPr>
            <w:rFonts w:hint="eastAsia"/>
          </w:rPr>
          <w:t>小肠充气螺旋</w:t>
        </w:r>
        <w:r w:rsidRPr="00FC14D6">
          <w:rPr>
            <w:rFonts w:hint="eastAsia"/>
          </w:rPr>
          <w:t>CT</w:t>
        </w:r>
        <w:r w:rsidRPr="00FC14D6">
          <w:rPr>
            <w:rFonts w:hint="eastAsia"/>
          </w:rPr>
          <w:t>三维重建技术对</w:t>
        </w:r>
        <w:r w:rsidRPr="00FC14D6">
          <w:rPr>
            <w:rFonts w:hint="eastAsia"/>
          </w:rPr>
          <w:t>Peutz-Jeghers</w:t>
        </w:r>
        <w:r w:rsidRPr="00FC14D6">
          <w:rPr>
            <w:rFonts w:hint="eastAsia"/>
          </w:rPr>
          <w:t>综合征诊断价值探讨</w:t>
        </w:r>
        <w:r w:rsidRPr="00FC14D6">
          <w:rPr>
            <w:rFonts w:hint="eastAsia"/>
          </w:rPr>
          <w:t xml:space="preserve">. </w:t>
        </w:r>
        <w:r w:rsidRPr="00FC14D6">
          <w:rPr>
            <w:rFonts w:hint="eastAsia"/>
          </w:rPr>
          <w:t>中国</w:t>
        </w:r>
        <w:r w:rsidRPr="00FC14D6">
          <w:rPr>
            <w:rFonts w:hint="eastAsia"/>
          </w:rPr>
          <w:t>CT</w:t>
        </w:r>
        <w:r w:rsidRPr="00FC14D6">
          <w:rPr>
            <w:rFonts w:hint="eastAsia"/>
          </w:rPr>
          <w:t>和</w:t>
        </w:r>
        <w:r w:rsidRPr="00FC14D6">
          <w:rPr>
            <w:rFonts w:hint="eastAsia"/>
          </w:rPr>
          <w:t>MRI</w:t>
        </w:r>
        <w:r w:rsidRPr="00FC14D6">
          <w:rPr>
            <w:rFonts w:hint="eastAsia"/>
          </w:rPr>
          <w:t>杂志</w:t>
        </w:r>
        <w:r w:rsidRPr="00FC14D6">
          <w:rPr>
            <w:rFonts w:hint="eastAsia"/>
          </w:rPr>
          <w:t xml:space="preserve"> 2018 doi:10.3969/j.issn.1672-5131.2018.02.010]</w:t>
        </w:r>
      </w:ins>
    </w:p>
    <w:p w:rsidR="000F30D0" w:rsidRPr="00FC14D6" w:rsidRDefault="000F30D0" w:rsidP="000F30D0">
      <w:pPr>
        <w:pStyle w:val="EndNoteBibliography"/>
        <w:ind w:left="720" w:hanging="720"/>
        <w:rPr>
          <w:ins w:id="868" w:author="yanhonggang" w:date="2018-12-25T19:51:00Z"/>
        </w:rPr>
      </w:pPr>
      <w:ins w:id="869" w:author="yanhonggang" w:date="2018-12-25T19:51:00Z">
        <w:r w:rsidRPr="00FC14D6">
          <w:t>42.</w:t>
        </w:r>
        <w:r w:rsidRPr="00FC14D6">
          <w:tab/>
          <w:t>Syngal S, Brand RE, Church JM, Giardiello FM, Hampel HL, Burt RW, American College of G. ACG clinical guideline: Genetic testing and management of hereditary gastrointestinal cancer syndromes. Am J Gastroenterol 2015;110:223-62; quiz 263 [PMID:25645574 doi:10.1038/ajg.2014.435]</w:t>
        </w:r>
      </w:ins>
    </w:p>
    <w:p w:rsidR="000F30D0" w:rsidRPr="00FC14D6" w:rsidRDefault="000F30D0" w:rsidP="000F30D0">
      <w:pPr>
        <w:pStyle w:val="EndNoteBibliography"/>
        <w:ind w:left="720" w:hanging="720"/>
        <w:rPr>
          <w:ins w:id="870" w:author="yanhonggang" w:date="2018-12-25T19:51:00Z"/>
        </w:rPr>
      </w:pPr>
      <w:ins w:id="871" w:author="yanhonggang" w:date="2018-12-25T19:51:00Z">
        <w:r w:rsidRPr="00FC14D6">
          <w:t>43.</w:t>
        </w:r>
        <w:r w:rsidRPr="00FC14D6">
          <w:tab/>
          <w:t>Goldstein SA, Hoffenberg EJ. Peutz-Jegher syndrome in childhood: need for updated recommendations? J Pediatr Gastroenterol Nutr 2013;56:191-5 [PMID:23325439 doi:10.1097/MPG.0b013e318271643c]</w:t>
        </w:r>
      </w:ins>
    </w:p>
    <w:p w:rsidR="000F30D0" w:rsidRPr="00FC14D6" w:rsidRDefault="000F30D0" w:rsidP="000F30D0">
      <w:pPr>
        <w:pStyle w:val="EndNoteBibliography"/>
        <w:ind w:left="720" w:hanging="720"/>
        <w:rPr>
          <w:ins w:id="872" w:author="yanhonggang" w:date="2018-12-25T19:51:00Z"/>
        </w:rPr>
      </w:pPr>
      <w:ins w:id="873" w:author="yanhonggang" w:date="2018-12-25T19:51:00Z">
        <w:r w:rsidRPr="00FC14D6">
          <w:t>44.</w:t>
        </w:r>
        <w:r w:rsidRPr="00FC14D6">
          <w:tab/>
          <w:t>Oncel M, Remzi FH, Church JM, Connor JT, Fazio VW. Benefits of 'clean sweep' in Peutz-Jeghers patients. Colorectal Dis 2004;6:332-5 [PMID:15335366 doi:10.1111/j.1463-1318.2004.00623.x]</w:t>
        </w:r>
      </w:ins>
    </w:p>
    <w:p w:rsidR="000F30D0" w:rsidRPr="00FC14D6" w:rsidRDefault="000F30D0" w:rsidP="000F30D0">
      <w:pPr>
        <w:pStyle w:val="EndNoteBibliography"/>
        <w:ind w:left="720" w:hanging="720"/>
        <w:rPr>
          <w:ins w:id="874" w:author="yanhonggang" w:date="2018-12-25T19:51:00Z"/>
        </w:rPr>
      </w:pPr>
      <w:ins w:id="875" w:author="yanhonggang" w:date="2018-12-25T19:51:00Z">
        <w:r w:rsidRPr="00FC14D6">
          <w:lastRenderedPageBreak/>
          <w:t>45.</w:t>
        </w:r>
        <w:r w:rsidRPr="00FC14D6">
          <w:tab/>
          <w:t>Gao H, van Lier MG, Poley JW, Kuipers EJ, van Leerdam ME, Mensink PB. Endoscopic therapy of small-bowel polyps by double-balloon enteroscopy in patients with Peutz-Jeghers syndrome. Gastrointest Endosc 2010;71:768-73 [PMID:20188368 doi:10.1016/j.gie.2009.11.005]</w:t>
        </w:r>
      </w:ins>
    </w:p>
    <w:p w:rsidR="000F30D0" w:rsidRPr="00FC14D6" w:rsidRDefault="000F30D0" w:rsidP="000F30D0">
      <w:pPr>
        <w:pStyle w:val="EndNoteBibliography"/>
        <w:ind w:left="720" w:hanging="720"/>
        <w:rPr>
          <w:ins w:id="876" w:author="yanhonggang" w:date="2018-12-25T19:51:00Z"/>
        </w:rPr>
      </w:pPr>
      <w:ins w:id="877" w:author="yanhonggang" w:date="2018-12-25T19:51:00Z">
        <w:r w:rsidRPr="00FC14D6">
          <w:t>46.</w:t>
        </w:r>
        <w:r w:rsidRPr="00FC14D6">
          <w:tab/>
          <w:t>Moschler O, May A, Muller MK, Ell C, German DBESG. Complications in and performance of double-balloon enteroscopy (DBE): results from a large prospective DBE database in Germany. Endoscopy 2011;43:484-9 [PMID:21370220 doi:10.1055/s-0030-1256249]</w:t>
        </w:r>
      </w:ins>
    </w:p>
    <w:p w:rsidR="000F30D0" w:rsidRPr="00FC14D6" w:rsidRDefault="000F30D0" w:rsidP="000F30D0">
      <w:pPr>
        <w:pStyle w:val="EndNoteBibliography"/>
        <w:ind w:left="720" w:hanging="720"/>
        <w:rPr>
          <w:ins w:id="878" w:author="yanhonggang" w:date="2018-12-25T19:51:00Z"/>
        </w:rPr>
      </w:pPr>
      <w:ins w:id="879" w:author="yanhonggang" w:date="2018-12-25T19:51:00Z">
        <w:r w:rsidRPr="00FC14D6">
          <w:t>47.</w:t>
        </w:r>
        <w:r w:rsidRPr="00FC14D6">
          <w:tab/>
          <w:t>Ohmiya N, Nakamura M, Takenaka H, Morishima K, Yamamura T, Ishihara M, Miyahara R, Kawashima H, Itoh A, Hirooka Y, Watanabe O, Ando T, Goto H. Management of small-bowel polyps in Peutz-Jeghers syndrome by using enteroclysis, double-balloon enteroscopy, and videocapsule endoscopy. Gastrointest Endosc 2010;72:1209-1216 [PMID:20970791 doi:10.1016/j.gie.2010.08.018]</w:t>
        </w:r>
      </w:ins>
    </w:p>
    <w:p w:rsidR="000F30D0" w:rsidRPr="00FC14D6" w:rsidRDefault="000F30D0" w:rsidP="000F30D0">
      <w:pPr>
        <w:pStyle w:val="EndNoteBibliography"/>
        <w:ind w:left="720" w:hanging="720"/>
        <w:rPr>
          <w:ins w:id="880" w:author="yanhonggang" w:date="2018-12-25T19:51:00Z"/>
        </w:rPr>
      </w:pPr>
      <w:ins w:id="881" w:author="yanhonggang" w:date="2018-12-25T19:51:00Z">
        <w:r w:rsidRPr="00FC14D6">
          <w:t>48.</w:t>
        </w:r>
        <w:r w:rsidRPr="00FC14D6">
          <w:tab/>
          <w:t>ME1. R, R. U, R. C, C. S, EC. N, G. C. Single-balloon push-and-pull enteroscopy system: does it work? A single-center, 3-year experience. Surg Endosc 2011;25:3050-3056 [PMID: 21487872 doi:10.1007/s00464-011-1669-2]</w:t>
        </w:r>
      </w:ins>
    </w:p>
    <w:p w:rsidR="000F30D0" w:rsidRPr="00FC14D6" w:rsidRDefault="000F30D0" w:rsidP="000F30D0">
      <w:pPr>
        <w:pStyle w:val="EndNoteBibliography"/>
        <w:ind w:left="720" w:hanging="720"/>
        <w:rPr>
          <w:ins w:id="882" w:author="yanhonggang" w:date="2018-12-25T19:51:00Z"/>
        </w:rPr>
      </w:pPr>
      <w:ins w:id="883" w:author="yanhonggang" w:date="2018-12-25T19:51:00Z">
        <w:r w:rsidRPr="00FC14D6">
          <w:t>49.</w:t>
        </w:r>
        <w:r w:rsidRPr="00FC14D6">
          <w:tab/>
          <w:t>Sakamoto H, Yamamoto H, Hayashi Y, Yano T, Miyata T, Nishimura N, Shinhata H, Sato H, Sunada K, Sugano K. Nonsurgical management of small-bowel polyps in Peutz-Jeghers syndrome with extensive polypectomy by using double-balloon endoscopy. Gastrointest Endosc 2011;74:328-33 [PMID:21704992 doi:10.1016/j.gie.2011.04.001]</w:t>
        </w:r>
      </w:ins>
    </w:p>
    <w:p w:rsidR="000F30D0" w:rsidRPr="00FC14D6" w:rsidRDefault="000F30D0" w:rsidP="000F30D0">
      <w:pPr>
        <w:pStyle w:val="EndNoteBibliography"/>
        <w:ind w:left="720" w:hanging="720"/>
        <w:rPr>
          <w:ins w:id="884" w:author="yanhonggang" w:date="2018-12-25T19:51:00Z"/>
          <w:rFonts w:hint="eastAsia"/>
        </w:rPr>
      </w:pPr>
      <w:ins w:id="885" w:author="yanhonggang" w:date="2018-12-25T19:51:00Z">
        <w:r w:rsidRPr="00FC14D6">
          <w:rPr>
            <w:rFonts w:hint="eastAsia"/>
          </w:rPr>
          <w:t>50.</w:t>
        </w:r>
        <w:r w:rsidRPr="00FC14D6">
          <w:rPr>
            <w:rFonts w:hint="eastAsia"/>
          </w:rPr>
          <w:tab/>
        </w:r>
        <w:r w:rsidRPr="00FC14D6">
          <w:rPr>
            <w:rFonts w:hint="eastAsia"/>
          </w:rPr>
          <w:t>俎站飞</w:t>
        </w:r>
        <w:r w:rsidRPr="00FC14D6">
          <w:rPr>
            <w:rFonts w:hint="eastAsia"/>
          </w:rPr>
          <w:t xml:space="preserve">, </w:t>
        </w:r>
        <w:r w:rsidRPr="00FC14D6">
          <w:rPr>
            <w:rFonts w:hint="eastAsia"/>
          </w:rPr>
          <w:t>毛高平</w:t>
        </w:r>
        <w:r w:rsidRPr="00FC14D6">
          <w:rPr>
            <w:rFonts w:hint="eastAsia"/>
          </w:rPr>
          <w:t xml:space="preserve">, </w:t>
        </w:r>
        <w:r w:rsidRPr="00FC14D6">
          <w:rPr>
            <w:rFonts w:hint="eastAsia"/>
          </w:rPr>
          <w:t>张亚飞</w:t>
        </w:r>
        <w:r w:rsidRPr="00FC14D6">
          <w:rPr>
            <w:rFonts w:hint="eastAsia"/>
          </w:rPr>
          <w:t xml:space="preserve">, </w:t>
        </w:r>
        <w:r w:rsidRPr="00FC14D6">
          <w:rPr>
            <w:rFonts w:hint="eastAsia"/>
          </w:rPr>
          <w:t>宁守斌</w:t>
        </w:r>
        <w:r w:rsidRPr="00FC14D6">
          <w:rPr>
            <w:rFonts w:hint="eastAsia"/>
          </w:rPr>
          <w:t xml:space="preserve">. </w:t>
        </w:r>
        <w:r w:rsidRPr="00FC14D6">
          <w:rPr>
            <w:rFonts w:hint="eastAsia"/>
          </w:rPr>
          <w:t>气囊辅助小肠镜对</w:t>
        </w:r>
        <w:r w:rsidRPr="00FC14D6">
          <w:rPr>
            <w:rFonts w:hint="eastAsia"/>
          </w:rPr>
          <w:t>Peutz-Jeghers</w:t>
        </w:r>
        <w:r w:rsidRPr="00FC14D6">
          <w:rPr>
            <w:rFonts w:hint="eastAsia"/>
          </w:rPr>
          <w:t>综合征患者小肠息肉治疗的安全性评价</w:t>
        </w:r>
        <w:r w:rsidRPr="00FC14D6">
          <w:rPr>
            <w:rFonts w:hint="eastAsia"/>
          </w:rPr>
          <w:t xml:space="preserve">. </w:t>
        </w:r>
        <w:r w:rsidRPr="00FC14D6">
          <w:rPr>
            <w:rFonts w:hint="eastAsia"/>
          </w:rPr>
          <w:t>世界华人消化杂志</w:t>
        </w:r>
        <w:r w:rsidRPr="00FC14D6">
          <w:rPr>
            <w:rFonts w:hint="eastAsia"/>
          </w:rPr>
          <w:t xml:space="preserve"> 2014:5174-5178 </w:t>
        </w:r>
      </w:ins>
    </w:p>
    <w:p w:rsidR="000F30D0" w:rsidRPr="00FC14D6" w:rsidRDefault="000F30D0" w:rsidP="000F30D0">
      <w:pPr>
        <w:pStyle w:val="EndNoteBibliography"/>
        <w:ind w:left="720" w:hanging="720"/>
        <w:rPr>
          <w:ins w:id="886" w:author="yanhonggang" w:date="2018-12-25T19:51:00Z"/>
        </w:rPr>
      </w:pPr>
      <w:ins w:id="887" w:author="yanhonggang" w:date="2018-12-25T19:51:00Z">
        <w:r w:rsidRPr="00FC14D6">
          <w:t>51.</w:t>
        </w:r>
        <w:r w:rsidRPr="00FC14D6">
          <w:tab/>
          <w:t>Korsse SE, Dewint P, Kuipers EJ, van Leerdam ME. Small bowel endoscopy and Peutz-Jeghers syndrome. Best Pract Res Clin Gastroenterol 2012;26:263-78 [PMID:22704569 doi:10.1016/j.bpg.2012.03.009]</w:t>
        </w:r>
      </w:ins>
    </w:p>
    <w:p w:rsidR="000F30D0" w:rsidRPr="00FC14D6" w:rsidRDefault="000F30D0" w:rsidP="000F30D0">
      <w:pPr>
        <w:pStyle w:val="EndNoteBibliography"/>
        <w:ind w:left="720" w:hanging="720"/>
        <w:rPr>
          <w:ins w:id="888" w:author="yanhonggang" w:date="2018-12-25T19:51:00Z"/>
        </w:rPr>
      </w:pPr>
      <w:ins w:id="889" w:author="yanhonggang" w:date="2018-12-25T19:51:00Z">
        <w:r w:rsidRPr="00FC14D6">
          <w:t>52.</w:t>
        </w:r>
        <w:r w:rsidRPr="00FC14D6">
          <w:tab/>
          <w:t>Shaw RJ, Bardeesy N, Manning BD, Lopez L, Kosmatka M, DePinho RA, Cantley LC. The LKB1 tumor suppressor negatively regulates mTOR signaling. Cancer Cell 2004;6:91-9 [PMID:15261145 doi:10.1016/j.ccr.2004.06.007]</w:t>
        </w:r>
      </w:ins>
    </w:p>
    <w:p w:rsidR="000F30D0" w:rsidRPr="00FC14D6" w:rsidRDefault="000F30D0" w:rsidP="000F30D0">
      <w:pPr>
        <w:pStyle w:val="EndNoteBibliography"/>
        <w:ind w:left="720" w:hanging="720"/>
        <w:rPr>
          <w:ins w:id="890" w:author="yanhonggang" w:date="2018-12-25T19:51:00Z"/>
        </w:rPr>
      </w:pPr>
      <w:ins w:id="891" w:author="yanhonggang" w:date="2018-12-25T19:51:00Z">
        <w:r w:rsidRPr="00FC14D6">
          <w:t>53.</w:t>
        </w:r>
        <w:r w:rsidRPr="00FC14D6">
          <w:tab/>
          <w:t xml:space="preserve">Miyoshi H, Nakau M, Ishikawa TO, Seldin MF, Oshima M, Taketo MM. Gastrointestinal hamartomatous polyposis in Lkb1 heterozygous knockout mice. Cancer Res 2002;62:2261-6 [PMID:11956081 </w:t>
        </w:r>
      </w:ins>
    </w:p>
    <w:p w:rsidR="000F30D0" w:rsidRPr="00FC14D6" w:rsidRDefault="000F30D0" w:rsidP="000F30D0">
      <w:pPr>
        <w:pStyle w:val="EndNoteBibliography"/>
        <w:ind w:left="720" w:hanging="720"/>
        <w:rPr>
          <w:ins w:id="892" w:author="yanhonggang" w:date="2018-12-25T19:51:00Z"/>
        </w:rPr>
      </w:pPr>
      <w:ins w:id="893" w:author="yanhonggang" w:date="2018-12-25T19:51:00Z">
        <w:r w:rsidRPr="00FC14D6">
          <w:t>54.</w:t>
        </w:r>
        <w:r w:rsidRPr="00FC14D6">
          <w:tab/>
          <w:t>Robinson J, Lai C, Martin A, Nye E, Tomlinson I, Silver A. Oral rapamycin reduces tumour burden and vascularization in Lkb1(+/-) mice. J Pathol 2009;219:35-40 [PMID:19434632 doi:10.1002/path.2562]</w:t>
        </w:r>
      </w:ins>
    </w:p>
    <w:p w:rsidR="000F30D0" w:rsidRPr="00FC14D6" w:rsidRDefault="000F30D0" w:rsidP="000F30D0">
      <w:pPr>
        <w:pStyle w:val="EndNoteBibliography"/>
        <w:ind w:left="720" w:hanging="720"/>
        <w:rPr>
          <w:ins w:id="894" w:author="yanhonggang" w:date="2018-12-25T19:51:00Z"/>
        </w:rPr>
      </w:pPr>
      <w:ins w:id="895" w:author="yanhonggang" w:date="2018-12-25T19:51:00Z">
        <w:r w:rsidRPr="00FC14D6">
          <w:t>55.</w:t>
        </w:r>
        <w:r w:rsidRPr="00FC14D6">
          <w:tab/>
          <w:t>Shackelford DB, Vasquez DS, Corbeil J, Wu S, Leblanc M, Wu CL, Vera DR, Shaw RJ. mTOR and HIF-1alpha-mediated tumor metabolism in an LKB1 mouse model of Peutz-Jeghers syndrome. Proc Natl Acad Sci U S A 2009;106:11137-42 [PMID:19541609 doi:10.1073/pnas.0900465106]</w:t>
        </w:r>
      </w:ins>
    </w:p>
    <w:p w:rsidR="000F30D0" w:rsidRPr="00FC14D6" w:rsidRDefault="000F30D0" w:rsidP="000F30D0">
      <w:pPr>
        <w:pStyle w:val="EndNoteBibliography"/>
        <w:ind w:left="720" w:hanging="720"/>
        <w:rPr>
          <w:ins w:id="896" w:author="yanhonggang" w:date="2018-12-25T19:51:00Z"/>
        </w:rPr>
      </w:pPr>
      <w:ins w:id="897" w:author="yanhonggang" w:date="2018-12-25T19:51:00Z">
        <w:r w:rsidRPr="00FC14D6">
          <w:t>56.</w:t>
        </w:r>
        <w:r w:rsidRPr="00FC14D6">
          <w:tab/>
          <w:t>Wei C, Amos CI, Zhang N, Wang X, Rashid A, Walker CL, Behringer RR, Frazier ML. Suppression of Peutz-Jeghers polyposis by targeting mammalian target of rapamycin signaling. Clin Cancer Res 2008;14:1167-71 [PMID:18281551 doi:10.1158/1078-0432.CCR-07-4007]</w:t>
        </w:r>
      </w:ins>
    </w:p>
    <w:p w:rsidR="000F30D0" w:rsidRPr="00FC14D6" w:rsidRDefault="000F30D0" w:rsidP="000F30D0">
      <w:pPr>
        <w:pStyle w:val="EndNoteBibliography"/>
        <w:ind w:left="720" w:hanging="720"/>
        <w:rPr>
          <w:ins w:id="898" w:author="yanhonggang" w:date="2018-12-25T19:51:00Z"/>
        </w:rPr>
      </w:pPr>
      <w:ins w:id="899" w:author="yanhonggang" w:date="2018-12-25T19:51:00Z">
        <w:r w:rsidRPr="00FC14D6">
          <w:t>57.</w:t>
        </w:r>
        <w:r w:rsidRPr="00FC14D6">
          <w:tab/>
          <w:t>Wei C, Amos CI, Zhang N, Zhu J, Wang X, Frazier ML. Chemopreventive efficacy of rapamycin on Peutz-Jeghers syndrome in a mouse model. Cancer Lett 2009;277:149-54 [PMID:19147279 doi:10.1016/j.canlet.2008.11.036]</w:t>
        </w:r>
      </w:ins>
    </w:p>
    <w:p w:rsidR="000F30D0" w:rsidRPr="00FC14D6" w:rsidRDefault="000F30D0" w:rsidP="000F30D0">
      <w:pPr>
        <w:pStyle w:val="EndNoteBibliography"/>
        <w:ind w:left="720" w:hanging="720"/>
        <w:rPr>
          <w:ins w:id="900" w:author="yanhonggang" w:date="2018-12-25T19:51:00Z"/>
        </w:rPr>
      </w:pPr>
      <w:ins w:id="901" w:author="yanhonggang" w:date="2018-12-25T19:51:00Z">
        <w:r w:rsidRPr="00FC14D6">
          <w:t>58.</w:t>
        </w:r>
        <w:r w:rsidRPr="00FC14D6">
          <w:tab/>
          <w:t>Klumpen HJ, Queiroz KC, Spek CA, van Noesel CJ, Brink HC, de Leng WW, de Wilde RF, Mathus-Vliegen EM, Offerhaus GJ, Alleman MA, Westermann AM, Richel DJ. mTOR inhibitor treatment of pancreatic cancer in a patient With Peutz-Jeghers syndrome. J Clin Oncol 2011;29:e150-3 [PMID:21189378 doi:10.1200/JCO.2010.32.7825]</w:t>
        </w:r>
      </w:ins>
    </w:p>
    <w:p w:rsidR="000F30D0" w:rsidRPr="00FC14D6" w:rsidRDefault="000F30D0" w:rsidP="000F30D0">
      <w:pPr>
        <w:pStyle w:val="EndNoteBibliography"/>
        <w:ind w:left="720" w:hanging="720"/>
        <w:rPr>
          <w:ins w:id="902" w:author="yanhonggang" w:date="2018-12-25T19:51:00Z"/>
        </w:rPr>
      </w:pPr>
      <w:ins w:id="903" w:author="yanhonggang" w:date="2018-12-25T19:51:00Z">
        <w:r w:rsidRPr="00FC14D6">
          <w:t>59.</w:t>
        </w:r>
        <w:r w:rsidRPr="00FC14D6">
          <w:tab/>
          <w:t>Higham P, Alawi F, Stoopler ET. Medical management update: Peutz Jeghers syndrome. Oral Surg Oral Med Oral Pathol Oral Radiol Endod 2010;109:5-11 [PMID:20123375 doi:10.1016/j.tripleo.2009.08.022]</w:t>
        </w:r>
      </w:ins>
    </w:p>
    <w:p w:rsidR="009F7D40" w:rsidRPr="009F7D40" w:rsidDel="000F30D0" w:rsidRDefault="000F30D0" w:rsidP="000F30D0">
      <w:pPr>
        <w:ind w:left="720" w:hanging="720"/>
        <w:jc w:val="left"/>
        <w:rPr>
          <w:del w:id="904" w:author="yanhonggang" w:date="2018-12-25T19:51:00Z"/>
          <w:rFonts w:ascii="Calibri" w:eastAsia="宋体" w:hAnsi="Calibri" w:cs="Times New Roman"/>
          <w:noProof/>
          <w:sz w:val="20"/>
        </w:rPr>
      </w:pPr>
      <w:ins w:id="905" w:author="yanhonggang" w:date="2018-12-25T19:51:00Z">
        <w:r w:rsidRPr="00EE6C9D">
          <w:rPr>
            <w:rFonts w:ascii="Times" w:eastAsia="宋体" w:hAnsi="Times" w:cs="Times New Roman"/>
          </w:rPr>
          <w:fldChar w:fldCharType="end"/>
        </w:r>
      </w:ins>
      <w:del w:id="906" w:author="yanhonggang" w:date="2018-12-25T19:51:00Z">
        <w:r w:rsidR="009F7D40" w:rsidRPr="009F7D40" w:rsidDel="000F30D0">
          <w:rPr>
            <w:rFonts w:ascii="Calibri" w:eastAsia="宋体" w:hAnsi="Calibri" w:cs="Times New Roman"/>
            <w:noProof/>
            <w:sz w:val="20"/>
          </w:rPr>
          <w:delText>1.</w:delText>
        </w:r>
        <w:r w:rsidR="009F7D40" w:rsidRPr="009F7D40" w:rsidDel="000F30D0">
          <w:rPr>
            <w:rFonts w:ascii="Calibri" w:eastAsia="宋体" w:hAnsi="Calibri" w:cs="Times New Roman"/>
            <w:noProof/>
            <w:sz w:val="20"/>
          </w:rPr>
          <w:tab/>
          <w:delText>Beggs AD, Latchford AR, Vasen HF, et al. Peutz-Jeghers syndrome: a systematic review and recommendations for management. Gut 2010;59:975-86.</w:delText>
        </w:r>
        <w:bookmarkEnd w:id="785"/>
      </w:del>
    </w:p>
    <w:p w:rsidR="009F7D40" w:rsidRPr="009F7D40" w:rsidDel="000F30D0" w:rsidRDefault="009F7D40" w:rsidP="000F30D0">
      <w:pPr>
        <w:ind w:left="720" w:hanging="720"/>
        <w:jc w:val="left"/>
        <w:rPr>
          <w:del w:id="907" w:author="yanhonggang" w:date="2018-12-25T19:51:00Z"/>
          <w:rFonts w:ascii="Calibri" w:eastAsia="宋体" w:hAnsi="Calibri" w:cs="Times New Roman"/>
          <w:noProof/>
          <w:sz w:val="20"/>
        </w:rPr>
      </w:pPr>
      <w:bookmarkStart w:id="908" w:name="_ENREF_2"/>
      <w:del w:id="909" w:author="yanhonggang" w:date="2018-12-25T19:51:00Z">
        <w:r w:rsidRPr="009F7D40" w:rsidDel="000F30D0">
          <w:rPr>
            <w:rFonts w:ascii="Calibri" w:eastAsia="宋体" w:hAnsi="Calibri" w:cs="Times New Roman"/>
            <w:noProof/>
            <w:sz w:val="20"/>
          </w:rPr>
          <w:delText>2.</w:delText>
        </w:r>
        <w:r w:rsidRPr="009F7D40" w:rsidDel="000F30D0">
          <w:rPr>
            <w:rFonts w:ascii="Calibri" w:eastAsia="宋体" w:hAnsi="Calibri" w:cs="Times New Roman"/>
            <w:noProof/>
            <w:sz w:val="20"/>
          </w:rPr>
          <w:tab/>
          <w:delText>de Leng WW, Jansen M, Carvalho R, et al. Genetic defects underlying Peutz-Jeghers syndrome (PJS) and exclusion of the polarity-associated MARK/Par1 gene family as potential PJS candidates. Clin Genet 2007;72:568-73.</w:delText>
        </w:r>
        <w:bookmarkEnd w:id="908"/>
      </w:del>
    </w:p>
    <w:p w:rsidR="009F7D40" w:rsidRPr="009F7D40" w:rsidDel="000F30D0" w:rsidRDefault="009F7D40" w:rsidP="000F30D0">
      <w:pPr>
        <w:ind w:left="720" w:hanging="720"/>
        <w:jc w:val="left"/>
        <w:rPr>
          <w:del w:id="910" w:author="yanhonggang" w:date="2018-12-25T19:51:00Z"/>
          <w:rFonts w:ascii="Calibri" w:eastAsia="宋体" w:hAnsi="Calibri" w:cs="Times New Roman"/>
          <w:noProof/>
          <w:sz w:val="20"/>
        </w:rPr>
      </w:pPr>
      <w:bookmarkStart w:id="911" w:name="_ENREF_3"/>
      <w:del w:id="912" w:author="yanhonggang" w:date="2018-12-25T19:51:00Z">
        <w:r w:rsidRPr="009F7D40" w:rsidDel="000F30D0">
          <w:rPr>
            <w:rFonts w:ascii="Calibri" w:eastAsia="宋体" w:hAnsi="Calibri" w:cs="Times New Roman"/>
            <w:noProof/>
            <w:sz w:val="20"/>
          </w:rPr>
          <w:delText>3.</w:delText>
        </w:r>
        <w:r w:rsidRPr="009F7D40" w:rsidDel="000F30D0">
          <w:rPr>
            <w:rFonts w:ascii="Calibri" w:eastAsia="宋体" w:hAnsi="Calibri" w:cs="Times New Roman"/>
            <w:noProof/>
            <w:sz w:val="20"/>
          </w:rPr>
          <w:tab/>
          <w:delText>van Lier MG, Mathus-Vliegen EM, Wagner A, et al. High cumulative risk of intussusception in patients with Peutz-Jeghers syndrome: time to update surveillance guidelines? Am J Gastroenterol 2011;106:940-5.</w:delText>
        </w:r>
        <w:bookmarkEnd w:id="911"/>
      </w:del>
    </w:p>
    <w:p w:rsidR="009F7D40" w:rsidRPr="009F7D40" w:rsidDel="000F30D0" w:rsidRDefault="009F7D40" w:rsidP="000F30D0">
      <w:pPr>
        <w:ind w:left="720" w:hanging="720"/>
        <w:jc w:val="left"/>
        <w:rPr>
          <w:del w:id="913" w:author="yanhonggang" w:date="2018-12-25T19:51:00Z"/>
          <w:rFonts w:ascii="Calibri" w:eastAsia="宋体" w:hAnsi="Calibri" w:cs="Times New Roman"/>
          <w:noProof/>
          <w:sz w:val="20"/>
        </w:rPr>
      </w:pPr>
      <w:bookmarkStart w:id="914" w:name="_ENREF_4"/>
      <w:del w:id="915" w:author="yanhonggang" w:date="2018-12-25T19:51:00Z">
        <w:r w:rsidRPr="009F7D40" w:rsidDel="000F30D0">
          <w:rPr>
            <w:rFonts w:ascii="Calibri" w:eastAsia="宋体" w:hAnsi="Calibri" w:cs="Times New Roman"/>
            <w:noProof/>
            <w:sz w:val="20"/>
          </w:rPr>
          <w:lastRenderedPageBreak/>
          <w:delText>4.</w:delText>
        </w:r>
        <w:r w:rsidRPr="009F7D40" w:rsidDel="000F30D0">
          <w:rPr>
            <w:rFonts w:ascii="Calibri" w:eastAsia="宋体" w:hAnsi="Calibri" w:cs="Times New Roman"/>
            <w:noProof/>
            <w:sz w:val="20"/>
          </w:rPr>
          <w:tab/>
          <w:delText>Aretz S, Stienen D, Uhlhaas S, et al. High proportion of large genomic STK11 deletions in Peutz-Jeghers syndrome. Hum Mutat 2005;26:513-9.</w:delText>
        </w:r>
        <w:bookmarkEnd w:id="914"/>
      </w:del>
    </w:p>
    <w:p w:rsidR="009F7D40" w:rsidRPr="009F7D40" w:rsidDel="000F30D0" w:rsidRDefault="009F7D40" w:rsidP="000F30D0">
      <w:pPr>
        <w:ind w:left="720" w:hanging="720"/>
        <w:jc w:val="left"/>
        <w:rPr>
          <w:del w:id="916" w:author="yanhonggang" w:date="2018-12-25T19:51:00Z"/>
          <w:rFonts w:ascii="Calibri" w:eastAsia="宋体" w:hAnsi="Calibri" w:cs="Times New Roman"/>
          <w:noProof/>
          <w:sz w:val="20"/>
        </w:rPr>
      </w:pPr>
      <w:bookmarkStart w:id="917" w:name="_ENREF_5"/>
      <w:del w:id="918" w:author="yanhonggang" w:date="2018-12-25T19:51:00Z">
        <w:r w:rsidRPr="009F7D40" w:rsidDel="000F30D0">
          <w:rPr>
            <w:rFonts w:ascii="Calibri" w:eastAsia="宋体" w:hAnsi="Calibri" w:cs="Times New Roman"/>
            <w:noProof/>
            <w:sz w:val="20"/>
          </w:rPr>
          <w:delText>5.</w:delText>
        </w:r>
        <w:r w:rsidRPr="009F7D40" w:rsidDel="000F30D0">
          <w:rPr>
            <w:rFonts w:ascii="Calibri" w:eastAsia="宋体" w:hAnsi="Calibri" w:cs="Times New Roman"/>
            <w:noProof/>
            <w:sz w:val="20"/>
          </w:rPr>
          <w:tab/>
          <w:delText>Chow E, Meldrum CJ, Crooks R, et al. An updated mutation spectrum in an Australian series of PJS patients provides further evidence for only one gene locus. Clin Genet 2006;70:409-14.</w:delText>
        </w:r>
        <w:bookmarkEnd w:id="917"/>
      </w:del>
    </w:p>
    <w:p w:rsidR="009F7D40" w:rsidRPr="009F7D40" w:rsidDel="000F30D0" w:rsidRDefault="009F7D40" w:rsidP="000F30D0">
      <w:pPr>
        <w:ind w:left="720" w:hanging="720"/>
        <w:jc w:val="left"/>
        <w:rPr>
          <w:del w:id="919" w:author="yanhonggang" w:date="2018-12-25T19:51:00Z"/>
          <w:rFonts w:ascii="Calibri" w:eastAsia="宋体" w:hAnsi="Calibri" w:cs="Times New Roman"/>
          <w:noProof/>
          <w:sz w:val="20"/>
        </w:rPr>
      </w:pPr>
      <w:bookmarkStart w:id="920" w:name="_ENREF_6"/>
      <w:del w:id="921" w:author="yanhonggang" w:date="2018-12-25T19:51:00Z">
        <w:r w:rsidRPr="009F7D40" w:rsidDel="000F30D0">
          <w:rPr>
            <w:rFonts w:ascii="Calibri" w:eastAsia="宋体" w:hAnsi="Calibri" w:cs="Times New Roman"/>
            <w:noProof/>
            <w:sz w:val="20"/>
          </w:rPr>
          <w:delText>6.</w:delText>
        </w:r>
        <w:r w:rsidRPr="009F7D40" w:rsidDel="000F30D0">
          <w:rPr>
            <w:rFonts w:ascii="Calibri" w:eastAsia="宋体" w:hAnsi="Calibri" w:cs="Times New Roman"/>
            <w:noProof/>
            <w:sz w:val="20"/>
          </w:rPr>
          <w:tab/>
          <w:delText>Papp J, Kovacs ME, Solyom S, et al. High prevalence of germline STK11 mutations in Hungarian Peutz-Jeghers Syndrome patients. BMC Med Genet 2010;11:169.</w:delText>
        </w:r>
        <w:bookmarkEnd w:id="920"/>
      </w:del>
    </w:p>
    <w:p w:rsidR="009F7D40" w:rsidRPr="009F7D40" w:rsidDel="000F30D0" w:rsidRDefault="009F7D40" w:rsidP="000F30D0">
      <w:pPr>
        <w:ind w:left="720" w:hanging="720"/>
        <w:jc w:val="left"/>
        <w:rPr>
          <w:del w:id="922" w:author="yanhonggang" w:date="2018-12-25T19:51:00Z"/>
          <w:rFonts w:ascii="Calibri" w:eastAsia="宋体" w:hAnsi="Calibri" w:cs="Times New Roman"/>
          <w:noProof/>
          <w:sz w:val="20"/>
        </w:rPr>
      </w:pPr>
      <w:bookmarkStart w:id="923" w:name="_ENREF_7"/>
      <w:del w:id="924" w:author="yanhonggang" w:date="2018-12-25T19:51:00Z">
        <w:r w:rsidRPr="009F7D40" w:rsidDel="000F30D0">
          <w:rPr>
            <w:rFonts w:ascii="Calibri" w:eastAsia="宋体" w:hAnsi="Calibri" w:cs="Times New Roman"/>
            <w:noProof/>
            <w:sz w:val="20"/>
          </w:rPr>
          <w:delText>7.</w:delText>
        </w:r>
        <w:r w:rsidRPr="009F7D40" w:rsidDel="000F30D0">
          <w:rPr>
            <w:rFonts w:ascii="Calibri" w:eastAsia="宋体" w:hAnsi="Calibri" w:cs="Times New Roman"/>
            <w:noProof/>
            <w:sz w:val="20"/>
          </w:rPr>
          <w:tab/>
          <w:delText>Scott RJ, Crooks R, Meldrum CJ, et al. Mutation analysis of the STK11/LKB1 gene and clinical characteristics of an Australian series of Peutz-Jeghers syndrome patients. Clin Genet 2002;62:282-7.</w:delText>
        </w:r>
        <w:bookmarkEnd w:id="923"/>
      </w:del>
    </w:p>
    <w:p w:rsidR="009F7D40" w:rsidRPr="009F7D40" w:rsidDel="000F30D0" w:rsidRDefault="009F7D40" w:rsidP="000F30D0">
      <w:pPr>
        <w:ind w:left="720" w:hanging="720"/>
        <w:jc w:val="left"/>
        <w:rPr>
          <w:del w:id="925" w:author="yanhonggang" w:date="2018-12-25T19:51:00Z"/>
          <w:rFonts w:ascii="Calibri" w:eastAsia="宋体" w:hAnsi="Calibri" w:cs="Times New Roman"/>
          <w:noProof/>
          <w:sz w:val="20"/>
        </w:rPr>
      </w:pPr>
      <w:bookmarkStart w:id="926" w:name="_ENREF_8"/>
      <w:del w:id="927" w:author="yanhonggang" w:date="2018-12-25T19:51:00Z">
        <w:r w:rsidRPr="009F7D40" w:rsidDel="000F30D0">
          <w:rPr>
            <w:rFonts w:ascii="Calibri" w:eastAsia="宋体" w:hAnsi="Calibri" w:cs="Times New Roman"/>
            <w:noProof/>
            <w:sz w:val="20"/>
          </w:rPr>
          <w:delText>8.</w:delText>
        </w:r>
        <w:r w:rsidRPr="009F7D40" w:rsidDel="000F30D0">
          <w:rPr>
            <w:rFonts w:ascii="Calibri" w:eastAsia="宋体" w:hAnsi="Calibri" w:cs="Times New Roman"/>
            <w:noProof/>
            <w:sz w:val="20"/>
          </w:rPr>
          <w:tab/>
          <w:delText>Forcet C, Etienne-Manneville S, Gaude H, et al. Functional analysis of Peutz-Jeghers mutations reveals that the LKB1 C-terminal region exerts a crucial role in regulating both the AMPK pathway and the cell polarity. Hum Mol Genet 2005;14:1283-92.</w:delText>
        </w:r>
        <w:bookmarkEnd w:id="926"/>
      </w:del>
    </w:p>
    <w:p w:rsidR="009F7D40" w:rsidRPr="009F7D40" w:rsidDel="000F30D0" w:rsidRDefault="009F7D40" w:rsidP="000F30D0">
      <w:pPr>
        <w:ind w:left="720" w:hanging="720"/>
        <w:jc w:val="left"/>
        <w:rPr>
          <w:del w:id="928" w:author="yanhonggang" w:date="2018-12-25T19:51:00Z"/>
          <w:rFonts w:ascii="Calibri" w:eastAsia="宋体" w:hAnsi="Calibri" w:cs="Times New Roman"/>
          <w:noProof/>
          <w:sz w:val="20"/>
        </w:rPr>
      </w:pPr>
      <w:bookmarkStart w:id="929" w:name="_ENREF_9"/>
      <w:del w:id="930" w:author="yanhonggang" w:date="2018-12-25T19:51:00Z">
        <w:r w:rsidRPr="009F7D40" w:rsidDel="000F30D0">
          <w:rPr>
            <w:rFonts w:ascii="Calibri" w:eastAsia="宋体" w:hAnsi="Calibri" w:cs="Times New Roman"/>
            <w:noProof/>
            <w:sz w:val="20"/>
          </w:rPr>
          <w:delText>9.</w:delText>
        </w:r>
        <w:r w:rsidRPr="009F7D40" w:rsidDel="000F30D0">
          <w:rPr>
            <w:rFonts w:ascii="Calibri" w:eastAsia="宋体" w:hAnsi="Calibri" w:cs="Times New Roman"/>
            <w:noProof/>
            <w:sz w:val="20"/>
          </w:rPr>
          <w:tab/>
          <w:delText>Salloch H, Reinacher-Schick A, Schulmann K, et al. Truncating mutations in Peutz-Jeghers syndrome are associated with more polyps, surgical interventions and cancers. Int J Colorectal Dis 2010;25:97-107.</w:delText>
        </w:r>
        <w:bookmarkEnd w:id="929"/>
      </w:del>
    </w:p>
    <w:p w:rsidR="009F7D40" w:rsidRPr="009F7D40" w:rsidDel="000F30D0" w:rsidRDefault="009F7D40" w:rsidP="000F30D0">
      <w:pPr>
        <w:ind w:left="720" w:hanging="720"/>
        <w:jc w:val="left"/>
        <w:rPr>
          <w:del w:id="931" w:author="yanhonggang" w:date="2018-12-25T19:51:00Z"/>
          <w:rFonts w:ascii="Calibri" w:eastAsia="宋体" w:hAnsi="Calibri" w:cs="Times New Roman"/>
          <w:noProof/>
          <w:sz w:val="20"/>
        </w:rPr>
      </w:pPr>
      <w:bookmarkStart w:id="932" w:name="_ENREF_10"/>
      <w:del w:id="933" w:author="yanhonggang" w:date="2018-12-25T19:51:00Z">
        <w:r w:rsidRPr="009F7D40" w:rsidDel="000F30D0">
          <w:rPr>
            <w:rFonts w:ascii="Calibri" w:eastAsia="宋体" w:hAnsi="Calibri" w:cs="Times New Roman" w:hint="eastAsia"/>
            <w:noProof/>
            <w:sz w:val="20"/>
          </w:rPr>
          <w:delText>10.</w:delText>
        </w:r>
        <w:r w:rsidRPr="009F7D40" w:rsidDel="000F30D0">
          <w:rPr>
            <w:rFonts w:ascii="Calibri" w:eastAsia="宋体" w:hAnsi="Calibri" w:cs="Times New Roman" w:hint="eastAsia"/>
            <w:noProof/>
            <w:sz w:val="20"/>
          </w:rPr>
          <w:tab/>
        </w:r>
        <w:r w:rsidRPr="009F7D40" w:rsidDel="000F30D0">
          <w:rPr>
            <w:rFonts w:ascii="Calibri" w:eastAsia="宋体" w:hAnsi="Calibri" w:cs="Times New Roman" w:hint="eastAsia"/>
            <w:noProof/>
            <w:sz w:val="20"/>
          </w:rPr>
          <w:delText>蒋宇亮</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李伟聪</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赵子夜</w:delText>
        </w:r>
        <w:r w:rsidRPr="009F7D40" w:rsidDel="000F30D0">
          <w:rPr>
            <w:rFonts w:ascii="Calibri" w:eastAsia="宋体" w:hAnsi="Calibri" w:cs="Times New Roman" w:hint="eastAsia"/>
            <w:noProof/>
            <w:sz w:val="20"/>
          </w:rPr>
          <w:delText xml:space="preserve">, et al. </w:delText>
        </w:r>
        <w:r w:rsidRPr="009F7D40" w:rsidDel="000F30D0">
          <w:rPr>
            <w:rFonts w:ascii="Calibri" w:eastAsia="宋体" w:hAnsi="Calibri" w:cs="Times New Roman" w:hint="eastAsia"/>
            <w:noProof/>
            <w:sz w:val="20"/>
          </w:rPr>
          <w:delText>中国</w:delText>
        </w:r>
        <w:r w:rsidRPr="009F7D40" w:rsidDel="000F30D0">
          <w:rPr>
            <w:rFonts w:ascii="Calibri" w:eastAsia="宋体" w:hAnsi="Calibri" w:cs="Times New Roman" w:hint="eastAsia"/>
            <w:noProof/>
            <w:sz w:val="20"/>
          </w:rPr>
          <w:delText>Peutz-Jeghers</w:delText>
        </w:r>
        <w:r w:rsidRPr="009F7D40" w:rsidDel="000F30D0">
          <w:rPr>
            <w:rFonts w:ascii="Calibri" w:eastAsia="宋体" w:hAnsi="Calibri" w:cs="Times New Roman" w:hint="eastAsia"/>
            <w:noProof/>
            <w:sz w:val="20"/>
          </w:rPr>
          <w:delText>综合征患者</w:delText>
        </w:r>
        <w:r w:rsidRPr="009F7D40" w:rsidDel="000F30D0">
          <w:rPr>
            <w:rFonts w:ascii="Calibri" w:eastAsia="宋体" w:hAnsi="Calibri" w:cs="Times New Roman" w:hint="eastAsia"/>
            <w:noProof/>
            <w:sz w:val="20"/>
          </w:rPr>
          <w:delText>STK11</w:delText>
        </w:r>
        <w:r w:rsidRPr="009F7D40" w:rsidDel="000F30D0">
          <w:rPr>
            <w:rFonts w:ascii="Calibri" w:eastAsia="宋体" w:hAnsi="Calibri" w:cs="Times New Roman" w:hint="eastAsia"/>
            <w:noProof/>
            <w:sz w:val="20"/>
          </w:rPr>
          <w:delText>基因突变检测及高频突变分析</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河北医科大学学报</w:delText>
        </w:r>
        <w:r w:rsidRPr="009F7D40" w:rsidDel="000F30D0">
          <w:rPr>
            <w:rFonts w:ascii="Calibri" w:eastAsia="宋体" w:hAnsi="Calibri" w:cs="Times New Roman"/>
            <w:noProof/>
            <w:sz w:val="20"/>
          </w:rPr>
          <w:delText xml:space="preserve"> 2017;38:878-881.</w:delText>
        </w:r>
        <w:bookmarkEnd w:id="932"/>
      </w:del>
    </w:p>
    <w:p w:rsidR="009F7D40" w:rsidRPr="009F7D40" w:rsidDel="000F30D0" w:rsidRDefault="009F7D40" w:rsidP="000F30D0">
      <w:pPr>
        <w:ind w:left="720" w:hanging="720"/>
        <w:jc w:val="left"/>
        <w:rPr>
          <w:del w:id="934" w:author="yanhonggang" w:date="2018-12-25T19:51:00Z"/>
          <w:rFonts w:ascii="Calibri" w:eastAsia="宋体" w:hAnsi="Calibri" w:cs="Times New Roman"/>
          <w:noProof/>
          <w:sz w:val="20"/>
        </w:rPr>
      </w:pPr>
      <w:bookmarkStart w:id="935" w:name="_ENREF_11"/>
      <w:del w:id="936" w:author="yanhonggang" w:date="2018-12-25T19:51:00Z">
        <w:r w:rsidRPr="009F7D40" w:rsidDel="000F30D0">
          <w:rPr>
            <w:rFonts w:ascii="Calibri" w:eastAsia="宋体" w:hAnsi="Calibri" w:cs="Times New Roman"/>
            <w:noProof/>
            <w:sz w:val="20"/>
          </w:rPr>
          <w:delText>11.</w:delText>
        </w:r>
        <w:r w:rsidRPr="009F7D40" w:rsidDel="000F30D0">
          <w:rPr>
            <w:rFonts w:ascii="Calibri" w:eastAsia="宋体" w:hAnsi="Calibri" w:cs="Times New Roman"/>
            <w:noProof/>
            <w:sz w:val="20"/>
          </w:rPr>
          <w:tab/>
          <w:delText>Mehenni H, Blouin JL, Radhakrishna U, et al. Peutz-Jeghers syndrome: confirmation of linkage to chromosome 19p13.3 and identification of a potential second locus, on 19q13.4. Am J Hum Genet 1997;61:1327-34.</w:delText>
        </w:r>
        <w:bookmarkEnd w:id="935"/>
      </w:del>
    </w:p>
    <w:p w:rsidR="009F7D40" w:rsidRPr="009F7D40" w:rsidDel="000F30D0" w:rsidRDefault="009F7D40" w:rsidP="000F30D0">
      <w:pPr>
        <w:ind w:left="720" w:hanging="720"/>
        <w:jc w:val="left"/>
        <w:rPr>
          <w:del w:id="937" w:author="yanhonggang" w:date="2018-12-25T19:51:00Z"/>
          <w:rFonts w:ascii="Calibri" w:eastAsia="宋体" w:hAnsi="Calibri" w:cs="Times New Roman"/>
          <w:noProof/>
          <w:sz w:val="20"/>
        </w:rPr>
      </w:pPr>
      <w:bookmarkStart w:id="938" w:name="_ENREF_12"/>
      <w:del w:id="939" w:author="yanhonggang" w:date="2018-12-25T19:51:00Z">
        <w:r w:rsidRPr="009F7D40" w:rsidDel="000F30D0">
          <w:rPr>
            <w:rFonts w:ascii="Calibri" w:eastAsia="宋体" w:hAnsi="Calibri" w:cs="Times New Roman"/>
            <w:noProof/>
            <w:sz w:val="20"/>
          </w:rPr>
          <w:delText>12.</w:delText>
        </w:r>
        <w:r w:rsidRPr="009F7D40" w:rsidDel="000F30D0">
          <w:rPr>
            <w:rFonts w:ascii="Calibri" w:eastAsia="宋体" w:hAnsi="Calibri" w:cs="Times New Roman"/>
            <w:noProof/>
            <w:sz w:val="20"/>
          </w:rPr>
          <w:tab/>
          <w:delText>Buchet-Poyau K, Mehenni H, Radhakrishna U, et al. Search for the second Peutz-Jeghers syndrome locus: exclusion of the STK13, PRKCG, KLK10, and PSCD2 genes on chromosome 19 and the STK11IP gene on chromosome 2. Cytogenetic and Genome Research 2002;97:171-178.</w:delText>
        </w:r>
        <w:bookmarkEnd w:id="938"/>
      </w:del>
    </w:p>
    <w:p w:rsidR="009F7D40" w:rsidRPr="009F7D40" w:rsidDel="000F30D0" w:rsidRDefault="009F7D40" w:rsidP="000F30D0">
      <w:pPr>
        <w:ind w:left="720" w:hanging="720"/>
        <w:jc w:val="left"/>
        <w:rPr>
          <w:del w:id="940" w:author="yanhonggang" w:date="2018-12-25T19:51:00Z"/>
          <w:rFonts w:ascii="Calibri" w:eastAsia="宋体" w:hAnsi="Calibri" w:cs="Times New Roman"/>
          <w:noProof/>
          <w:sz w:val="20"/>
        </w:rPr>
      </w:pPr>
      <w:bookmarkStart w:id="941" w:name="_ENREF_13"/>
      <w:del w:id="942" w:author="yanhonggang" w:date="2018-12-25T19:51:00Z">
        <w:r w:rsidRPr="009F7D40" w:rsidDel="000F30D0">
          <w:rPr>
            <w:rFonts w:ascii="Calibri" w:eastAsia="宋体" w:hAnsi="Calibri" w:cs="Times New Roman" w:hint="eastAsia"/>
            <w:noProof/>
            <w:sz w:val="20"/>
          </w:rPr>
          <w:delText>13.</w:delText>
        </w:r>
        <w:r w:rsidRPr="009F7D40" w:rsidDel="000F30D0">
          <w:rPr>
            <w:rFonts w:ascii="Calibri" w:eastAsia="宋体" w:hAnsi="Calibri" w:cs="Times New Roman" w:hint="eastAsia"/>
            <w:noProof/>
            <w:sz w:val="20"/>
          </w:rPr>
          <w:tab/>
        </w:r>
        <w:r w:rsidRPr="009F7D40" w:rsidDel="000F30D0">
          <w:rPr>
            <w:rFonts w:ascii="Calibri" w:eastAsia="宋体" w:hAnsi="Calibri" w:cs="Times New Roman" w:hint="eastAsia"/>
            <w:noProof/>
            <w:sz w:val="20"/>
          </w:rPr>
          <w:delText>毛旭燕</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张亚飞</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毛高平</w:delText>
        </w:r>
        <w:r w:rsidRPr="009F7D40" w:rsidDel="000F30D0">
          <w:rPr>
            <w:rFonts w:ascii="Calibri" w:eastAsia="宋体" w:hAnsi="Calibri" w:cs="Times New Roman" w:hint="eastAsia"/>
            <w:noProof/>
            <w:sz w:val="20"/>
          </w:rPr>
          <w:delText>, et al. Peutz-Jeghers</w:delText>
        </w:r>
        <w:r w:rsidRPr="009F7D40" w:rsidDel="000F30D0">
          <w:rPr>
            <w:rFonts w:ascii="Calibri" w:eastAsia="宋体" w:hAnsi="Calibri" w:cs="Times New Roman" w:hint="eastAsia"/>
            <w:noProof/>
            <w:sz w:val="20"/>
          </w:rPr>
          <w:delText>综合征患者</w:delText>
        </w:r>
        <w:r w:rsidRPr="009F7D40" w:rsidDel="000F30D0">
          <w:rPr>
            <w:rFonts w:ascii="Calibri" w:eastAsia="宋体" w:hAnsi="Calibri" w:cs="Times New Roman" w:hint="eastAsia"/>
            <w:noProof/>
            <w:sz w:val="20"/>
          </w:rPr>
          <w:delText>STK11</w:delText>
        </w:r>
        <w:r w:rsidRPr="009F7D40" w:rsidDel="000F30D0">
          <w:rPr>
            <w:rFonts w:ascii="Calibri" w:eastAsia="宋体" w:hAnsi="Calibri" w:cs="Times New Roman" w:hint="eastAsia"/>
            <w:noProof/>
            <w:sz w:val="20"/>
          </w:rPr>
          <w:delText>基因突变情况</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世界华人消化杂志</w:delText>
        </w:r>
        <w:r w:rsidRPr="009F7D40" w:rsidDel="000F30D0">
          <w:rPr>
            <w:rFonts w:ascii="Calibri" w:eastAsia="宋体" w:hAnsi="Calibri" w:cs="Times New Roman" w:hint="eastAsia"/>
            <w:noProof/>
            <w:sz w:val="20"/>
          </w:rPr>
          <w:delText xml:space="preserve"> 2015:332-337.</w:delText>
        </w:r>
        <w:bookmarkEnd w:id="941"/>
      </w:del>
    </w:p>
    <w:p w:rsidR="009F7D40" w:rsidRPr="009F7D40" w:rsidDel="000F30D0" w:rsidRDefault="009F7D40" w:rsidP="000F30D0">
      <w:pPr>
        <w:ind w:left="720" w:hanging="720"/>
        <w:jc w:val="left"/>
        <w:rPr>
          <w:del w:id="943" w:author="yanhonggang" w:date="2018-12-25T19:51:00Z"/>
          <w:rFonts w:ascii="Calibri" w:eastAsia="宋体" w:hAnsi="Calibri" w:cs="Times New Roman"/>
          <w:noProof/>
          <w:sz w:val="20"/>
        </w:rPr>
      </w:pPr>
      <w:bookmarkStart w:id="944" w:name="_ENREF_14"/>
      <w:del w:id="945" w:author="yanhonggang" w:date="2018-12-25T19:51:00Z">
        <w:r w:rsidRPr="009F7D40" w:rsidDel="000F30D0">
          <w:rPr>
            <w:rFonts w:ascii="Calibri" w:eastAsia="宋体" w:hAnsi="Calibri" w:cs="Times New Roman" w:hint="eastAsia"/>
            <w:noProof/>
            <w:sz w:val="20"/>
          </w:rPr>
          <w:delText>14.</w:delText>
        </w:r>
        <w:r w:rsidRPr="009F7D40" w:rsidDel="000F30D0">
          <w:rPr>
            <w:rFonts w:ascii="Calibri" w:eastAsia="宋体" w:hAnsi="Calibri" w:cs="Times New Roman" w:hint="eastAsia"/>
            <w:noProof/>
            <w:sz w:val="20"/>
          </w:rPr>
          <w:tab/>
        </w:r>
        <w:r w:rsidRPr="009F7D40" w:rsidDel="000F30D0">
          <w:rPr>
            <w:rFonts w:ascii="Calibri" w:eastAsia="宋体" w:hAnsi="Calibri" w:cs="Times New Roman" w:hint="eastAsia"/>
            <w:noProof/>
            <w:sz w:val="20"/>
          </w:rPr>
          <w:delText>陆相吉</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顾国利</w:delText>
        </w:r>
        <w:r w:rsidRPr="009F7D40" w:rsidDel="000F30D0">
          <w:rPr>
            <w:rFonts w:ascii="Calibri" w:eastAsia="宋体" w:hAnsi="Calibri" w:cs="Times New Roman" w:hint="eastAsia"/>
            <w:noProof/>
            <w:sz w:val="20"/>
          </w:rPr>
          <w:delText>. mTOR</w:delText>
        </w:r>
        <w:r w:rsidRPr="009F7D40" w:rsidDel="000F30D0">
          <w:rPr>
            <w:rFonts w:ascii="Calibri" w:eastAsia="宋体" w:hAnsi="Calibri" w:cs="Times New Roman" w:hint="eastAsia"/>
            <w:noProof/>
            <w:sz w:val="20"/>
          </w:rPr>
          <w:delText>通路与</w:delText>
        </w:r>
        <w:r w:rsidRPr="009F7D40" w:rsidDel="000F30D0">
          <w:rPr>
            <w:rFonts w:ascii="Calibri" w:eastAsia="宋体" w:hAnsi="Calibri" w:cs="Times New Roman" w:hint="eastAsia"/>
            <w:noProof/>
            <w:sz w:val="20"/>
          </w:rPr>
          <w:delText>Peutz-Jeghers</w:delText>
        </w:r>
        <w:r w:rsidRPr="009F7D40" w:rsidDel="000F30D0">
          <w:rPr>
            <w:rFonts w:ascii="Calibri" w:eastAsia="宋体" w:hAnsi="Calibri" w:cs="Times New Roman" w:hint="eastAsia"/>
            <w:noProof/>
            <w:sz w:val="20"/>
          </w:rPr>
          <w:delText>综合征</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世界华人消化杂志</w:delText>
        </w:r>
        <w:r w:rsidRPr="009F7D40" w:rsidDel="000F30D0">
          <w:rPr>
            <w:rFonts w:ascii="Calibri" w:eastAsia="宋体" w:hAnsi="Calibri" w:cs="Times New Roman" w:hint="eastAsia"/>
            <w:noProof/>
            <w:sz w:val="20"/>
          </w:rPr>
          <w:delText xml:space="preserve"> 2012:2443-2447.</w:delText>
        </w:r>
        <w:bookmarkEnd w:id="944"/>
      </w:del>
    </w:p>
    <w:p w:rsidR="009F7D40" w:rsidRPr="009F7D40" w:rsidDel="000F30D0" w:rsidRDefault="009F7D40" w:rsidP="000F30D0">
      <w:pPr>
        <w:ind w:left="720" w:hanging="720"/>
        <w:jc w:val="left"/>
        <w:rPr>
          <w:del w:id="946" w:author="yanhonggang" w:date="2018-12-25T19:51:00Z"/>
          <w:rFonts w:ascii="Calibri" w:eastAsia="宋体" w:hAnsi="Calibri" w:cs="Times New Roman"/>
          <w:noProof/>
          <w:sz w:val="20"/>
        </w:rPr>
      </w:pPr>
      <w:bookmarkStart w:id="947" w:name="_ENREF_15"/>
      <w:del w:id="948" w:author="yanhonggang" w:date="2018-12-25T19:51:00Z">
        <w:r w:rsidRPr="009F7D40" w:rsidDel="000F30D0">
          <w:rPr>
            <w:rFonts w:ascii="Calibri" w:eastAsia="宋体" w:hAnsi="Calibri" w:cs="Times New Roman"/>
            <w:noProof/>
            <w:sz w:val="20"/>
          </w:rPr>
          <w:delText>15.</w:delText>
        </w:r>
        <w:r w:rsidRPr="009F7D40" w:rsidDel="000F30D0">
          <w:rPr>
            <w:rFonts w:ascii="Calibri" w:eastAsia="宋体" w:hAnsi="Calibri" w:cs="Times New Roman"/>
            <w:noProof/>
            <w:sz w:val="20"/>
          </w:rPr>
          <w:tab/>
          <w:delText>Smith DP, Rayter SI, Niederlander C, et al. LIP1, a cytoplasmic protein functionally linked to the Peutz-Jeghers syndrome kinase LKB1. Hum Mol Genet 2001;10:2869-77.</w:delText>
        </w:r>
        <w:bookmarkEnd w:id="947"/>
      </w:del>
    </w:p>
    <w:p w:rsidR="009F7D40" w:rsidRPr="009F7D40" w:rsidDel="000F30D0" w:rsidRDefault="009F7D40" w:rsidP="000F30D0">
      <w:pPr>
        <w:ind w:left="720" w:hanging="720"/>
        <w:jc w:val="left"/>
        <w:rPr>
          <w:del w:id="949" w:author="yanhonggang" w:date="2018-12-25T19:51:00Z"/>
          <w:rFonts w:ascii="Calibri" w:eastAsia="宋体" w:hAnsi="Calibri" w:cs="Times New Roman"/>
          <w:noProof/>
          <w:sz w:val="20"/>
        </w:rPr>
      </w:pPr>
      <w:bookmarkStart w:id="950" w:name="_ENREF_16"/>
      <w:del w:id="951" w:author="yanhonggang" w:date="2018-12-25T19:51:00Z">
        <w:r w:rsidRPr="009F7D40" w:rsidDel="000F30D0">
          <w:rPr>
            <w:rFonts w:ascii="Calibri" w:eastAsia="宋体" w:hAnsi="Calibri" w:cs="Times New Roman"/>
            <w:noProof/>
            <w:sz w:val="20"/>
          </w:rPr>
          <w:delText>16.</w:delText>
        </w:r>
        <w:r w:rsidRPr="009F7D40" w:rsidDel="000F30D0">
          <w:rPr>
            <w:rFonts w:ascii="Calibri" w:eastAsia="宋体" w:hAnsi="Calibri" w:cs="Times New Roman"/>
            <w:noProof/>
            <w:sz w:val="20"/>
          </w:rPr>
          <w:tab/>
          <w:delText>Baas AF, Boudeau J, Sapkota GP, et al. Activation of the tumour suppressor kinase LKB1 by the STE20-like pseudokinase STRAD. EMBO J 2003;22:3062-72.</w:delText>
        </w:r>
        <w:bookmarkEnd w:id="950"/>
      </w:del>
    </w:p>
    <w:p w:rsidR="009F7D40" w:rsidRPr="009F7D40" w:rsidDel="000F30D0" w:rsidRDefault="009F7D40" w:rsidP="000F30D0">
      <w:pPr>
        <w:ind w:left="720" w:hanging="720"/>
        <w:jc w:val="left"/>
        <w:rPr>
          <w:del w:id="952" w:author="yanhonggang" w:date="2018-12-25T19:51:00Z"/>
          <w:rFonts w:ascii="Calibri" w:eastAsia="宋体" w:hAnsi="Calibri" w:cs="Times New Roman"/>
          <w:noProof/>
          <w:sz w:val="20"/>
        </w:rPr>
      </w:pPr>
      <w:bookmarkStart w:id="953" w:name="_ENREF_17"/>
      <w:del w:id="954" w:author="yanhonggang" w:date="2018-12-25T19:51:00Z">
        <w:r w:rsidRPr="009F7D40" w:rsidDel="000F30D0">
          <w:rPr>
            <w:rFonts w:ascii="Calibri" w:eastAsia="宋体" w:hAnsi="Calibri" w:cs="Times New Roman"/>
            <w:noProof/>
            <w:sz w:val="20"/>
          </w:rPr>
          <w:delText>17.</w:delText>
        </w:r>
        <w:r w:rsidRPr="009F7D40" w:rsidDel="000F30D0">
          <w:rPr>
            <w:rFonts w:ascii="Calibri" w:eastAsia="宋体" w:hAnsi="Calibri" w:cs="Times New Roman"/>
            <w:noProof/>
            <w:sz w:val="20"/>
          </w:rPr>
          <w:tab/>
          <w:delText>Mehenni H, Lin-Marq N, Buchet-Poyau K, et al. LKB1 interacts with and phosphorylates PTEN: a functional link between two proteins involved in cancer predisposing syndromes. Hum Mol Genet 2005;14:2209-19.</w:delText>
        </w:r>
        <w:bookmarkEnd w:id="953"/>
      </w:del>
    </w:p>
    <w:p w:rsidR="009F7D40" w:rsidRPr="009F7D40" w:rsidDel="000F30D0" w:rsidRDefault="009F7D40" w:rsidP="000F30D0">
      <w:pPr>
        <w:ind w:left="720" w:hanging="720"/>
        <w:jc w:val="left"/>
        <w:rPr>
          <w:del w:id="955" w:author="yanhonggang" w:date="2018-12-25T19:51:00Z"/>
          <w:rFonts w:ascii="Calibri" w:eastAsia="宋体" w:hAnsi="Calibri" w:cs="Times New Roman"/>
          <w:noProof/>
          <w:sz w:val="20"/>
        </w:rPr>
      </w:pPr>
      <w:bookmarkStart w:id="956" w:name="_ENREF_18"/>
      <w:del w:id="957" w:author="yanhonggang" w:date="2018-12-25T19:51:00Z">
        <w:r w:rsidRPr="009F7D40" w:rsidDel="000F30D0">
          <w:rPr>
            <w:rFonts w:ascii="Calibri" w:eastAsia="宋体" w:hAnsi="Calibri" w:cs="Times New Roman"/>
            <w:noProof/>
            <w:sz w:val="20"/>
          </w:rPr>
          <w:delText>18.</w:delText>
        </w:r>
        <w:r w:rsidRPr="009F7D40" w:rsidDel="000F30D0">
          <w:rPr>
            <w:rFonts w:ascii="Calibri" w:eastAsia="宋体" w:hAnsi="Calibri" w:cs="Times New Roman"/>
            <w:noProof/>
            <w:sz w:val="20"/>
          </w:rPr>
          <w:tab/>
          <w:delText>Karuman P, Gozani O, Odze RD, et al. The Peutz-Jegher gene product LKB1 is a mediator of p53-dependent cell death. Mol Cell 2001;7:1307-19.</w:delText>
        </w:r>
        <w:bookmarkEnd w:id="956"/>
      </w:del>
    </w:p>
    <w:p w:rsidR="009F7D40" w:rsidRPr="009F7D40" w:rsidDel="000F30D0" w:rsidRDefault="009F7D40" w:rsidP="000F30D0">
      <w:pPr>
        <w:ind w:left="720" w:hanging="720"/>
        <w:jc w:val="left"/>
        <w:rPr>
          <w:del w:id="958" w:author="yanhonggang" w:date="2018-12-25T19:51:00Z"/>
          <w:rFonts w:ascii="Calibri" w:eastAsia="宋体" w:hAnsi="Calibri" w:cs="Times New Roman"/>
          <w:noProof/>
          <w:sz w:val="20"/>
        </w:rPr>
      </w:pPr>
      <w:bookmarkStart w:id="959" w:name="_ENREF_19"/>
      <w:del w:id="960" w:author="yanhonggang" w:date="2018-12-25T19:51:00Z">
        <w:r w:rsidRPr="009F7D40" w:rsidDel="000F30D0">
          <w:rPr>
            <w:rFonts w:ascii="Calibri" w:eastAsia="宋体" w:hAnsi="Calibri" w:cs="Times New Roman"/>
            <w:noProof/>
            <w:sz w:val="20"/>
          </w:rPr>
          <w:delText>19.</w:delText>
        </w:r>
        <w:r w:rsidRPr="009F7D40" w:rsidDel="000F30D0">
          <w:rPr>
            <w:rFonts w:ascii="Calibri" w:eastAsia="宋体" w:hAnsi="Calibri" w:cs="Times New Roman"/>
            <w:noProof/>
            <w:sz w:val="20"/>
          </w:rPr>
          <w:tab/>
          <w:delText>Tiainen M, Vaahtomeri K, Ylikorkala A, et al. Growth arrest by the LKB1 tumor suppressor: induction of p21(WAF1/CIP1). Hum Mol Genet 2002;11:1497-504.</w:delText>
        </w:r>
        <w:bookmarkEnd w:id="959"/>
      </w:del>
    </w:p>
    <w:p w:rsidR="009F7D40" w:rsidRPr="009F7D40" w:rsidDel="000F30D0" w:rsidRDefault="009F7D40" w:rsidP="000F30D0">
      <w:pPr>
        <w:ind w:left="720" w:hanging="720"/>
        <w:jc w:val="left"/>
        <w:rPr>
          <w:del w:id="961" w:author="yanhonggang" w:date="2018-12-25T19:51:00Z"/>
          <w:rFonts w:ascii="Calibri" w:eastAsia="宋体" w:hAnsi="Calibri" w:cs="Times New Roman"/>
          <w:noProof/>
          <w:sz w:val="20"/>
        </w:rPr>
      </w:pPr>
      <w:bookmarkStart w:id="962" w:name="_ENREF_20"/>
      <w:del w:id="963" w:author="yanhonggang" w:date="2018-12-25T19:51:00Z">
        <w:r w:rsidRPr="009F7D40" w:rsidDel="000F30D0">
          <w:rPr>
            <w:rFonts w:ascii="Calibri" w:eastAsia="宋体" w:hAnsi="Calibri" w:cs="Times New Roman"/>
            <w:noProof/>
            <w:sz w:val="20"/>
          </w:rPr>
          <w:delText>20.</w:delText>
        </w:r>
        <w:r w:rsidRPr="009F7D40" w:rsidDel="000F30D0">
          <w:rPr>
            <w:rFonts w:ascii="Calibri" w:eastAsia="宋体" w:hAnsi="Calibri" w:cs="Times New Roman"/>
            <w:noProof/>
            <w:sz w:val="20"/>
          </w:rPr>
          <w:tab/>
          <w:delText>Katajisto P, Vaahtomeri K, Ekman N, et al. LKB1 signaling in mesenchymal cells required for suppression of gastrointestinal polyposis. Nat Genet 2008;40:455-9.</w:delText>
        </w:r>
        <w:bookmarkEnd w:id="962"/>
      </w:del>
    </w:p>
    <w:p w:rsidR="009F7D40" w:rsidRPr="009F7D40" w:rsidDel="000F30D0" w:rsidRDefault="009F7D40" w:rsidP="000F30D0">
      <w:pPr>
        <w:ind w:left="720" w:hanging="720"/>
        <w:jc w:val="left"/>
        <w:rPr>
          <w:del w:id="964" w:author="yanhonggang" w:date="2018-12-25T19:51:00Z"/>
          <w:rFonts w:ascii="Calibri" w:eastAsia="宋体" w:hAnsi="Calibri" w:cs="Times New Roman"/>
          <w:noProof/>
          <w:sz w:val="20"/>
        </w:rPr>
      </w:pPr>
      <w:bookmarkStart w:id="965" w:name="_ENREF_21"/>
      <w:del w:id="966" w:author="yanhonggang" w:date="2018-12-25T19:51:00Z">
        <w:r w:rsidRPr="009F7D40" w:rsidDel="000F30D0">
          <w:rPr>
            <w:rFonts w:ascii="Calibri" w:eastAsia="宋体" w:hAnsi="Calibri" w:cs="Times New Roman"/>
            <w:noProof/>
            <w:sz w:val="20"/>
          </w:rPr>
          <w:delText>21.</w:delText>
        </w:r>
        <w:r w:rsidRPr="009F7D40" w:rsidDel="000F30D0">
          <w:rPr>
            <w:rFonts w:ascii="Calibri" w:eastAsia="宋体" w:hAnsi="Calibri" w:cs="Times New Roman"/>
            <w:noProof/>
            <w:sz w:val="20"/>
          </w:rPr>
          <w:tab/>
          <w:delText>Martin SG, St Johnston D. A role for Drosophila LKB1 in anterior-posterior axis formation and epithelial polarity. Nature 2003;421:379-84.</w:delText>
        </w:r>
        <w:bookmarkEnd w:id="965"/>
      </w:del>
    </w:p>
    <w:p w:rsidR="009F7D40" w:rsidRPr="009F7D40" w:rsidDel="000F30D0" w:rsidRDefault="009F7D40" w:rsidP="000F30D0">
      <w:pPr>
        <w:ind w:left="720" w:hanging="720"/>
        <w:jc w:val="left"/>
        <w:rPr>
          <w:del w:id="967" w:author="yanhonggang" w:date="2018-12-25T19:51:00Z"/>
          <w:rFonts w:ascii="Calibri" w:eastAsia="宋体" w:hAnsi="Calibri" w:cs="Times New Roman"/>
          <w:noProof/>
          <w:sz w:val="20"/>
        </w:rPr>
      </w:pPr>
      <w:bookmarkStart w:id="968" w:name="_ENREF_22"/>
      <w:del w:id="969" w:author="yanhonggang" w:date="2018-12-25T19:51:00Z">
        <w:r w:rsidRPr="009F7D40" w:rsidDel="000F30D0">
          <w:rPr>
            <w:rFonts w:ascii="Calibri" w:eastAsia="宋体" w:hAnsi="Calibri" w:cs="Times New Roman"/>
            <w:noProof/>
            <w:sz w:val="20"/>
          </w:rPr>
          <w:delText>22.</w:delText>
        </w:r>
        <w:r w:rsidRPr="009F7D40" w:rsidDel="000F30D0">
          <w:rPr>
            <w:rFonts w:ascii="Calibri" w:eastAsia="宋体" w:hAnsi="Calibri" w:cs="Times New Roman"/>
            <w:noProof/>
            <w:sz w:val="20"/>
          </w:rPr>
          <w:tab/>
          <w:delText>Zarrouk M, Rolf J, Cantrell DA. LKB1 mediates the development of conventional and innate T cells via AMP-dependent kinase autonomous pathways. PLoS One 2013;8:e60217.</w:delText>
        </w:r>
        <w:bookmarkEnd w:id="968"/>
      </w:del>
    </w:p>
    <w:p w:rsidR="009F7D40" w:rsidRPr="009F7D40" w:rsidDel="000F30D0" w:rsidRDefault="009F7D40" w:rsidP="000F30D0">
      <w:pPr>
        <w:ind w:left="720" w:hanging="720"/>
        <w:jc w:val="left"/>
        <w:rPr>
          <w:del w:id="970" w:author="yanhonggang" w:date="2018-12-25T19:51:00Z"/>
          <w:rFonts w:ascii="Calibri" w:eastAsia="宋体" w:hAnsi="Calibri" w:cs="Times New Roman"/>
          <w:noProof/>
          <w:sz w:val="20"/>
        </w:rPr>
      </w:pPr>
      <w:bookmarkStart w:id="971" w:name="_ENREF_23"/>
      <w:del w:id="972" w:author="yanhonggang" w:date="2018-12-25T19:51:00Z">
        <w:r w:rsidRPr="009F7D40" w:rsidDel="000F30D0">
          <w:rPr>
            <w:rFonts w:ascii="Calibri" w:eastAsia="宋体" w:hAnsi="Calibri" w:cs="Times New Roman"/>
            <w:noProof/>
            <w:sz w:val="20"/>
          </w:rPr>
          <w:delText>23.</w:delText>
        </w:r>
        <w:r w:rsidRPr="009F7D40" w:rsidDel="000F30D0">
          <w:rPr>
            <w:rFonts w:ascii="Calibri" w:eastAsia="宋体" w:hAnsi="Calibri" w:cs="Times New Roman"/>
            <w:noProof/>
            <w:sz w:val="20"/>
          </w:rPr>
          <w:tab/>
          <w:delText>Shaco-Levy R, Jasperson KW, Martin K, et al. Morphologic characterization of hamartomatous gastrointestinal polyps in Cowden syndrome, Peutz-Jeghers syndrome, and juvenile polyposis syndrome. Hum Pathol 2016;49:39-48.</w:delText>
        </w:r>
        <w:bookmarkEnd w:id="971"/>
      </w:del>
    </w:p>
    <w:p w:rsidR="009F7D40" w:rsidRPr="009F7D40" w:rsidDel="000F30D0" w:rsidRDefault="009F7D40" w:rsidP="000F30D0">
      <w:pPr>
        <w:ind w:left="720" w:hanging="720"/>
        <w:jc w:val="left"/>
        <w:rPr>
          <w:del w:id="973" w:author="yanhonggang" w:date="2018-12-25T19:51:00Z"/>
          <w:rFonts w:ascii="Calibri" w:eastAsia="宋体" w:hAnsi="Calibri" w:cs="Times New Roman"/>
          <w:noProof/>
          <w:sz w:val="20"/>
        </w:rPr>
      </w:pPr>
      <w:bookmarkStart w:id="974" w:name="_ENREF_24"/>
      <w:del w:id="975" w:author="yanhonggang" w:date="2018-12-25T19:51:00Z">
        <w:r w:rsidRPr="009F7D40" w:rsidDel="000F30D0">
          <w:rPr>
            <w:rFonts w:ascii="Calibri" w:eastAsia="宋体" w:hAnsi="Calibri" w:cs="Times New Roman"/>
            <w:noProof/>
            <w:sz w:val="20"/>
          </w:rPr>
          <w:delText>24.</w:delText>
        </w:r>
        <w:r w:rsidRPr="009F7D40" w:rsidDel="000F30D0">
          <w:rPr>
            <w:rFonts w:ascii="Calibri" w:eastAsia="宋体" w:hAnsi="Calibri" w:cs="Times New Roman"/>
            <w:noProof/>
            <w:sz w:val="20"/>
          </w:rPr>
          <w:tab/>
          <w:delText>Le Meur N, Martin C, Saugier-Veber P, et al. Complete germline deletion of the STK11 gene in a family with Peutz-Jeghers syndrome. Eur J Hum Genet 2004;12:415-8.</w:delText>
        </w:r>
        <w:bookmarkEnd w:id="974"/>
      </w:del>
    </w:p>
    <w:p w:rsidR="009F7D40" w:rsidRPr="009F7D40" w:rsidDel="000F30D0" w:rsidRDefault="009F7D40" w:rsidP="000F30D0">
      <w:pPr>
        <w:ind w:left="720" w:hanging="720"/>
        <w:jc w:val="left"/>
        <w:rPr>
          <w:del w:id="976" w:author="yanhonggang" w:date="2018-12-25T19:51:00Z"/>
          <w:rFonts w:ascii="Calibri" w:eastAsia="宋体" w:hAnsi="Calibri" w:cs="Times New Roman"/>
          <w:noProof/>
          <w:sz w:val="20"/>
        </w:rPr>
      </w:pPr>
      <w:bookmarkStart w:id="977" w:name="_ENREF_25"/>
      <w:del w:id="978" w:author="yanhonggang" w:date="2018-12-25T19:51:00Z">
        <w:r w:rsidRPr="009F7D40" w:rsidDel="000F30D0">
          <w:rPr>
            <w:rFonts w:ascii="Calibri" w:eastAsia="宋体" w:hAnsi="Calibri" w:cs="Times New Roman" w:hint="eastAsia"/>
            <w:noProof/>
            <w:sz w:val="20"/>
          </w:rPr>
          <w:delText>25.</w:delText>
        </w:r>
        <w:r w:rsidRPr="009F7D40" w:rsidDel="000F30D0">
          <w:rPr>
            <w:rFonts w:ascii="Calibri" w:eastAsia="宋体" w:hAnsi="Calibri" w:cs="Times New Roman" w:hint="eastAsia"/>
            <w:noProof/>
            <w:sz w:val="20"/>
          </w:rPr>
          <w:tab/>
        </w:r>
        <w:r w:rsidRPr="009F7D40" w:rsidDel="000F30D0">
          <w:rPr>
            <w:rFonts w:ascii="Calibri" w:eastAsia="宋体" w:hAnsi="Calibri" w:cs="Times New Roman" w:hint="eastAsia"/>
            <w:noProof/>
            <w:sz w:val="20"/>
          </w:rPr>
          <w:delText>张卓超</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李白</w:delText>
        </w:r>
        <w:r w:rsidRPr="009F7D40" w:rsidDel="000F30D0">
          <w:rPr>
            <w:rFonts w:ascii="Calibri" w:eastAsia="宋体" w:hAnsi="Calibri" w:cs="Times New Roman" w:hint="eastAsia"/>
            <w:noProof/>
            <w:sz w:val="20"/>
          </w:rPr>
          <w:delText>荣</w:delText>
        </w:r>
      </w:del>
      <w:ins w:id="979" w:author="LBR" w:date="2018-11-24T09:53:00Z">
        <w:del w:id="980" w:author="yanhonggang" w:date="2018-12-25T19:51:00Z">
          <w:r w:rsidR="00260B23" w:rsidDel="000F30D0">
            <w:rPr>
              <w:rFonts w:ascii="Calibri" w:eastAsia="宋体" w:hAnsi="Calibri" w:cs="Times New Roman" w:hint="eastAsia"/>
              <w:noProof/>
              <w:sz w:val="20"/>
            </w:rPr>
            <w:delText>容</w:delText>
          </w:r>
        </w:del>
      </w:ins>
      <w:del w:id="981" w:author="yanhonggang" w:date="2018-12-25T19:51:00Z">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李欣</w:delText>
        </w:r>
        <w:r w:rsidRPr="009F7D40" w:rsidDel="000F30D0">
          <w:rPr>
            <w:rFonts w:ascii="Calibri" w:eastAsia="宋体" w:hAnsi="Calibri" w:cs="Times New Roman" w:hint="eastAsia"/>
            <w:noProof/>
            <w:sz w:val="20"/>
          </w:rPr>
          <w:delText xml:space="preserve">, et al. </w:delText>
        </w:r>
        <w:r w:rsidRPr="009F7D40" w:rsidDel="000F30D0">
          <w:rPr>
            <w:rFonts w:ascii="Calibri" w:eastAsia="宋体" w:hAnsi="Calibri" w:cs="Times New Roman" w:hint="eastAsia"/>
            <w:noProof/>
            <w:sz w:val="20"/>
          </w:rPr>
          <w:delText>色素沉着息肉综合征患者多发性息肉的分布、生长和临床转归规律</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中华消化杂志</w:delText>
        </w:r>
        <w:r w:rsidRPr="009F7D40" w:rsidDel="000F30D0">
          <w:rPr>
            <w:rFonts w:ascii="Calibri" w:eastAsia="宋体" w:hAnsi="Calibri" w:cs="Times New Roman" w:hint="eastAsia"/>
            <w:noProof/>
            <w:sz w:val="20"/>
          </w:rPr>
          <w:delText xml:space="preserve"> 2016;36:593-596.</w:delText>
        </w:r>
        <w:bookmarkEnd w:id="977"/>
      </w:del>
    </w:p>
    <w:p w:rsidR="009F7D40" w:rsidRPr="009F7D40" w:rsidDel="000F30D0" w:rsidRDefault="009F7D40" w:rsidP="000F30D0">
      <w:pPr>
        <w:ind w:left="720" w:hanging="720"/>
        <w:jc w:val="left"/>
        <w:rPr>
          <w:del w:id="982" w:author="yanhonggang" w:date="2018-12-25T19:51:00Z"/>
          <w:rFonts w:ascii="Calibri" w:eastAsia="宋体" w:hAnsi="Calibri" w:cs="Times New Roman"/>
          <w:noProof/>
          <w:sz w:val="20"/>
        </w:rPr>
      </w:pPr>
      <w:bookmarkStart w:id="983" w:name="_ENREF_26"/>
      <w:del w:id="984" w:author="yanhonggang" w:date="2018-12-25T19:51:00Z">
        <w:r w:rsidRPr="009F7D40" w:rsidDel="000F30D0">
          <w:rPr>
            <w:rFonts w:ascii="Calibri" w:eastAsia="宋体" w:hAnsi="Calibri" w:cs="Times New Roman"/>
            <w:noProof/>
            <w:sz w:val="20"/>
          </w:rPr>
          <w:lastRenderedPageBreak/>
          <w:delText>26.</w:delText>
        </w:r>
        <w:r w:rsidRPr="009F7D40" w:rsidDel="000F30D0">
          <w:rPr>
            <w:rFonts w:ascii="Calibri" w:eastAsia="宋体" w:hAnsi="Calibri" w:cs="Times New Roman"/>
            <w:noProof/>
            <w:sz w:val="20"/>
          </w:rPr>
          <w:tab/>
          <w:delText>Mehenni H, Resta N, Park JG, et al. Cancer risks in LKB1 germline mutation carriers. Gut 2006;55:984-90.</w:delText>
        </w:r>
        <w:bookmarkEnd w:id="983"/>
      </w:del>
    </w:p>
    <w:p w:rsidR="009F7D40" w:rsidRPr="009F7D40" w:rsidDel="000F30D0" w:rsidRDefault="009F7D40" w:rsidP="000F30D0">
      <w:pPr>
        <w:ind w:left="720" w:hanging="720"/>
        <w:jc w:val="left"/>
        <w:rPr>
          <w:del w:id="985" w:author="yanhonggang" w:date="2018-12-25T19:51:00Z"/>
          <w:rFonts w:ascii="Calibri" w:eastAsia="宋体" w:hAnsi="Calibri" w:cs="Times New Roman"/>
          <w:noProof/>
          <w:sz w:val="20"/>
        </w:rPr>
      </w:pPr>
      <w:bookmarkStart w:id="986" w:name="_ENREF_27"/>
      <w:del w:id="987" w:author="yanhonggang" w:date="2018-12-25T19:51:00Z">
        <w:r w:rsidRPr="009F7D40" w:rsidDel="000F30D0">
          <w:rPr>
            <w:rFonts w:ascii="Calibri" w:eastAsia="宋体" w:hAnsi="Calibri" w:cs="Times New Roman"/>
            <w:noProof/>
            <w:sz w:val="20"/>
          </w:rPr>
          <w:delText>27.</w:delText>
        </w:r>
        <w:r w:rsidRPr="009F7D40" w:rsidDel="000F30D0">
          <w:rPr>
            <w:rFonts w:ascii="Calibri" w:eastAsia="宋体" w:hAnsi="Calibri" w:cs="Times New Roman"/>
            <w:noProof/>
            <w:sz w:val="20"/>
          </w:rPr>
          <w:tab/>
          <w:delText>Giardiello FM, Brensinger JD, Tersmette AC, et al. Very high risk of cancer in familial Peutz-Jeghers syndrome. Gastroenterology 2000;119:1447-53.</w:delText>
        </w:r>
        <w:bookmarkEnd w:id="986"/>
      </w:del>
    </w:p>
    <w:p w:rsidR="009F7D40" w:rsidRPr="009F7D40" w:rsidDel="000F30D0" w:rsidRDefault="009F7D40" w:rsidP="000F30D0">
      <w:pPr>
        <w:ind w:left="720" w:hanging="720"/>
        <w:jc w:val="left"/>
        <w:rPr>
          <w:del w:id="988" w:author="yanhonggang" w:date="2018-12-25T19:51:00Z"/>
          <w:rFonts w:ascii="Calibri" w:eastAsia="宋体" w:hAnsi="Calibri" w:cs="Times New Roman"/>
          <w:noProof/>
          <w:sz w:val="20"/>
        </w:rPr>
      </w:pPr>
      <w:bookmarkStart w:id="989" w:name="_ENREF_28"/>
      <w:del w:id="990" w:author="yanhonggang" w:date="2018-12-25T19:51:00Z">
        <w:r w:rsidRPr="009F7D40" w:rsidDel="000F30D0">
          <w:rPr>
            <w:rFonts w:ascii="Calibri" w:eastAsia="宋体" w:hAnsi="Calibri" w:cs="Times New Roman"/>
            <w:noProof/>
            <w:sz w:val="20"/>
          </w:rPr>
          <w:delText>28.</w:delText>
        </w:r>
        <w:r w:rsidRPr="009F7D40" w:rsidDel="000F30D0">
          <w:rPr>
            <w:rFonts w:ascii="Calibri" w:eastAsia="宋体" w:hAnsi="Calibri" w:cs="Times New Roman"/>
            <w:noProof/>
            <w:sz w:val="20"/>
          </w:rPr>
          <w:tab/>
          <w:delText>Su GH, Hruban RH, Bansal RK, et al. Germline and somatic mutations of the STK11/LKB1 Peutz-Jeghers gene in pancreatic and biliary cancers. Am J Pathol 1999;154:1835-40.</w:delText>
        </w:r>
        <w:bookmarkEnd w:id="989"/>
      </w:del>
    </w:p>
    <w:p w:rsidR="009F7D40" w:rsidRPr="009F7D40" w:rsidDel="000F30D0" w:rsidRDefault="009F7D40" w:rsidP="000F30D0">
      <w:pPr>
        <w:ind w:left="720" w:hanging="720"/>
        <w:jc w:val="left"/>
        <w:rPr>
          <w:del w:id="991" w:author="yanhonggang" w:date="2018-12-25T19:51:00Z"/>
          <w:rFonts w:ascii="Calibri" w:eastAsia="宋体" w:hAnsi="Calibri" w:cs="Times New Roman"/>
          <w:noProof/>
          <w:sz w:val="20"/>
        </w:rPr>
      </w:pPr>
      <w:bookmarkStart w:id="992" w:name="_ENREF_29"/>
      <w:del w:id="993" w:author="yanhonggang" w:date="2018-12-25T19:51:00Z">
        <w:r w:rsidRPr="009F7D40" w:rsidDel="000F30D0">
          <w:rPr>
            <w:rFonts w:ascii="Calibri" w:eastAsia="宋体" w:hAnsi="Calibri" w:cs="Times New Roman"/>
            <w:noProof/>
            <w:sz w:val="20"/>
          </w:rPr>
          <w:delText>29.</w:delText>
        </w:r>
        <w:r w:rsidRPr="009F7D40" w:rsidDel="000F30D0">
          <w:rPr>
            <w:rFonts w:ascii="Calibri" w:eastAsia="宋体" w:hAnsi="Calibri" w:cs="Times New Roman"/>
            <w:noProof/>
            <w:sz w:val="20"/>
          </w:rPr>
          <w:tab/>
          <w:delText>Hinds R, Philp C, Hyer W, et al. Complications of childhood Peutz-Jeghers syndrome: implications for pediatric screening. J Pediatr Gastroenterol Nutr 2004;39:219-20.</w:delText>
        </w:r>
        <w:bookmarkEnd w:id="992"/>
      </w:del>
    </w:p>
    <w:p w:rsidR="009F7D40" w:rsidRPr="009F7D40" w:rsidDel="000F30D0" w:rsidRDefault="009F7D40" w:rsidP="000F30D0">
      <w:pPr>
        <w:ind w:left="720" w:hanging="720"/>
        <w:jc w:val="left"/>
        <w:rPr>
          <w:del w:id="994" w:author="yanhonggang" w:date="2018-12-25T19:51:00Z"/>
          <w:rFonts w:ascii="Calibri" w:eastAsia="宋体" w:hAnsi="Calibri" w:cs="Times New Roman"/>
          <w:noProof/>
          <w:sz w:val="20"/>
        </w:rPr>
      </w:pPr>
      <w:bookmarkStart w:id="995" w:name="_ENREF_30"/>
      <w:del w:id="996" w:author="yanhonggang" w:date="2018-12-25T19:51:00Z">
        <w:r w:rsidRPr="009F7D40" w:rsidDel="000F30D0">
          <w:rPr>
            <w:rFonts w:ascii="Calibri" w:eastAsia="宋体" w:hAnsi="Calibri" w:cs="Times New Roman"/>
            <w:noProof/>
            <w:sz w:val="20"/>
          </w:rPr>
          <w:delText>30.</w:delText>
        </w:r>
        <w:r w:rsidRPr="009F7D40" w:rsidDel="000F30D0">
          <w:rPr>
            <w:rFonts w:ascii="Calibri" w:eastAsia="宋体" w:hAnsi="Calibri" w:cs="Times New Roman"/>
            <w:noProof/>
            <w:sz w:val="20"/>
          </w:rPr>
          <w:tab/>
          <w:delText>Hearle N, Schumacher V, Menko FH, et al. Frequency and spectrum of cancers in the Peutz-Jeghers syndrome. Clin Cancer Res 2006;12:3209-15.</w:delText>
        </w:r>
        <w:bookmarkEnd w:id="995"/>
      </w:del>
    </w:p>
    <w:p w:rsidR="009F7D40" w:rsidRPr="009F7D40" w:rsidDel="000F30D0" w:rsidRDefault="009F7D40" w:rsidP="000F30D0">
      <w:pPr>
        <w:ind w:left="720" w:hanging="720"/>
        <w:jc w:val="left"/>
        <w:rPr>
          <w:del w:id="997" w:author="yanhonggang" w:date="2018-12-25T19:51:00Z"/>
          <w:rFonts w:ascii="Calibri" w:eastAsia="宋体" w:hAnsi="Calibri" w:cs="Times New Roman"/>
          <w:noProof/>
          <w:sz w:val="20"/>
        </w:rPr>
      </w:pPr>
      <w:bookmarkStart w:id="998" w:name="_ENREF_31"/>
      <w:del w:id="999" w:author="yanhonggang" w:date="2018-12-25T19:51:00Z">
        <w:r w:rsidRPr="009F7D40" w:rsidDel="000F30D0">
          <w:rPr>
            <w:rFonts w:ascii="Calibri" w:eastAsia="宋体" w:hAnsi="Calibri" w:cs="Times New Roman"/>
            <w:noProof/>
            <w:sz w:val="20"/>
          </w:rPr>
          <w:delText>31.</w:delText>
        </w:r>
        <w:r w:rsidRPr="009F7D40" w:rsidDel="000F30D0">
          <w:rPr>
            <w:rFonts w:ascii="Calibri" w:eastAsia="宋体" w:hAnsi="Calibri" w:cs="Times New Roman"/>
            <w:noProof/>
            <w:sz w:val="20"/>
          </w:rPr>
          <w:tab/>
          <w:delText>van Lier MG, Wagner A, Mathus-Vliegen EM, et al. High cancer risk in Peutz-Jeghers syndrome: a systematic review and surveillance recommendations. Am J Gastroenterol 2010;105:1258-64; author reply 1265.</w:delText>
        </w:r>
        <w:bookmarkEnd w:id="998"/>
      </w:del>
    </w:p>
    <w:p w:rsidR="009F7D40" w:rsidRPr="009F7D40" w:rsidDel="000F30D0" w:rsidRDefault="009F7D40" w:rsidP="000F30D0">
      <w:pPr>
        <w:ind w:left="720" w:hanging="720"/>
        <w:jc w:val="left"/>
        <w:rPr>
          <w:del w:id="1000" w:author="yanhonggang" w:date="2018-12-25T19:51:00Z"/>
          <w:rFonts w:ascii="Calibri" w:eastAsia="宋体" w:hAnsi="Calibri" w:cs="Times New Roman"/>
          <w:noProof/>
          <w:sz w:val="20"/>
        </w:rPr>
      </w:pPr>
      <w:bookmarkStart w:id="1001" w:name="_ENREF_32"/>
      <w:del w:id="1002" w:author="yanhonggang" w:date="2018-12-25T19:51:00Z">
        <w:r w:rsidRPr="009F7D40" w:rsidDel="000F30D0">
          <w:rPr>
            <w:rFonts w:ascii="Calibri" w:eastAsia="宋体" w:hAnsi="Calibri" w:cs="Times New Roman"/>
            <w:noProof/>
            <w:sz w:val="20"/>
          </w:rPr>
          <w:delText>32.</w:delText>
        </w:r>
        <w:r w:rsidRPr="009F7D40" w:rsidDel="000F30D0">
          <w:rPr>
            <w:rFonts w:ascii="Calibri" w:eastAsia="宋体" w:hAnsi="Calibri" w:cs="Times New Roman"/>
            <w:noProof/>
            <w:sz w:val="20"/>
          </w:rPr>
          <w:tab/>
          <w:delText>Ossipova O, Bardeesy N, DePinho RA, et al. LKB1 (XEEK1) regulates Wnt signalling in vertebrate development. Nat Cell Biol 2003;5:889-94.</w:delText>
        </w:r>
        <w:bookmarkEnd w:id="1001"/>
      </w:del>
    </w:p>
    <w:p w:rsidR="009F7D40" w:rsidRPr="009F7D40" w:rsidDel="000F30D0" w:rsidRDefault="009F7D40" w:rsidP="000F30D0">
      <w:pPr>
        <w:ind w:left="720" w:hanging="720"/>
        <w:jc w:val="left"/>
        <w:rPr>
          <w:del w:id="1003" w:author="yanhonggang" w:date="2018-12-25T19:51:00Z"/>
          <w:rFonts w:ascii="Calibri" w:eastAsia="宋体" w:hAnsi="Calibri" w:cs="Times New Roman"/>
          <w:noProof/>
          <w:sz w:val="20"/>
        </w:rPr>
      </w:pPr>
      <w:bookmarkStart w:id="1004" w:name="_ENREF_33"/>
      <w:del w:id="1005" w:author="yanhonggang" w:date="2018-12-25T19:51:00Z">
        <w:r w:rsidRPr="009F7D40" w:rsidDel="000F30D0">
          <w:rPr>
            <w:rFonts w:ascii="Calibri" w:eastAsia="宋体" w:hAnsi="Calibri" w:cs="Times New Roman"/>
            <w:noProof/>
            <w:sz w:val="20"/>
          </w:rPr>
          <w:delText>33.</w:delText>
        </w:r>
        <w:r w:rsidRPr="009F7D40" w:rsidDel="000F30D0">
          <w:rPr>
            <w:rFonts w:ascii="Calibri" w:eastAsia="宋体" w:hAnsi="Calibri" w:cs="Times New Roman"/>
            <w:noProof/>
            <w:sz w:val="20"/>
          </w:rPr>
          <w:tab/>
          <w:delText>Chen HY, Jin XW, Li BR, et al. Cancer risk in patients with Peutz-Jeghers syndrome: A retrospective cohort study of 336 cases. Tumour Biol 2017;39:101042831770513.</w:delText>
        </w:r>
        <w:bookmarkEnd w:id="1004"/>
      </w:del>
    </w:p>
    <w:p w:rsidR="009F7D40" w:rsidRPr="009F7D40" w:rsidDel="000F30D0" w:rsidRDefault="009F7D40" w:rsidP="000F30D0">
      <w:pPr>
        <w:ind w:left="720" w:hanging="720"/>
        <w:jc w:val="left"/>
        <w:rPr>
          <w:del w:id="1006" w:author="yanhonggang" w:date="2018-12-25T19:51:00Z"/>
          <w:rFonts w:ascii="Calibri" w:eastAsia="宋体" w:hAnsi="Calibri" w:cs="Times New Roman"/>
          <w:noProof/>
          <w:sz w:val="20"/>
        </w:rPr>
      </w:pPr>
      <w:bookmarkStart w:id="1007" w:name="_ENREF_34"/>
      <w:del w:id="1008" w:author="yanhonggang" w:date="2018-12-25T19:51:00Z">
        <w:r w:rsidRPr="009F7D40" w:rsidDel="000F30D0">
          <w:rPr>
            <w:rFonts w:ascii="Calibri" w:eastAsia="宋体" w:hAnsi="Calibri" w:cs="Times New Roman"/>
            <w:noProof/>
            <w:sz w:val="20"/>
          </w:rPr>
          <w:delText>34.</w:delText>
        </w:r>
        <w:r w:rsidRPr="009F7D40" w:rsidDel="000F30D0">
          <w:rPr>
            <w:rFonts w:ascii="Calibri" w:eastAsia="宋体" w:hAnsi="Calibri" w:cs="Times New Roman"/>
            <w:noProof/>
            <w:sz w:val="20"/>
          </w:rPr>
          <w:tab/>
          <w:delText>Jansen M, Langeveld D, De Leng WW, et al. LKB1 as the ghostwriter of crypt history. Fam Cancer 2011;10:437-46.</w:delText>
        </w:r>
        <w:bookmarkEnd w:id="1007"/>
      </w:del>
    </w:p>
    <w:p w:rsidR="009F7D40" w:rsidRPr="009F7D40" w:rsidDel="000F30D0" w:rsidRDefault="009F7D40" w:rsidP="000F30D0">
      <w:pPr>
        <w:ind w:left="720" w:hanging="720"/>
        <w:jc w:val="left"/>
        <w:rPr>
          <w:del w:id="1009" w:author="yanhonggang" w:date="2018-12-25T19:51:00Z"/>
          <w:rFonts w:ascii="Calibri" w:eastAsia="宋体" w:hAnsi="Calibri" w:cs="Times New Roman"/>
          <w:noProof/>
          <w:sz w:val="20"/>
        </w:rPr>
      </w:pPr>
      <w:bookmarkStart w:id="1010" w:name="_ENREF_35"/>
      <w:del w:id="1011" w:author="yanhonggang" w:date="2018-12-25T19:51:00Z">
        <w:r w:rsidRPr="009F7D40" w:rsidDel="000F30D0">
          <w:rPr>
            <w:rFonts w:ascii="Calibri" w:eastAsia="宋体" w:hAnsi="Calibri" w:cs="Times New Roman" w:hint="eastAsia"/>
            <w:noProof/>
            <w:sz w:val="20"/>
          </w:rPr>
          <w:delText>35.</w:delText>
        </w:r>
        <w:r w:rsidRPr="009F7D40" w:rsidDel="000F30D0">
          <w:rPr>
            <w:rFonts w:ascii="Calibri" w:eastAsia="宋体" w:hAnsi="Calibri" w:cs="Times New Roman" w:hint="eastAsia"/>
            <w:noProof/>
            <w:sz w:val="20"/>
          </w:rPr>
          <w:tab/>
        </w:r>
        <w:r w:rsidRPr="009F7D40" w:rsidDel="000F30D0">
          <w:rPr>
            <w:rFonts w:ascii="Calibri" w:eastAsia="宋体" w:hAnsi="Calibri" w:cs="Times New Roman" w:hint="eastAsia"/>
            <w:noProof/>
            <w:sz w:val="20"/>
          </w:rPr>
          <w:delText>魏学明</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顾国利</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徐丽梅</w:delText>
        </w:r>
        <w:r w:rsidRPr="009F7D40" w:rsidDel="000F30D0">
          <w:rPr>
            <w:rFonts w:ascii="Calibri" w:eastAsia="宋体" w:hAnsi="Calibri" w:cs="Times New Roman" w:hint="eastAsia"/>
            <w:noProof/>
            <w:sz w:val="20"/>
          </w:rPr>
          <w:delText>, et al. Peutz-Jeghers</w:delText>
        </w:r>
        <w:r w:rsidRPr="009F7D40" w:rsidDel="000F30D0">
          <w:rPr>
            <w:rFonts w:ascii="Calibri" w:eastAsia="宋体" w:hAnsi="Calibri" w:cs="Times New Roman" w:hint="eastAsia"/>
            <w:noProof/>
            <w:sz w:val="20"/>
          </w:rPr>
          <w:delText>综合征的诊治进展和预防性治疗</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世界华人消化杂志</w:delText>
        </w:r>
        <w:r w:rsidRPr="009F7D40" w:rsidDel="000F30D0">
          <w:rPr>
            <w:rFonts w:ascii="Calibri" w:eastAsia="宋体" w:hAnsi="Calibri" w:cs="Times New Roman" w:hint="eastAsia"/>
            <w:noProof/>
            <w:sz w:val="20"/>
          </w:rPr>
          <w:delText xml:space="preserve"> 2011:3111-3116.</w:delText>
        </w:r>
        <w:bookmarkEnd w:id="1010"/>
      </w:del>
    </w:p>
    <w:p w:rsidR="009F7D40" w:rsidRPr="009F7D40" w:rsidDel="000F30D0" w:rsidRDefault="009F7D40" w:rsidP="000F30D0">
      <w:pPr>
        <w:ind w:left="720" w:hanging="720"/>
        <w:jc w:val="left"/>
        <w:rPr>
          <w:del w:id="1012" w:author="yanhonggang" w:date="2018-12-25T19:51:00Z"/>
          <w:rFonts w:ascii="Calibri" w:eastAsia="宋体" w:hAnsi="Calibri" w:cs="Times New Roman"/>
          <w:noProof/>
          <w:sz w:val="20"/>
        </w:rPr>
      </w:pPr>
      <w:bookmarkStart w:id="1013" w:name="_ENREF_36"/>
      <w:del w:id="1014" w:author="yanhonggang" w:date="2018-12-25T19:51:00Z">
        <w:r w:rsidRPr="009F7D40" w:rsidDel="000F30D0">
          <w:rPr>
            <w:rFonts w:ascii="Calibri" w:eastAsia="宋体" w:hAnsi="Calibri" w:cs="Times New Roman"/>
            <w:noProof/>
            <w:sz w:val="20"/>
          </w:rPr>
          <w:delText>36.</w:delText>
        </w:r>
        <w:r w:rsidRPr="009F7D40" w:rsidDel="000F30D0">
          <w:rPr>
            <w:rFonts w:ascii="Calibri" w:eastAsia="宋体" w:hAnsi="Calibri" w:cs="Times New Roman"/>
            <w:noProof/>
            <w:sz w:val="20"/>
          </w:rPr>
          <w:tab/>
          <w:delText>J. A, L. M, V. B, et al. Wireless capsule endoscopy for evaluation of phenotypic expression of small-bowel polyps in patients with Peutz-Jeghers syndrome and in symptomatic first-degree relatives. Endoscopy 2004;36:1060.</w:delText>
        </w:r>
        <w:bookmarkEnd w:id="1013"/>
      </w:del>
    </w:p>
    <w:p w:rsidR="009F7D40" w:rsidRPr="009F7D40" w:rsidDel="000F30D0" w:rsidRDefault="009F7D40" w:rsidP="000F30D0">
      <w:pPr>
        <w:ind w:left="720" w:hanging="720"/>
        <w:jc w:val="left"/>
        <w:rPr>
          <w:del w:id="1015" w:author="yanhonggang" w:date="2018-12-25T19:51:00Z"/>
          <w:rFonts w:ascii="Calibri" w:eastAsia="宋体" w:hAnsi="Calibri" w:cs="Times New Roman"/>
          <w:noProof/>
          <w:sz w:val="20"/>
        </w:rPr>
      </w:pPr>
      <w:bookmarkStart w:id="1016" w:name="_ENREF_37"/>
      <w:del w:id="1017" w:author="yanhonggang" w:date="2018-12-25T19:51:00Z">
        <w:r w:rsidRPr="009F7D40" w:rsidDel="000F30D0">
          <w:rPr>
            <w:rFonts w:ascii="Calibri" w:eastAsia="宋体" w:hAnsi="Calibri" w:cs="Times New Roman"/>
            <w:noProof/>
            <w:sz w:val="20"/>
          </w:rPr>
          <w:delText>37.</w:delText>
        </w:r>
        <w:r w:rsidRPr="009F7D40" w:rsidDel="000F30D0">
          <w:rPr>
            <w:rFonts w:ascii="Calibri" w:eastAsia="宋体" w:hAnsi="Calibri" w:cs="Times New Roman"/>
            <w:noProof/>
            <w:sz w:val="20"/>
          </w:rPr>
          <w:tab/>
          <w:delText>G. M, G. B. Small-bowel lesions detected by double-balloon enteroscopy performed after negative capsule endoscopy. Gastrointestinal Endoscopy 2009;70:819.</w:delText>
        </w:r>
        <w:bookmarkEnd w:id="1016"/>
      </w:del>
    </w:p>
    <w:p w:rsidR="009F7D40" w:rsidRPr="009F7D40" w:rsidDel="000F30D0" w:rsidRDefault="009F7D40" w:rsidP="000F30D0">
      <w:pPr>
        <w:ind w:left="720" w:hanging="720"/>
        <w:jc w:val="left"/>
        <w:rPr>
          <w:del w:id="1018" w:author="yanhonggang" w:date="2018-12-25T19:51:00Z"/>
          <w:rFonts w:ascii="Calibri" w:eastAsia="宋体" w:hAnsi="Calibri" w:cs="Times New Roman"/>
          <w:noProof/>
          <w:sz w:val="20"/>
        </w:rPr>
      </w:pPr>
      <w:bookmarkStart w:id="1019" w:name="_ENREF_38"/>
      <w:del w:id="1020" w:author="yanhonggang" w:date="2018-12-25T19:51:00Z">
        <w:r w:rsidRPr="009F7D40" w:rsidDel="000F30D0">
          <w:rPr>
            <w:rFonts w:ascii="Calibri" w:eastAsia="宋体" w:hAnsi="Calibri" w:cs="Times New Roman"/>
            <w:noProof/>
            <w:sz w:val="20"/>
          </w:rPr>
          <w:delText>38.</w:delText>
        </w:r>
        <w:r w:rsidRPr="009F7D40" w:rsidDel="000F30D0">
          <w:rPr>
            <w:rFonts w:ascii="Calibri" w:eastAsia="宋体" w:hAnsi="Calibri" w:cs="Times New Roman"/>
            <w:noProof/>
            <w:sz w:val="20"/>
          </w:rPr>
          <w:tab/>
          <w:delText>Korman U, Kurugoglu S, Ogut G. Conventional enteroclysis with complementary MR enteroclysis: a combination of small bowel imaging. Abdom Imaging 2005;30:564-75.</w:delText>
        </w:r>
        <w:bookmarkEnd w:id="1019"/>
      </w:del>
    </w:p>
    <w:p w:rsidR="009F7D40" w:rsidRPr="009F7D40" w:rsidDel="000F30D0" w:rsidRDefault="009F7D40" w:rsidP="000F30D0">
      <w:pPr>
        <w:ind w:left="720" w:hanging="720"/>
        <w:jc w:val="left"/>
        <w:rPr>
          <w:del w:id="1021" w:author="yanhonggang" w:date="2018-12-25T19:51:00Z"/>
          <w:rFonts w:ascii="Calibri" w:eastAsia="宋体" w:hAnsi="Calibri" w:cs="Times New Roman"/>
          <w:noProof/>
          <w:sz w:val="20"/>
        </w:rPr>
      </w:pPr>
      <w:bookmarkStart w:id="1022" w:name="_ENREF_39"/>
      <w:del w:id="1023" w:author="yanhonggang" w:date="2018-12-25T19:51:00Z">
        <w:r w:rsidRPr="009F7D40" w:rsidDel="000F30D0">
          <w:rPr>
            <w:rFonts w:ascii="Calibri" w:eastAsia="宋体" w:hAnsi="Calibri" w:cs="Times New Roman"/>
            <w:noProof/>
            <w:sz w:val="20"/>
          </w:rPr>
          <w:delText>39.</w:delText>
        </w:r>
        <w:r w:rsidRPr="009F7D40" w:rsidDel="000F30D0">
          <w:rPr>
            <w:rFonts w:ascii="Calibri" w:eastAsia="宋体" w:hAnsi="Calibri" w:cs="Times New Roman"/>
            <w:noProof/>
            <w:sz w:val="20"/>
          </w:rPr>
          <w:tab/>
          <w:delText>Kopacova M, Tacheci I, Rejchrt S, et al. Peutz-Jeghers syndrome: diagnostic and therapeutic approach. World J Gastroenterol 2009;15:5397-408.</w:delText>
        </w:r>
        <w:bookmarkEnd w:id="1022"/>
      </w:del>
    </w:p>
    <w:p w:rsidR="009F7D40" w:rsidRPr="009F7D40" w:rsidDel="000F30D0" w:rsidRDefault="009F7D40" w:rsidP="000F30D0">
      <w:pPr>
        <w:ind w:left="720" w:hanging="720"/>
        <w:jc w:val="left"/>
        <w:rPr>
          <w:del w:id="1024" w:author="yanhonggang" w:date="2018-12-25T19:51:00Z"/>
          <w:rFonts w:ascii="Calibri" w:eastAsia="宋体" w:hAnsi="Calibri" w:cs="Times New Roman"/>
          <w:noProof/>
          <w:sz w:val="20"/>
        </w:rPr>
      </w:pPr>
      <w:bookmarkStart w:id="1025" w:name="_ENREF_40"/>
      <w:del w:id="1026" w:author="yanhonggang" w:date="2018-12-25T19:51:00Z">
        <w:r w:rsidRPr="009F7D40" w:rsidDel="000F30D0">
          <w:rPr>
            <w:rFonts w:ascii="Calibri" w:eastAsia="宋体" w:hAnsi="Calibri" w:cs="Times New Roman" w:hint="eastAsia"/>
            <w:noProof/>
            <w:sz w:val="20"/>
          </w:rPr>
          <w:delText>40.</w:delText>
        </w:r>
        <w:r w:rsidRPr="009F7D40" w:rsidDel="000F30D0">
          <w:rPr>
            <w:rFonts w:ascii="Calibri" w:eastAsia="宋体" w:hAnsi="Calibri" w:cs="Times New Roman" w:hint="eastAsia"/>
            <w:noProof/>
            <w:sz w:val="20"/>
          </w:rPr>
          <w:tab/>
        </w:r>
        <w:r w:rsidRPr="009F7D40" w:rsidDel="000F30D0">
          <w:rPr>
            <w:rFonts w:ascii="Calibri" w:eastAsia="宋体" w:hAnsi="Calibri" w:cs="Times New Roman" w:hint="eastAsia"/>
            <w:noProof/>
            <w:sz w:val="20"/>
          </w:rPr>
          <w:delText>陈燚</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宋云龙</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王萍</w:delText>
        </w:r>
        <w:r w:rsidRPr="009F7D40" w:rsidDel="000F30D0">
          <w:rPr>
            <w:rFonts w:ascii="Calibri" w:eastAsia="宋体" w:hAnsi="Calibri" w:cs="Times New Roman" w:hint="eastAsia"/>
            <w:noProof/>
            <w:sz w:val="20"/>
          </w:rPr>
          <w:delText xml:space="preserve">, et al. </w:delText>
        </w:r>
        <w:r w:rsidRPr="009F7D40" w:rsidDel="000F30D0">
          <w:rPr>
            <w:rFonts w:ascii="Calibri" w:eastAsia="宋体" w:hAnsi="Calibri" w:cs="Times New Roman" w:hint="eastAsia"/>
            <w:noProof/>
            <w:sz w:val="20"/>
          </w:rPr>
          <w:delText>小肠充气螺旋</w:delText>
        </w:r>
        <w:r w:rsidRPr="009F7D40" w:rsidDel="000F30D0">
          <w:rPr>
            <w:rFonts w:ascii="Calibri" w:eastAsia="宋体" w:hAnsi="Calibri" w:cs="Times New Roman" w:hint="eastAsia"/>
            <w:noProof/>
            <w:sz w:val="20"/>
          </w:rPr>
          <w:delText>CT</w:delText>
        </w:r>
        <w:r w:rsidRPr="009F7D40" w:rsidDel="000F30D0">
          <w:rPr>
            <w:rFonts w:ascii="Calibri" w:eastAsia="宋体" w:hAnsi="Calibri" w:cs="Times New Roman" w:hint="eastAsia"/>
            <w:noProof/>
            <w:sz w:val="20"/>
          </w:rPr>
          <w:delText>三维重建技术对</w:delText>
        </w:r>
        <w:r w:rsidRPr="009F7D40" w:rsidDel="000F30D0">
          <w:rPr>
            <w:rFonts w:ascii="Calibri" w:eastAsia="宋体" w:hAnsi="Calibri" w:cs="Times New Roman" w:hint="eastAsia"/>
            <w:noProof/>
            <w:sz w:val="20"/>
          </w:rPr>
          <w:delText>Peutz-Jeghers</w:delText>
        </w:r>
        <w:r w:rsidRPr="009F7D40" w:rsidDel="000F30D0">
          <w:rPr>
            <w:rFonts w:ascii="Calibri" w:eastAsia="宋体" w:hAnsi="Calibri" w:cs="Times New Roman" w:hint="eastAsia"/>
            <w:noProof/>
            <w:sz w:val="20"/>
          </w:rPr>
          <w:delText>综合征诊断价值探讨</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中国</w:delText>
        </w:r>
        <w:r w:rsidRPr="009F7D40" w:rsidDel="000F30D0">
          <w:rPr>
            <w:rFonts w:ascii="Calibri" w:eastAsia="宋体" w:hAnsi="Calibri" w:cs="Times New Roman" w:hint="eastAsia"/>
            <w:noProof/>
            <w:sz w:val="20"/>
          </w:rPr>
          <w:delText>CT</w:delText>
        </w:r>
        <w:r w:rsidRPr="009F7D40" w:rsidDel="000F30D0">
          <w:rPr>
            <w:rFonts w:ascii="Calibri" w:eastAsia="宋体" w:hAnsi="Calibri" w:cs="Times New Roman" w:hint="eastAsia"/>
            <w:noProof/>
            <w:sz w:val="20"/>
          </w:rPr>
          <w:delText>和</w:delText>
        </w:r>
        <w:r w:rsidRPr="009F7D40" w:rsidDel="000F30D0">
          <w:rPr>
            <w:rFonts w:ascii="Calibri" w:eastAsia="宋体" w:hAnsi="Calibri" w:cs="Times New Roman" w:hint="eastAsia"/>
            <w:noProof/>
            <w:sz w:val="20"/>
          </w:rPr>
          <w:delText>MRI</w:delText>
        </w:r>
        <w:r w:rsidRPr="009F7D40" w:rsidDel="000F30D0">
          <w:rPr>
            <w:rFonts w:ascii="Calibri" w:eastAsia="宋体" w:hAnsi="Calibri" w:cs="Times New Roman" w:hint="eastAsia"/>
            <w:noProof/>
            <w:sz w:val="20"/>
          </w:rPr>
          <w:delText>杂志</w:delText>
        </w:r>
        <w:r w:rsidRPr="009F7D40" w:rsidDel="000F30D0">
          <w:rPr>
            <w:rFonts w:ascii="Calibri" w:eastAsia="宋体" w:hAnsi="Calibri" w:cs="Times New Roman" w:hint="eastAsia"/>
            <w:noProof/>
            <w:sz w:val="20"/>
          </w:rPr>
          <w:delText xml:space="preserve"> 2018.</w:delText>
        </w:r>
        <w:bookmarkEnd w:id="1025"/>
      </w:del>
    </w:p>
    <w:p w:rsidR="009F7D40" w:rsidRPr="009F7D40" w:rsidDel="000F30D0" w:rsidRDefault="009F7D40" w:rsidP="000F30D0">
      <w:pPr>
        <w:ind w:left="720" w:hanging="720"/>
        <w:jc w:val="left"/>
        <w:rPr>
          <w:del w:id="1027" w:author="yanhonggang" w:date="2018-12-25T19:51:00Z"/>
          <w:rFonts w:ascii="Calibri" w:eastAsia="宋体" w:hAnsi="Calibri" w:cs="Times New Roman"/>
          <w:noProof/>
          <w:sz w:val="20"/>
        </w:rPr>
      </w:pPr>
      <w:bookmarkStart w:id="1028" w:name="_ENREF_41"/>
      <w:del w:id="1029" w:author="yanhonggang" w:date="2018-12-25T19:51:00Z">
        <w:r w:rsidRPr="009F7D40" w:rsidDel="000F30D0">
          <w:rPr>
            <w:rFonts w:ascii="Calibri" w:eastAsia="宋体" w:hAnsi="Calibri" w:cs="Times New Roman"/>
            <w:noProof/>
            <w:sz w:val="20"/>
          </w:rPr>
          <w:delText>41.</w:delText>
        </w:r>
        <w:r w:rsidRPr="009F7D40" w:rsidDel="000F30D0">
          <w:rPr>
            <w:rFonts w:ascii="Calibri" w:eastAsia="宋体" w:hAnsi="Calibri" w:cs="Times New Roman"/>
            <w:noProof/>
            <w:sz w:val="20"/>
          </w:rPr>
          <w:tab/>
          <w:delText>Syngal S, Brand RE, Church JM, et al. ACG clinical guideline: Genetic testing and management of hereditary gastrointestinal cancer syndromes. Am J Gastroenterol 2015;110:223-62; quiz 263.</w:delText>
        </w:r>
        <w:bookmarkEnd w:id="1028"/>
      </w:del>
    </w:p>
    <w:p w:rsidR="009F7D40" w:rsidRPr="009F7D40" w:rsidDel="000F30D0" w:rsidRDefault="009F7D40" w:rsidP="000F30D0">
      <w:pPr>
        <w:ind w:left="720" w:hanging="720"/>
        <w:jc w:val="left"/>
        <w:rPr>
          <w:del w:id="1030" w:author="yanhonggang" w:date="2018-12-25T19:51:00Z"/>
          <w:rFonts w:ascii="Calibri" w:eastAsia="宋体" w:hAnsi="Calibri" w:cs="Times New Roman"/>
          <w:noProof/>
          <w:sz w:val="20"/>
        </w:rPr>
      </w:pPr>
      <w:bookmarkStart w:id="1031" w:name="_ENREF_42"/>
      <w:del w:id="1032" w:author="yanhonggang" w:date="2018-12-25T19:51:00Z">
        <w:r w:rsidRPr="009F7D40" w:rsidDel="000F30D0">
          <w:rPr>
            <w:rFonts w:ascii="Calibri" w:eastAsia="宋体" w:hAnsi="Calibri" w:cs="Times New Roman"/>
            <w:noProof/>
            <w:sz w:val="20"/>
          </w:rPr>
          <w:delText>42.</w:delText>
        </w:r>
        <w:r w:rsidRPr="009F7D40" w:rsidDel="000F30D0">
          <w:rPr>
            <w:rFonts w:ascii="Calibri" w:eastAsia="宋体" w:hAnsi="Calibri" w:cs="Times New Roman"/>
            <w:noProof/>
            <w:sz w:val="20"/>
          </w:rPr>
          <w:tab/>
          <w:delText>Goldstein SA, Hoffenberg EJ. Peutz-Jegher syndrome in childhood: need for updated recommendations? J Pediatr Gastroenterol Nutr 2013;56:191-5.</w:delText>
        </w:r>
        <w:bookmarkEnd w:id="1031"/>
      </w:del>
    </w:p>
    <w:p w:rsidR="009F7D40" w:rsidRPr="009F7D40" w:rsidDel="000F30D0" w:rsidRDefault="009F7D40" w:rsidP="000F30D0">
      <w:pPr>
        <w:ind w:left="720" w:hanging="720"/>
        <w:jc w:val="left"/>
        <w:rPr>
          <w:del w:id="1033" w:author="yanhonggang" w:date="2018-12-25T19:51:00Z"/>
          <w:rFonts w:ascii="Calibri" w:eastAsia="宋体" w:hAnsi="Calibri" w:cs="Times New Roman"/>
          <w:noProof/>
          <w:sz w:val="20"/>
        </w:rPr>
      </w:pPr>
      <w:bookmarkStart w:id="1034" w:name="_ENREF_43"/>
      <w:del w:id="1035" w:author="yanhonggang" w:date="2018-12-25T19:51:00Z">
        <w:r w:rsidRPr="009F7D40" w:rsidDel="000F30D0">
          <w:rPr>
            <w:rFonts w:ascii="Calibri" w:eastAsia="宋体" w:hAnsi="Calibri" w:cs="Times New Roman"/>
            <w:noProof/>
            <w:sz w:val="20"/>
          </w:rPr>
          <w:delText>43.</w:delText>
        </w:r>
        <w:r w:rsidRPr="009F7D40" w:rsidDel="000F30D0">
          <w:rPr>
            <w:rFonts w:ascii="Calibri" w:eastAsia="宋体" w:hAnsi="Calibri" w:cs="Times New Roman"/>
            <w:noProof/>
            <w:sz w:val="20"/>
          </w:rPr>
          <w:tab/>
          <w:delText>Oncel M, Remzi FH, Church JM, et al. Benefits of 'clean sweep' in Peutz-Jeghers patients. Colorectal Dis 2004;6:332-5.</w:delText>
        </w:r>
        <w:bookmarkEnd w:id="1034"/>
      </w:del>
    </w:p>
    <w:p w:rsidR="009F7D40" w:rsidRPr="009F7D40" w:rsidDel="000F30D0" w:rsidRDefault="009F7D40" w:rsidP="000F30D0">
      <w:pPr>
        <w:ind w:left="720" w:hanging="720"/>
        <w:jc w:val="left"/>
        <w:rPr>
          <w:del w:id="1036" w:author="yanhonggang" w:date="2018-12-25T19:51:00Z"/>
          <w:rFonts w:ascii="Calibri" w:eastAsia="宋体" w:hAnsi="Calibri" w:cs="Times New Roman"/>
          <w:noProof/>
          <w:sz w:val="20"/>
        </w:rPr>
      </w:pPr>
      <w:bookmarkStart w:id="1037" w:name="_ENREF_44"/>
      <w:del w:id="1038" w:author="yanhonggang" w:date="2018-12-25T19:51:00Z">
        <w:r w:rsidRPr="009F7D40" w:rsidDel="000F30D0">
          <w:rPr>
            <w:rFonts w:ascii="Calibri" w:eastAsia="宋体" w:hAnsi="Calibri" w:cs="Times New Roman" w:hint="eastAsia"/>
            <w:noProof/>
            <w:sz w:val="20"/>
          </w:rPr>
          <w:delText>44.</w:delText>
        </w:r>
        <w:r w:rsidRPr="009F7D40" w:rsidDel="000F30D0">
          <w:rPr>
            <w:rFonts w:ascii="Calibri" w:eastAsia="宋体" w:hAnsi="Calibri" w:cs="Times New Roman" w:hint="eastAsia"/>
            <w:noProof/>
            <w:sz w:val="20"/>
          </w:rPr>
          <w:tab/>
        </w:r>
        <w:r w:rsidRPr="009F7D40" w:rsidDel="000F30D0">
          <w:rPr>
            <w:rFonts w:ascii="Calibri" w:eastAsia="宋体" w:hAnsi="Calibri" w:cs="Times New Roman" w:hint="eastAsia"/>
            <w:noProof/>
            <w:sz w:val="20"/>
          </w:rPr>
          <w:delText>俎站飞</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毛高平</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张亚飞</w:delText>
        </w:r>
        <w:r w:rsidRPr="009F7D40" w:rsidDel="000F30D0">
          <w:rPr>
            <w:rFonts w:ascii="Calibri" w:eastAsia="宋体" w:hAnsi="Calibri" w:cs="Times New Roman" w:hint="eastAsia"/>
            <w:noProof/>
            <w:sz w:val="20"/>
          </w:rPr>
          <w:delText xml:space="preserve">, et al. </w:delText>
        </w:r>
        <w:r w:rsidRPr="009F7D40" w:rsidDel="000F30D0">
          <w:rPr>
            <w:rFonts w:ascii="Calibri" w:eastAsia="宋体" w:hAnsi="Calibri" w:cs="Times New Roman" w:hint="eastAsia"/>
            <w:noProof/>
            <w:sz w:val="20"/>
          </w:rPr>
          <w:delText>气囊辅助小肠镜对</w:delText>
        </w:r>
        <w:r w:rsidRPr="009F7D40" w:rsidDel="000F30D0">
          <w:rPr>
            <w:rFonts w:ascii="Calibri" w:eastAsia="宋体" w:hAnsi="Calibri" w:cs="Times New Roman" w:hint="eastAsia"/>
            <w:noProof/>
            <w:sz w:val="20"/>
          </w:rPr>
          <w:delText>Peutz-Jeghers</w:delText>
        </w:r>
        <w:r w:rsidRPr="009F7D40" w:rsidDel="000F30D0">
          <w:rPr>
            <w:rFonts w:ascii="Calibri" w:eastAsia="宋体" w:hAnsi="Calibri" w:cs="Times New Roman" w:hint="eastAsia"/>
            <w:noProof/>
            <w:sz w:val="20"/>
          </w:rPr>
          <w:delText>综合征患者小肠息肉治疗的安全性评价</w:delText>
        </w:r>
        <w:r w:rsidRPr="009F7D40" w:rsidDel="000F30D0">
          <w:rPr>
            <w:rFonts w:ascii="Calibri" w:eastAsia="宋体" w:hAnsi="Calibri" w:cs="Times New Roman" w:hint="eastAsia"/>
            <w:noProof/>
            <w:sz w:val="20"/>
          </w:rPr>
          <w:delText xml:space="preserve">. </w:delText>
        </w:r>
        <w:r w:rsidRPr="009F7D40" w:rsidDel="000F30D0">
          <w:rPr>
            <w:rFonts w:ascii="Calibri" w:eastAsia="宋体" w:hAnsi="Calibri" w:cs="Times New Roman" w:hint="eastAsia"/>
            <w:noProof/>
            <w:sz w:val="20"/>
          </w:rPr>
          <w:delText>世界华人消化杂志</w:delText>
        </w:r>
        <w:r w:rsidRPr="009F7D40" w:rsidDel="000F30D0">
          <w:rPr>
            <w:rFonts w:ascii="Calibri" w:eastAsia="宋体" w:hAnsi="Calibri" w:cs="Times New Roman" w:hint="eastAsia"/>
            <w:noProof/>
            <w:sz w:val="20"/>
          </w:rPr>
          <w:delText xml:space="preserve"> 2014:5174-5178.</w:delText>
        </w:r>
        <w:bookmarkEnd w:id="1037"/>
      </w:del>
    </w:p>
    <w:p w:rsidR="009F7D40" w:rsidRPr="009F7D40" w:rsidDel="000F30D0" w:rsidRDefault="009F7D40" w:rsidP="000F30D0">
      <w:pPr>
        <w:ind w:left="720" w:hanging="720"/>
        <w:jc w:val="left"/>
        <w:rPr>
          <w:del w:id="1039" w:author="yanhonggang" w:date="2018-12-25T19:51:00Z"/>
          <w:rFonts w:ascii="Calibri" w:eastAsia="宋体" w:hAnsi="Calibri" w:cs="Times New Roman"/>
          <w:noProof/>
          <w:sz w:val="20"/>
        </w:rPr>
      </w:pPr>
      <w:bookmarkStart w:id="1040" w:name="_ENREF_45"/>
      <w:del w:id="1041" w:author="yanhonggang" w:date="2018-12-25T19:51:00Z">
        <w:r w:rsidRPr="009F7D40" w:rsidDel="000F30D0">
          <w:rPr>
            <w:rFonts w:ascii="Calibri" w:eastAsia="宋体" w:hAnsi="Calibri" w:cs="Times New Roman"/>
            <w:noProof/>
            <w:sz w:val="20"/>
          </w:rPr>
          <w:delText>45.</w:delText>
        </w:r>
        <w:r w:rsidRPr="009F7D40" w:rsidDel="000F30D0">
          <w:rPr>
            <w:rFonts w:ascii="Calibri" w:eastAsia="宋体" w:hAnsi="Calibri" w:cs="Times New Roman"/>
            <w:noProof/>
            <w:sz w:val="20"/>
          </w:rPr>
          <w:tab/>
          <w:delText>Korsse SE, Dewint P, Kuipers EJ, et al. Small bowel endoscopy and Peutz-Jeghers syndrome. Best Pract Res Clin Gastroenterol 2012;26:263-78.</w:delText>
        </w:r>
        <w:bookmarkEnd w:id="1040"/>
      </w:del>
    </w:p>
    <w:p w:rsidR="009F7D40" w:rsidRPr="009F7D40" w:rsidDel="000F30D0" w:rsidRDefault="009F7D40" w:rsidP="000F30D0">
      <w:pPr>
        <w:ind w:left="720" w:hanging="720"/>
        <w:jc w:val="left"/>
        <w:rPr>
          <w:del w:id="1042" w:author="yanhonggang" w:date="2018-12-25T19:51:00Z"/>
          <w:rFonts w:ascii="Calibri" w:eastAsia="宋体" w:hAnsi="Calibri" w:cs="Times New Roman"/>
          <w:noProof/>
          <w:sz w:val="20"/>
        </w:rPr>
      </w:pPr>
      <w:bookmarkStart w:id="1043" w:name="_ENREF_46"/>
      <w:del w:id="1044" w:author="yanhonggang" w:date="2018-12-25T19:51:00Z">
        <w:r w:rsidRPr="009F7D40" w:rsidDel="000F30D0">
          <w:rPr>
            <w:rFonts w:ascii="Calibri" w:eastAsia="宋体" w:hAnsi="Calibri" w:cs="Times New Roman"/>
            <w:noProof/>
            <w:sz w:val="20"/>
          </w:rPr>
          <w:delText>46.</w:delText>
        </w:r>
        <w:r w:rsidRPr="009F7D40" w:rsidDel="000F30D0">
          <w:rPr>
            <w:rFonts w:ascii="Calibri" w:eastAsia="宋体" w:hAnsi="Calibri" w:cs="Times New Roman"/>
            <w:noProof/>
            <w:sz w:val="20"/>
          </w:rPr>
          <w:tab/>
          <w:delText>H. G, M. L, J. W, et al. Endoscopic therapy of small-bowel polyps by double-balloon enteroscopy in patients with Peutz-Jeghers syndrome. Gastrointestinal Endoscopy 2010;71:768.</w:delText>
        </w:r>
        <w:bookmarkEnd w:id="1043"/>
      </w:del>
    </w:p>
    <w:p w:rsidR="009F7D40" w:rsidRPr="009F7D40" w:rsidDel="000F30D0" w:rsidRDefault="009F7D40" w:rsidP="000F30D0">
      <w:pPr>
        <w:ind w:left="720" w:hanging="720"/>
        <w:jc w:val="left"/>
        <w:rPr>
          <w:del w:id="1045" w:author="yanhonggang" w:date="2018-12-25T19:51:00Z"/>
          <w:rFonts w:ascii="Calibri" w:eastAsia="宋体" w:hAnsi="Calibri" w:cs="Times New Roman"/>
          <w:noProof/>
          <w:sz w:val="20"/>
        </w:rPr>
      </w:pPr>
      <w:bookmarkStart w:id="1046" w:name="_ENREF_47"/>
      <w:del w:id="1047" w:author="yanhonggang" w:date="2018-12-25T19:51:00Z">
        <w:r w:rsidRPr="009F7D40" w:rsidDel="000F30D0">
          <w:rPr>
            <w:rFonts w:ascii="Calibri" w:eastAsia="宋体" w:hAnsi="Calibri" w:cs="Times New Roman"/>
            <w:noProof/>
            <w:sz w:val="20"/>
          </w:rPr>
          <w:delText>47.</w:delText>
        </w:r>
        <w:r w:rsidRPr="009F7D40" w:rsidDel="000F30D0">
          <w:rPr>
            <w:rFonts w:ascii="Calibri" w:eastAsia="宋体" w:hAnsi="Calibri" w:cs="Times New Roman"/>
            <w:noProof/>
            <w:sz w:val="20"/>
          </w:rPr>
          <w:tab/>
          <w:delText>M. E, R. U, R. C, et al. Single-balloon push-and-pull enteroscopy system: does it work? A single-center, 3-year experience. Surgical Endoscopy and Other Interventional Techniques 2011;25:3050-3056.</w:delText>
        </w:r>
        <w:bookmarkEnd w:id="1046"/>
      </w:del>
    </w:p>
    <w:p w:rsidR="009F7D40" w:rsidRPr="009F7D40" w:rsidDel="000F30D0" w:rsidRDefault="009F7D40" w:rsidP="000F30D0">
      <w:pPr>
        <w:ind w:left="720" w:hanging="720"/>
        <w:jc w:val="left"/>
        <w:rPr>
          <w:del w:id="1048" w:author="yanhonggang" w:date="2018-12-25T19:51:00Z"/>
          <w:rFonts w:ascii="Calibri" w:eastAsia="宋体" w:hAnsi="Calibri" w:cs="Times New Roman"/>
          <w:noProof/>
          <w:sz w:val="20"/>
        </w:rPr>
      </w:pPr>
      <w:bookmarkStart w:id="1049" w:name="_ENREF_48"/>
      <w:del w:id="1050" w:author="yanhonggang" w:date="2018-12-25T19:51:00Z">
        <w:r w:rsidRPr="009F7D40" w:rsidDel="000F30D0">
          <w:rPr>
            <w:rFonts w:ascii="Calibri" w:eastAsia="宋体" w:hAnsi="Calibri" w:cs="Times New Roman"/>
            <w:noProof/>
            <w:sz w:val="20"/>
          </w:rPr>
          <w:delText>48.</w:delText>
        </w:r>
        <w:r w:rsidRPr="009F7D40" w:rsidDel="000F30D0">
          <w:rPr>
            <w:rFonts w:ascii="Calibri" w:eastAsia="宋体" w:hAnsi="Calibri" w:cs="Times New Roman"/>
            <w:noProof/>
            <w:sz w:val="20"/>
          </w:rPr>
          <w:tab/>
          <w:delText>O. M, A. M, M. K, et al. Complications in and performance of double-balloon enteroscopy (DBE): results from a large prospective DBE database in Germany. Endoscopy 2011;43:484.</w:delText>
        </w:r>
        <w:bookmarkEnd w:id="1049"/>
      </w:del>
    </w:p>
    <w:p w:rsidR="009F7D40" w:rsidRPr="009F7D40" w:rsidDel="000F30D0" w:rsidRDefault="009F7D40" w:rsidP="000F30D0">
      <w:pPr>
        <w:ind w:left="720" w:hanging="720"/>
        <w:jc w:val="left"/>
        <w:rPr>
          <w:del w:id="1051" w:author="yanhonggang" w:date="2018-12-25T19:51:00Z"/>
          <w:rFonts w:ascii="Calibri" w:eastAsia="宋体" w:hAnsi="Calibri" w:cs="Times New Roman"/>
          <w:noProof/>
          <w:sz w:val="20"/>
        </w:rPr>
      </w:pPr>
      <w:bookmarkStart w:id="1052" w:name="_ENREF_49"/>
      <w:del w:id="1053" w:author="yanhonggang" w:date="2018-12-25T19:51:00Z">
        <w:r w:rsidRPr="009F7D40" w:rsidDel="000F30D0">
          <w:rPr>
            <w:rFonts w:ascii="Calibri" w:eastAsia="宋体" w:hAnsi="Calibri" w:cs="Times New Roman"/>
            <w:noProof/>
            <w:sz w:val="20"/>
          </w:rPr>
          <w:delText>49.</w:delText>
        </w:r>
        <w:r w:rsidRPr="009F7D40" w:rsidDel="000F30D0">
          <w:rPr>
            <w:rFonts w:ascii="Calibri" w:eastAsia="宋体" w:hAnsi="Calibri" w:cs="Times New Roman"/>
            <w:noProof/>
            <w:sz w:val="20"/>
          </w:rPr>
          <w:tab/>
          <w:delText xml:space="preserve">N. O, M. N, H. T, et al. Management of small-bowel polyps in Peutz-Jeghers syndrome by using enteroclysis, </w:delText>
        </w:r>
        <w:r w:rsidRPr="009F7D40" w:rsidDel="000F30D0">
          <w:rPr>
            <w:rFonts w:ascii="Calibri" w:eastAsia="宋体" w:hAnsi="Calibri" w:cs="Times New Roman"/>
            <w:noProof/>
            <w:sz w:val="20"/>
          </w:rPr>
          <w:lastRenderedPageBreak/>
          <w:delText>double-balloon enteroscopy, and videocapsule endoscopy. Gastrointestinal Endoscopy 2010;72:1209-1216.</w:delText>
        </w:r>
        <w:bookmarkEnd w:id="1052"/>
      </w:del>
    </w:p>
    <w:p w:rsidR="009F7D40" w:rsidRPr="009F7D40" w:rsidDel="000F30D0" w:rsidRDefault="009F7D40" w:rsidP="000F30D0">
      <w:pPr>
        <w:ind w:left="720" w:hanging="720"/>
        <w:jc w:val="left"/>
        <w:rPr>
          <w:del w:id="1054" w:author="yanhonggang" w:date="2018-12-25T19:51:00Z"/>
          <w:rFonts w:ascii="Calibri" w:eastAsia="宋体" w:hAnsi="Calibri" w:cs="Times New Roman"/>
          <w:noProof/>
          <w:sz w:val="20"/>
        </w:rPr>
      </w:pPr>
      <w:bookmarkStart w:id="1055" w:name="_ENREF_50"/>
      <w:del w:id="1056" w:author="yanhonggang" w:date="2018-12-25T19:51:00Z">
        <w:r w:rsidRPr="009F7D40" w:rsidDel="000F30D0">
          <w:rPr>
            <w:rFonts w:ascii="Calibri" w:eastAsia="宋体" w:hAnsi="Calibri" w:cs="Times New Roman"/>
            <w:noProof/>
            <w:sz w:val="20"/>
          </w:rPr>
          <w:delText>50.</w:delText>
        </w:r>
        <w:r w:rsidRPr="009F7D40" w:rsidDel="000F30D0">
          <w:rPr>
            <w:rFonts w:ascii="Calibri" w:eastAsia="宋体" w:hAnsi="Calibri" w:cs="Times New Roman"/>
            <w:noProof/>
            <w:sz w:val="20"/>
          </w:rPr>
          <w:tab/>
          <w:delText>Shaw RJ, Bardeesy N, Manning BD, et al. The LKB1 tumor suppressor negatively regulates mTOR signaling. Cancer Cell 2004;6:91-9.</w:delText>
        </w:r>
        <w:bookmarkEnd w:id="1055"/>
      </w:del>
    </w:p>
    <w:p w:rsidR="009F7D40" w:rsidRPr="009F7D40" w:rsidDel="000F30D0" w:rsidRDefault="009F7D40" w:rsidP="000F30D0">
      <w:pPr>
        <w:ind w:left="720" w:hanging="720"/>
        <w:jc w:val="left"/>
        <w:rPr>
          <w:del w:id="1057" w:author="yanhonggang" w:date="2018-12-25T19:51:00Z"/>
          <w:rFonts w:ascii="Calibri" w:eastAsia="宋体" w:hAnsi="Calibri" w:cs="Times New Roman"/>
          <w:noProof/>
          <w:sz w:val="20"/>
        </w:rPr>
      </w:pPr>
      <w:bookmarkStart w:id="1058" w:name="_ENREF_51"/>
      <w:del w:id="1059" w:author="yanhonggang" w:date="2018-12-25T19:51:00Z">
        <w:r w:rsidRPr="009F7D40" w:rsidDel="000F30D0">
          <w:rPr>
            <w:rFonts w:ascii="Calibri" w:eastAsia="宋体" w:hAnsi="Calibri" w:cs="Times New Roman"/>
            <w:noProof/>
            <w:sz w:val="20"/>
          </w:rPr>
          <w:delText>51.</w:delText>
        </w:r>
        <w:r w:rsidRPr="009F7D40" w:rsidDel="000F30D0">
          <w:rPr>
            <w:rFonts w:ascii="Calibri" w:eastAsia="宋体" w:hAnsi="Calibri" w:cs="Times New Roman"/>
            <w:noProof/>
            <w:sz w:val="20"/>
          </w:rPr>
          <w:tab/>
          <w:delText>Miyoshi H, Nakau M, Ishikawa TO, et al. Gastrointestinal hamartomatous polyposis in Lkb1 heterozygous knockout mice. Cancer Res 2002;62:2261-6.</w:delText>
        </w:r>
        <w:bookmarkEnd w:id="1058"/>
      </w:del>
    </w:p>
    <w:p w:rsidR="009F7D40" w:rsidRPr="009F7D40" w:rsidDel="000F30D0" w:rsidRDefault="009F7D40" w:rsidP="000F30D0">
      <w:pPr>
        <w:ind w:left="720" w:hanging="720"/>
        <w:jc w:val="left"/>
        <w:rPr>
          <w:del w:id="1060" w:author="yanhonggang" w:date="2018-12-25T19:51:00Z"/>
          <w:rFonts w:ascii="Calibri" w:eastAsia="宋体" w:hAnsi="Calibri" w:cs="Times New Roman"/>
          <w:noProof/>
          <w:sz w:val="20"/>
        </w:rPr>
      </w:pPr>
      <w:bookmarkStart w:id="1061" w:name="_ENREF_52"/>
      <w:del w:id="1062" w:author="yanhonggang" w:date="2018-12-25T19:51:00Z">
        <w:r w:rsidRPr="009F7D40" w:rsidDel="000F30D0">
          <w:rPr>
            <w:rFonts w:ascii="Calibri" w:eastAsia="宋体" w:hAnsi="Calibri" w:cs="Times New Roman"/>
            <w:noProof/>
            <w:sz w:val="20"/>
          </w:rPr>
          <w:delText>52.</w:delText>
        </w:r>
        <w:r w:rsidRPr="009F7D40" w:rsidDel="000F30D0">
          <w:rPr>
            <w:rFonts w:ascii="Calibri" w:eastAsia="宋体" w:hAnsi="Calibri" w:cs="Times New Roman"/>
            <w:noProof/>
            <w:sz w:val="20"/>
          </w:rPr>
          <w:tab/>
          <w:delText>Robinson J, Lai C, Martin A, et al. Oral rapamycin reduces tumour burden and vascularization in Lkb1(+/-) mice. J Pathol 2009;219:35-40.</w:delText>
        </w:r>
        <w:bookmarkEnd w:id="1061"/>
      </w:del>
    </w:p>
    <w:p w:rsidR="009F7D40" w:rsidRPr="009F7D40" w:rsidDel="000F30D0" w:rsidRDefault="009F7D40" w:rsidP="000F30D0">
      <w:pPr>
        <w:ind w:left="720" w:hanging="720"/>
        <w:jc w:val="left"/>
        <w:rPr>
          <w:del w:id="1063" w:author="yanhonggang" w:date="2018-12-25T19:51:00Z"/>
          <w:rFonts w:ascii="Calibri" w:eastAsia="宋体" w:hAnsi="Calibri" w:cs="Times New Roman"/>
          <w:noProof/>
          <w:sz w:val="20"/>
        </w:rPr>
      </w:pPr>
      <w:bookmarkStart w:id="1064" w:name="_ENREF_53"/>
      <w:del w:id="1065" w:author="yanhonggang" w:date="2018-12-25T19:51:00Z">
        <w:r w:rsidRPr="009F7D40" w:rsidDel="000F30D0">
          <w:rPr>
            <w:rFonts w:ascii="Calibri" w:eastAsia="宋体" w:hAnsi="Calibri" w:cs="Times New Roman"/>
            <w:noProof/>
            <w:sz w:val="20"/>
          </w:rPr>
          <w:delText>53.</w:delText>
        </w:r>
        <w:r w:rsidRPr="009F7D40" w:rsidDel="000F30D0">
          <w:rPr>
            <w:rFonts w:ascii="Calibri" w:eastAsia="宋体" w:hAnsi="Calibri" w:cs="Times New Roman"/>
            <w:noProof/>
            <w:sz w:val="20"/>
          </w:rPr>
          <w:tab/>
          <w:delText>Shackelford DB, Vasquez DS, Corbeil J, et al. mTOR and HIF-1alpha-mediated tumor metabolism in an LKB1 mouse model of Peutz-Jeghers syndrome. Proc Natl Acad Sci U S A 2009;106:11137-42.</w:delText>
        </w:r>
        <w:bookmarkEnd w:id="1064"/>
      </w:del>
    </w:p>
    <w:p w:rsidR="009F7D40" w:rsidRPr="009F7D40" w:rsidDel="000F30D0" w:rsidRDefault="009F7D40" w:rsidP="000F30D0">
      <w:pPr>
        <w:ind w:left="720" w:hanging="720"/>
        <w:jc w:val="left"/>
        <w:rPr>
          <w:del w:id="1066" w:author="yanhonggang" w:date="2018-12-25T19:51:00Z"/>
          <w:rFonts w:ascii="Calibri" w:eastAsia="宋体" w:hAnsi="Calibri" w:cs="Times New Roman"/>
          <w:noProof/>
          <w:sz w:val="20"/>
        </w:rPr>
      </w:pPr>
      <w:bookmarkStart w:id="1067" w:name="_ENREF_54"/>
      <w:del w:id="1068" w:author="yanhonggang" w:date="2018-12-25T19:51:00Z">
        <w:r w:rsidRPr="009F7D40" w:rsidDel="000F30D0">
          <w:rPr>
            <w:rFonts w:ascii="Calibri" w:eastAsia="宋体" w:hAnsi="Calibri" w:cs="Times New Roman"/>
            <w:noProof/>
            <w:sz w:val="20"/>
          </w:rPr>
          <w:delText>54.</w:delText>
        </w:r>
        <w:r w:rsidRPr="009F7D40" w:rsidDel="000F30D0">
          <w:rPr>
            <w:rFonts w:ascii="Calibri" w:eastAsia="宋体" w:hAnsi="Calibri" w:cs="Times New Roman"/>
            <w:noProof/>
            <w:sz w:val="20"/>
          </w:rPr>
          <w:tab/>
          <w:delText>Wei C, Amos CI, Zhang N, et al. Suppression of Peutz-Jeghers polyposis by targeting mammalian target of rapamycin signaling. Clin Cancer Res 2008;14:1167-71.</w:delText>
        </w:r>
        <w:bookmarkEnd w:id="1067"/>
      </w:del>
    </w:p>
    <w:p w:rsidR="009F7D40" w:rsidRPr="009F7D40" w:rsidDel="000F30D0" w:rsidRDefault="009F7D40" w:rsidP="000F30D0">
      <w:pPr>
        <w:ind w:left="720" w:hanging="720"/>
        <w:jc w:val="left"/>
        <w:rPr>
          <w:del w:id="1069" w:author="yanhonggang" w:date="2018-12-25T19:51:00Z"/>
          <w:rFonts w:ascii="Calibri" w:eastAsia="宋体" w:hAnsi="Calibri" w:cs="Times New Roman"/>
          <w:noProof/>
          <w:sz w:val="20"/>
        </w:rPr>
      </w:pPr>
      <w:bookmarkStart w:id="1070" w:name="_ENREF_55"/>
      <w:del w:id="1071" w:author="yanhonggang" w:date="2018-12-25T19:51:00Z">
        <w:r w:rsidRPr="009F7D40" w:rsidDel="000F30D0">
          <w:rPr>
            <w:rFonts w:ascii="Calibri" w:eastAsia="宋体" w:hAnsi="Calibri" w:cs="Times New Roman"/>
            <w:noProof/>
            <w:sz w:val="20"/>
          </w:rPr>
          <w:delText>55.</w:delText>
        </w:r>
        <w:r w:rsidRPr="009F7D40" w:rsidDel="000F30D0">
          <w:rPr>
            <w:rFonts w:ascii="Calibri" w:eastAsia="宋体" w:hAnsi="Calibri" w:cs="Times New Roman"/>
            <w:noProof/>
            <w:sz w:val="20"/>
          </w:rPr>
          <w:tab/>
          <w:delText>Wei C, Amos CI, Zhang N, et al. Chemopreventive efficacy of rapamycin on Peutz-Jeghers syndrome in a mouse model. Cancer Lett 2009;277:149-54.</w:delText>
        </w:r>
        <w:bookmarkEnd w:id="1070"/>
      </w:del>
    </w:p>
    <w:p w:rsidR="009F7D40" w:rsidRPr="009F7D40" w:rsidDel="000F30D0" w:rsidRDefault="009F7D40" w:rsidP="000F30D0">
      <w:pPr>
        <w:ind w:left="720" w:hanging="720"/>
        <w:jc w:val="left"/>
        <w:rPr>
          <w:del w:id="1072" w:author="yanhonggang" w:date="2018-12-25T19:51:00Z"/>
          <w:rFonts w:ascii="Calibri" w:eastAsia="宋体" w:hAnsi="Calibri" w:cs="Times New Roman"/>
          <w:noProof/>
          <w:sz w:val="20"/>
        </w:rPr>
      </w:pPr>
      <w:bookmarkStart w:id="1073" w:name="_ENREF_56"/>
      <w:del w:id="1074" w:author="yanhonggang" w:date="2018-12-25T19:51:00Z">
        <w:r w:rsidRPr="009F7D40" w:rsidDel="000F30D0">
          <w:rPr>
            <w:rFonts w:ascii="Calibri" w:eastAsia="宋体" w:hAnsi="Calibri" w:cs="Times New Roman"/>
            <w:noProof/>
            <w:sz w:val="20"/>
          </w:rPr>
          <w:delText>56.</w:delText>
        </w:r>
        <w:r w:rsidRPr="009F7D40" w:rsidDel="000F30D0">
          <w:rPr>
            <w:rFonts w:ascii="Calibri" w:eastAsia="宋体" w:hAnsi="Calibri" w:cs="Times New Roman"/>
            <w:noProof/>
            <w:sz w:val="20"/>
          </w:rPr>
          <w:tab/>
          <w:delText>Klumpen HJ, Queiroz KC, Spek CA, et al. mTOR inhibitor treatment of pancreatic cancer in a patient With Peutz-Jeghers syndrome. J Clin Oncol 2011;29:e150-3.</w:delText>
        </w:r>
        <w:bookmarkEnd w:id="1073"/>
      </w:del>
    </w:p>
    <w:p w:rsidR="009F7D40" w:rsidRPr="009F7D40" w:rsidDel="000F30D0" w:rsidRDefault="009F7D40" w:rsidP="000F30D0">
      <w:pPr>
        <w:ind w:left="720" w:hanging="720"/>
        <w:jc w:val="left"/>
        <w:rPr>
          <w:del w:id="1075" w:author="yanhonggang" w:date="2018-12-25T19:51:00Z"/>
          <w:rFonts w:ascii="Calibri" w:eastAsia="宋体" w:hAnsi="Calibri" w:cs="Times New Roman"/>
          <w:noProof/>
          <w:sz w:val="20"/>
        </w:rPr>
      </w:pPr>
      <w:bookmarkStart w:id="1076" w:name="_ENREF_57"/>
      <w:del w:id="1077" w:author="yanhonggang" w:date="2018-12-25T19:51:00Z">
        <w:r w:rsidRPr="009F7D40" w:rsidDel="000F30D0">
          <w:rPr>
            <w:rFonts w:ascii="Calibri" w:eastAsia="宋体" w:hAnsi="Calibri" w:cs="Times New Roman"/>
            <w:noProof/>
            <w:sz w:val="20"/>
          </w:rPr>
          <w:delText>57.</w:delText>
        </w:r>
        <w:r w:rsidRPr="009F7D40" w:rsidDel="000F30D0">
          <w:rPr>
            <w:rFonts w:ascii="Calibri" w:eastAsia="宋体" w:hAnsi="Calibri" w:cs="Times New Roman"/>
            <w:noProof/>
            <w:sz w:val="20"/>
          </w:rPr>
          <w:tab/>
          <w:delText>Higham P, Alawi F, Stoopler ET. Medical management update: Peutz Jeghers syndrome. Oral Surg Oral Med Oral Pathol Oral Radiol Endod 2010;109:5-11.</w:delText>
        </w:r>
        <w:bookmarkEnd w:id="1076"/>
      </w:del>
    </w:p>
    <w:p w:rsidR="009F7D40" w:rsidRPr="009F7D40" w:rsidDel="000F30D0" w:rsidRDefault="009F7D40" w:rsidP="000F30D0">
      <w:pPr>
        <w:ind w:left="720" w:hanging="720"/>
        <w:jc w:val="left"/>
        <w:rPr>
          <w:del w:id="1078" w:author="yanhonggang" w:date="2018-12-25T19:51:00Z"/>
          <w:rFonts w:ascii="Calibri" w:eastAsia="宋体" w:hAnsi="Calibri" w:cs="Times New Roman"/>
          <w:noProof/>
          <w:sz w:val="20"/>
        </w:rPr>
      </w:pPr>
      <w:bookmarkStart w:id="1079" w:name="_ENREF_58"/>
      <w:del w:id="1080" w:author="yanhonggang" w:date="2018-12-25T19:51:00Z">
        <w:r w:rsidRPr="009F7D40" w:rsidDel="000F30D0">
          <w:rPr>
            <w:rFonts w:ascii="Calibri" w:eastAsia="宋体" w:hAnsi="Calibri" w:cs="Times New Roman"/>
            <w:noProof/>
            <w:sz w:val="20"/>
          </w:rPr>
          <w:delText>58.</w:delText>
        </w:r>
        <w:r w:rsidRPr="009F7D40" w:rsidDel="000F30D0">
          <w:rPr>
            <w:rFonts w:ascii="Calibri" w:eastAsia="宋体" w:hAnsi="Calibri" w:cs="Times New Roman"/>
            <w:noProof/>
            <w:sz w:val="20"/>
          </w:rPr>
          <w:tab/>
          <w:delText>Latchford AR, Neale K, Phillips RK, et al. Peutz-Jeghers syndrome: intriguing suggestion of gastrointestinal cancer prevention from surveillance. Dis Colon Rectum 2011;54:1547-51.</w:delText>
        </w:r>
        <w:bookmarkEnd w:id="1079"/>
      </w:del>
    </w:p>
    <w:p w:rsidR="009F7D40" w:rsidRDefault="009F7D40" w:rsidP="009F7D40">
      <w:pPr>
        <w:jc w:val="left"/>
        <w:rPr>
          <w:rFonts w:ascii="Calibri" w:eastAsia="宋体" w:hAnsi="Calibri" w:cs="Times New Roman"/>
          <w:noProof/>
          <w:sz w:val="20"/>
        </w:rPr>
      </w:pPr>
    </w:p>
    <w:p w:rsidR="007C79C7" w:rsidRPr="003D0111" w:rsidRDefault="00054BDF" w:rsidP="00523530">
      <w:pPr>
        <w:widowControl/>
        <w:spacing w:line="360" w:lineRule="auto"/>
        <w:jc w:val="left"/>
        <w:rPr>
          <w:rFonts w:ascii="Times" w:eastAsia="宋体" w:hAnsi="Times" w:cs="Times New Roman"/>
        </w:rPr>
      </w:pPr>
      <w:r w:rsidRPr="003D0111">
        <w:rPr>
          <w:rFonts w:ascii="Times" w:eastAsia="宋体" w:hAnsi="Times" w:cs="Times New Roman"/>
        </w:rPr>
        <w:fldChar w:fldCharType="end"/>
      </w:r>
    </w:p>
    <w:sectPr w:rsidR="007C79C7" w:rsidRPr="003D0111" w:rsidSect="004F4D3E">
      <w:pgSz w:w="11906" w:h="16838"/>
      <w:pgMar w:top="1440" w:right="851" w:bottom="1440" w:left="707"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4" w:author="WHL" w:date="2018-11-20T14:22:00Z" w:initials="W">
    <w:p w:rsidR="00590E13" w:rsidRDefault="00590E13">
      <w:pPr>
        <w:pStyle w:val="ab"/>
      </w:pPr>
      <w:r>
        <w:rPr>
          <w:rStyle w:val="aa"/>
        </w:rPr>
        <w:annotationRef/>
      </w:r>
      <w:r w:rsidRPr="002027CD">
        <w:rPr>
          <w:rFonts w:ascii="Times New Roman" w:hAnsi="Times New Roman"/>
          <w:sz w:val="24"/>
          <w:szCs w:val="24"/>
        </w:rPr>
        <w:t>请补充通讯作者具体通讯地址</w:t>
      </w:r>
      <w:r w:rsidRPr="002027CD">
        <w:rPr>
          <w:rFonts w:ascii="Times New Roman" w:hAnsi="Times New Roman"/>
          <w:sz w:val="24"/>
          <w:szCs w:val="24"/>
        </w:rPr>
        <w:t>(</w:t>
      </w:r>
      <w:r w:rsidRPr="002027CD">
        <w:rPr>
          <w:rFonts w:ascii="Times New Roman" w:hAnsi="Times New Roman"/>
          <w:sz w:val="24"/>
          <w:szCs w:val="24"/>
        </w:rPr>
        <w:t>到街道</w:t>
      </w:r>
      <w:r>
        <w:rPr>
          <w:rFonts w:ascii="Times New Roman" w:hAnsi="Times New Roman" w:hint="eastAsia"/>
          <w:sz w:val="24"/>
          <w:szCs w:val="24"/>
        </w:rPr>
        <w:t>号</w:t>
      </w:r>
      <w:r w:rsidRPr="002027CD">
        <w:rPr>
          <w:rFonts w:ascii="Times New Roman" w:hAnsi="Times New Roman"/>
          <w:sz w:val="24"/>
          <w:szCs w:val="24"/>
        </w:rPr>
        <w:t>)</w:t>
      </w:r>
    </w:p>
  </w:comment>
  <w:comment w:id="67" w:author="作者" w:date="2018-11-20T14:23:00Z" w:initials="A">
    <w:p w:rsidR="00590E13" w:rsidRDefault="00590E13" w:rsidP="00A06171">
      <w:pPr>
        <w:pStyle w:val="ab"/>
      </w:pPr>
      <w:r>
        <w:rPr>
          <w:rStyle w:val="aa"/>
        </w:rPr>
        <w:annotationRef/>
      </w:r>
      <w:r>
        <w:rPr>
          <w:rFonts w:hint="eastAsia"/>
        </w:rPr>
        <w:t>请提供与中文对应的基金简介。</w:t>
      </w:r>
    </w:p>
  </w:comment>
  <w:comment w:id="77" w:author="作者" w:date="2018-11-20T14:23:00Z" w:initials="A">
    <w:p w:rsidR="00590E13" w:rsidRDefault="00590E13" w:rsidP="00A06171">
      <w:pPr>
        <w:pStyle w:val="ab"/>
      </w:pPr>
      <w:r>
        <w:rPr>
          <w:rStyle w:val="aa"/>
        </w:rPr>
        <w:annotationRef/>
      </w:r>
      <w:r>
        <w:rPr>
          <w:rFonts w:hint="eastAsia"/>
        </w:rPr>
        <w:t>请补充与中文相对应的英文内容。</w:t>
      </w:r>
    </w:p>
    <w:p w:rsidR="00590E13" w:rsidRPr="00603728" w:rsidRDefault="00590E13" w:rsidP="00A06171">
      <w:pPr>
        <w:pStyle w:val="ab"/>
      </w:pPr>
    </w:p>
  </w:comment>
  <w:comment w:id="94" w:author="作者" w:date="2018-11-20T14:23:00Z" w:initials="A">
    <w:p w:rsidR="00590E13" w:rsidRPr="00D01B9E" w:rsidRDefault="00590E13" w:rsidP="00A06171">
      <w:pPr>
        <w:rPr>
          <w:sz w:val="24"/>
        </w:rPr>
      </w:pPr>
      <w:r>
        <w:rPr>
          <w:rStyle w:val="aa"/>
        </w:rPr>
        <w:annotationRef/>
      </w:r>
      <w:r w:rsidRPr="00D01B9E">
        <w:rPr>
          <w:rFonts w:hint="eastAsia"/>
          <w:sz w:val="24"/>
        </w:rPr>
        <w:t>核心</w:t>
      </w:r>
      <w:r>
        <w:rPr>
          <w:rFonts w:hint="eastAsia"/>
          <w:sz w:val="24"/>
        </w:rPr>
        <w:t>提要</w:t>
      </w:r>
      <w:r w:rsidRPr="00D01B9E">
        <w:rPr>
          <w:sz w:val="24"/>
        </w:rPr>
        <w:t xml:space="preserve"> (</w:t>
      </w:r>
      <w:r w:rsidRPr="00D01B9E">
        <w:rPr>
          <w:rFonts w:hint="eastAsia"/>
          <w:sz w:val="24"/>
        </w:rPr>
        <w:t>是指把文章中最新颖，最重要的论点，</w:t>
      </w:r>
      <w:r w:rsidRPr="00D01B9E">
        <w:rPr>
          <w:rFonts w:ascii="Book Antiqua" w:hAnsi="Book Antiqua" w:hint="eastAsia"/>
          <w:color w:val="000000"/>
          <w:sz w:val="24"/>
        </w:rPr>
        <w:t>提炼成为</w:t>
      </w:r>
      <w:r w:rsidRPr="00D01B9E">
        <w:rPr>
          <w:rFonts w:ascii="Book Antiqua" w:hAnsi="Book Antiqua"/>
          <w:color w:val="000000"/>
          <w:sz w:val="24"/>
        </w:rPr>
        <w:t>100</w:t>
      </w:r>
      <w:r w:rsidRPr="00D01B9E">
        <w:rPr>
          <w:rFonts w:ascii="Book Antiqua" w:hAnsi="Book Antiqua" w:hint="eastAsia"/>
          <w:color w:val="000000"/>
          <w:sz w:val="24"/>
        </w:rPr>
        <w:t>字数以内的核心内容</w:t>
      </w:r>
      <w:r w:rsidRPr="00D01B9E">
        <w:rPr>
          <w:rFonts w:hint="eastAsia"/>
          <w:sz w:val="24"/>
        </w:rPr>
        <w:t>，用来吸引读者。</w:t>
      </w:r>
      <w:r w:rsidRPr="00D01B9E">
        <w:rPr>
          <w:sz w:val="24"/>
        </w:rPr>
        <w:t>)</w:t>
      </w:r>
    </w:p>
    <w:p w:rsidR="00590E13" w:rsidRDefault="00590E13" w:rsidP="00A06171">
      <w:pPr>
        <w:pStyle w:val="ab"/>
      </w:pPr>
    </w:p>
  </w:comment>
  <w:comment w:id="219" w:author="yanhonggang" w:date="2018-12-24T10:29:00Z" w:initials="y">
    <w:p w:rsidR="00590E13" w:rsidRDefault="00590E13">
      <w:pPr>
        <w:pStyle w:val="ab"/>
      </w:pPr>
      <w:r>
        <w:rPr>
          <w:rStyle w:val="aa"/>
        </w:rPr>
        <w:annotationRef/>
      </w:r>
      <w:r>
        <w:rPr>
          <w:rFonts w:hint="eastAsia"/>
        </w:rPr>
        <w:t>删除，核对文献排序</w:t>
      </w:r>
    </w:p>
  </w:comment>
  <w:comment w:id="770" w:author="yanhonggang" w:date="2018-12-24T23:04:00Z" w:initials="y">
    <w:p w:rsidR="00590E13" w:rsidRDefault="00590E13">
      <w:pPr>
        <w:pStyle w:val="ab"/>
      </w:pPr>
      <w:r>
        <w:rPr>
          <w:rStyle w:val="aa"/>
        </w:rPr>
        <w:annotationRef/>
      </w:r>
      <w:r>
        <w:rPr>
          <w:rFonts w:hint="eastAsia"/>
        </w:rPr>
        <w:t>因修订版模式下</w:t>
      </w:r>
      <w:r>
        <w:rPr>
          <w:rFonts w:hint="eastAsia"/>
        </w:rPr>
        <w:t>Endnote</w:t>
      </w:r>
      <w:r>
        <w:rPr>
          <w:rFonts w:hint="eastAsia"/>
        </w:rPr>
        <w:t>修改文献格式出错，文中及</w:t>
      </w:r>
      <w:r>
        <w:rPr>
          <w:rFonts w:hint="eastAsia"/>
        </w:rPr>
        <w:t>reference</w:t>
      </w:r>
      <w:r>
        <w:rPr>
          <w:rFonts w:hint="eastAsia"/>
        </w:rPr>
        <w:t>部分参考文献已按要求在</w:t>
      </w:r>
      <w:r>
        <w:rPr>
          <w:rFonts w:hint="eastAsia"/>
        </w:rPr>
        <w:t>clean</w:t>
      </w:r>
      <w:r>
        <w:rPr>
          <w:rFonts w:hint="eastAsia"/>
        </w:rPr>
        <w:t>版中修改，请您谅解。</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21E" w:rsidRDefault="0047221E" w:rsidP="00C82139">
      <w:r>
        <w:separator/>
      </w:r>
    </w:p>
  </w:endnote>
  <w:endnote w:type="continuationSeparator" w:id="1">
    <w:p w:rsidR="0047221E" w:rsidRDefault="0047221E" w:rsidP="00C82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E-BZ">
    <w:altName w:val="Batang"/>
    <w:charset w:val="81"/>
    <w:family w:val="roman"/>
    <w:pitch w:val="fixed"/>
    <w:sig w:usb0="800002BF" w:usb1="19DF7CF8" w:usb2="00000033" w:usb3="00000000" w:csb0="0008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FZSSK--GBK1-0">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yriadPro-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21E" w:rsidRDefault="0047221E" w:rsidP="00C82139">
      <w:r>
        <w:separator/>
      </w:r>
    </w:p>
  </w:footnote>
  <w:footnote w:type="continuationSeparator" w:id="1">
    <w:p w:rsidR="0047221E" w:rsidRDefault="0047221E" w:rsidP="00C82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23640"/>
    <w:multiLevelType w:val="hybridMultilevel"/>
    <w:tmpl w:val="40DA5C9A"/>
    <w:lvl w:ilvl="0" w:tplc="288C0E0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 w:name="EN.Layout" w:val="&lt;ENLayout&gt;&lt;Style&gt;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2zsazfaawv95uepzscvts0jp0p2t500vast&quot;&gt;我的EndNote库&lt;record-ids&gt;&lt;item&gt;1&lt;/item&gt;&lt;item&gt;2&lt;/item&gt;&lt;item&gt;3&lt;/item&gt;&lt;/record-ids&gt;&lt;/item&gt;&lt;/Libraries&gt;"/>
  </w:docVars>
  <w:rsids>
    <w:rsidRoot w:val="00D031FA"/>
    <w:rsid w:val="00002B93"/>
    <w:rsid w:val="00007682"/>
    <w:rsid w:val="0002265C"/>
    <w:rsid w:val="00036065"/>
    <w:rsid w:val="000410BC"/>
    <w:rsid w:val="00043A45"/>
    <w:rsid w:val="00043EA3"/>
    <w:rsid w:val="00045130"/>
    <w:rsid w:val="000502A2"/>
    <w:rsid w:val="00054BDF"/>
    <w:rsid w:val="00066BE0"/>
    <w:rsid w:val="00073A68"/>
    <w:rsid w:val="00082487"/>
    <w:rsid w:val="00083A92"/>
    <w:rsid w:val="00084D41"/>
    <w:rsid w:val="00085210"/>
    <w:rsid w:val="000866E0"/>
    <w:rsid w:val="000960F7"/>
    <w:rsid w:val="000B56E7"/>
    <w:rsid w:val="000B72BB"/>
    <w:rsid w:val="000C093C"/>
    <w:rsid w:val="000C7409"/>
    <w:rsid w:val="000D2962"/>
    <w:rsid w:val="000D65D9"/>
    <w:rsid w:val="000D729E"/>
    <w:rsid w:val="000E0BAF"/>
    <w:rsid w:val="000E3CAF"/>
    <w:rsid w:val="000E4185"/>
    <w:rsid w:val="000F2655"/>
    <w:rsid w:val="000F30D0"/>
    <w:rsid w:val="000F7323"/>
    <w:rsid w:val="00102891"/>
    <w:rsid w:val="00106449"/>
    <w:rsid w:val="00116401"/>
    <w:rsid w:val="001233B7"/>
    <w:rsid w:val="0012537B"/>
    <w:rsid w:val="0012694A"/>
    <w:rsid w:val="00127F36"/>
    <w:rsid w:val="001333B6"/>
    <w:rsid w:val="00133A9E"/>
    <w:rsid w:val="00141897"/>
    <w:rsid w:val="001471AD"/>
    <w:rsid w:val="00151346"/>
    <w:rsid w:val="00153C70"/>
    <w:rsid w:val="00154DF7"/>
    <w:rsid w:val="00156FA7"/>
    <w:rsid w:val="00165F26"/>
    <w:rsid w:val="001670E7"/>
    <w:rsid w:val="00171063"/>
    <w:rsid w:val="00176383"/>
    <w:rsid w:val="00176D03"/>
    <w:rsid w:val="001803D9"/>
    <w:rsid w:val="001819AF"/>
    <w:rsid w:val="00190482"/>
    <w:rsid w:val="0019147B"/>
    <w:rsid w:val="001943E4"/>
    <w:rsid w:val="001A0504"/>
    <w:rsid w:val="001A7B21"/>
    <w:rsid w:val="001B151A"/>
    <w:rsid w:val="001B6DF2"/>
    <w:rsid w:val="001C14D3"/>
    <w:rsid w:val="001C76A5"/>
    <w:rsid w:val="001D1330"/>
    <w:rsid w:val="001E376B"/>
    <w:rsid w:val="001F7B72"/>
    <w:rsid w:val="00210978"/>
    <w:rsid w:val="00211424"/>
    <w:rsid w:val="00222FC9"/>
    <w:rsid w:val="002324DB"/>
    <w:rsid w:val="00235477"/>
    <w:rsid w:val="00255A09"/>
    <w:rsid w:val="00260B23"/>
    <w:rsid w:val="00260C18"/>
    <w:rsid w:val="00262606"/>
    <w:rsid w:val="00275FB5"/>
    <w:rsid w:val="002807D2"/>
    <w:rsid w:val="00281551"/>
    <w:rsid w:val="00286992"/>
    <w:rsid w:val="00290084"/>
    <w:rsid w:val="002902D3"/>
    <w:rsid w:val="00293DAF"/>
    <w:rsid w:val="00294F21"/>
    <w:rsid w:val="00297470"/>
    <w:rsid w:val="002A5C80"/>
    <w:rsid w:val="002A7033"/>
    <w:rsid w:val="002B6D45"/>
    <w:rsid w:val="002B6FCA"/>
    <w:rsid w:val="002C00FF"/>
    <w:rsid w:val="002C0E27"/>
    <w:rsid w:val="002C4AA3"/>
    <w:rsid w:val="002C4CBD"/>
    <w:rsid w:val="002C7E1A"/>
    <w:rsid w:val="002D5DD4"/>
    <w:rsid w:val="002D7816"/>
    <w:rsid w:val="002E73BD"/>
    <w:rsid w:val="002F1A76"/>
    <w:rsid w:val="002F5335"/>
    <w:rsid w:val="003022C9"/>
    <w:rsid w:val="003064C6"/>
    <w:rsid w:val="0030740C"/>
    <w:rsid w:val="0031420C"/>
    <w:rsid w:val="00341A46"/>
    <w:rsid w:val="00344B15"/>
    <w:rsid w:val="00347758"/>
    <w:rsid w:val="00350BF3"/>
    <w:rsid w:val="0036147A"/>
    <w:rsid w:val="003639C3"/>
    <w:rsid w:val="00363C16"/>
    <w:rsid w:val="00366400"/>
    <w:rsid w:val="00367AB5"/>
    <w:rsid w:val="003736B0"/>
    <w:rsid w:val="00374A65"/>
    <w:rsid w:val="00383468"/>
    <w:rsid w:val="00394046"/>
    <w:rsid w:val="003978B5"/>
    <w:rsid w:val="003A2DD0"/>
    <w:rsid w:val="003A4B08"/>
    <w:rsid w:val="003B1122"/>
    <w:rsid w:val="003C0F1D"/>
    <w:rsid w:val="003C2FC5"/>
    <w:rsid w:val="003C3DC7"/>
    <w:rsid w:val="003C7ED2"/>
    <w:rsid w:val="003C7FD4"/>
    <w:rsid w:val="003D0111"/>
    <w:rsid w:val="003E2D7B"/>
    <w:rsid w:val="003E4168"/>
    <w:rsid w:val="003E7099"/>
    <w:rsid w:val="004130E1"/>
    <w:rsid w:val="00424007"/>
    <w:rsid w:val="004319A5"/>
    <w:rsid w:val="00432EB2"/>
    <w:rsid w:val="0044107A"/>
    <w:rsid w:val="00441346"/>
    <w:rsid w:val="00443FA5"/>
    <w:rsid w:val="00447EC5"/>
    <w:rsid w:val="00462C82"/>
    <w:rsid w:val="00463222"/>
    <w:rsid w:val="0046380E"/>
    <w:rsid w:val="00465FCD"/>
    <w:rsid w:val="0047221E"/>
    <w:rsid w:val="00481C7E"/>
    <w:rsid w:val="00486647"/>
    <w:rsid w:val="00487047"/>
    <w:rsid w:val="004930D7"/>
    <w:rsid w:val="004B652E"/>
    <w:rsid w:val="004B7F42"/>
    <w:rsid w:val="004C7F55"/>
    <w:rsid w:val="004D5A08"/>
    <w:rsid w:val="004F1913"/>
    <w:rsid w:val="004F19D7"/>
    <w:rsid w:val="004F2ECE"/>
    <w:rsid w:val="004F39C3"/>
    <w:rsid w:val="004F405B"/>
    <w:rsid w:val="004F4D3E"/>
    <w:rsid w:val="004F543E"/>
    <w:rsid w:val="00501B39"/>
    <w:rsid w:val="0050201C"/>
    <w:rsid w:val="00503F01"/>
    <w:rsid w:val="005135E0"/>
    <w:rsid w:val="00515DC4"/>
    <w:rsid w:val="00521FCF"/>
    <w:rsid w:val="00523530"/>
    <w:rsid w:val="00523DFC"/>
    <w:rsid w:val="005306C6"/>
    <w:rsid w:val="00532228"/>
    <w:rsid w:val="00541327"/>
    <w:rsid w:val="00543643"/>
    <w:rsid w:val="005521E3"/>
    <w:rsid w:val="00554CB3"/>
    <w:rsid w:val="00557A0B"/>
    <w:rsid w:val="0056205E"/>
    <w:rsid w:val="00572369"/>
    <w:rsid w:val="00576527"/>
    <w:rsid w:val="00587FB5"/>
    <w:rsid w:val="00590B3E"/>
    <w:rsid w:val="00590E13"/>
    <w:rsid w:val="00593047"/>
    <w:rsid w:val="005A143B"/>
    <w:rsid w:val="005A15DC"/>
    <w:rsid w:val="005B0E61"/>
    <w:rsid w:val="005B0E87"/>
    <w:rsid w:val="005B182E"/>
    <w:rsid w:val="005B1EC9"/>
    <w:rsid w:val="005B31A6"/>
    <w:rsid w:val="005B7528"/>
    <w:rsid w:val="005C04E2"/>
    <w:rsid w:val="005C4FE3"/>
    <w:rsid w:val="005D1AA7"/>
    <w:rsid w:val="005F56E8"/>
    <w:rsid w:val="006022BD"/>
    <w:rsid w:val="00602A72"/>
    <w:rsid w:val="00603069"/>
    <w:rsid w:val="00621882"/>
    <w:rsid w:val="00623096"/>
    <w:rsid w:val="00624325"/>
    <w:rsid w:val="0062462A"/>
    <w:rsid w:val="00624EEE"/>
    <w:rsid w:val="006301B4"/>
    <w:rsid w:val="006345F3"/>
    <w:rsid w:val="00640E23"/>
    <w:rsid w:val="00640EAF"/>
    <w:rsid w:val="00644B86"/>
    <w:rsid w:val="00661EBF"/>
    <w:rsid w:val="0066261A"/>
    <w:rsid w:val="006626B2"/>
    <w:rsid w:val="0067786A"/>
    <w:rsid w:val="0068428A"/>
    <w:rsid w:val="0069318B"/>
    <w:rsid w:val="0069686E"/>
    <w:rsid w:val="006A5C92"/>
    <w:rsid w:val="006A64F6"/>
    <w:rsid w:val="006A797B"/>
    <w:rsid w:val="006B40C9"/>
    <w:rsid w:val="006D290F"/>
    <w:rsid w:val="006D4290"/>
    <w:rsid w:val="006D6E41"/>
    <w:rsid w:val="006D7C2C"/>
    <w:rsid w:val="006E38E9"/>
    <w:rsid w:val="0070635B"/>
    <w:rsid w:val="007165AD"/>
    <w:rsid w:val="00724B1F"/>
    <w:rsid w:val="00724F99"/>
    <w:rsid w:val="00735D9A"/>
    <w:rsid w:val="00736F6D"/>
    <w:rsid w:val="00742E96"/>
    <w:rsid w:val="00750B35"/>
    <w:rsid w:val="0075428F"/>
    <w:rsid w:val="007570F7"/>
    <w:rsid w:val="007613AD"/>
    <w:rsid w:val="0077548C"/>
    <w:rsid w:val="00777C77"/>
    <w:rsid w:val="00777E8E"/>
    <w:rsid w:val="00781757"/>
    <w:rsid w:val="00782631"/>
    <w:rsid w:val="007902DA"/>
    <w:rsid w:val="007A1003"/>
    <w:rsid w:val="007A72F6"/>
    <w:rsid w:val="007B1A7F"/>
    <w:rsid w:val="007B3EA3"/>
    <w:rsid w:val="007C6387"/>
    <w:rsid w:val="007C79C7"/>
    <w:rsid w:val="007D0030"/>
    <w:rsid w:val="007D2D8F"/>
    <w:rsid w:val="007D494E"/>
    <w:rsid w:val="007D7568"/>
    <w:rsid w:val="007F0E26"/>
    <w:rsid w:val="007F3B64"/>
    <w:rsid w:val="007F79AB"/>
    <w:rsid w:val="0080021B"/>
    <w:rsid w:val="00805ADF"/>
    <w:rsid w:val="0080683C"/>
    <w:rsid w:val="008100B6"/>
    <w:rsid w:val="008114EC"/>
    <w:rsid w:val="00820473"/>
    <w:rsid w:val="00823FE6"/>
    <w:rsid w:val="00827C66"/>
    <w:rsid w:val="00832234"/>
    <w:rsid w:val="0083454A"/>
    <w:rsid w:val="008347C1"/>
    <w:rsid w:val="00840606"/>
    <w:rsid w:val="00841657"/>
    <w:rsid w:val="008520BD"/>
    <w:rsid w:val="008573AA"/>
    <w:rsid w:val="0086010B"/>
    <w:rsid w:val="00861C15"/>
    <w:rsid w:val="00865BC5"/>
    <w:rsid w:val="00876A1E"/>
    <w:rsid w:val="00886504"/>
    <w:rsid w:val="00890127"/>
    <w:rsid w:val="00895704"/>
    <w:rsid w:val="008966B1"/>
    <w:rsid w:val="008B4AE5"/>
    <w:rsid w:val="008B510D"/>
    <w:rsid w:val="008C12AB"/>
    <w:rsid w:val="008C36D6"/>
    <w:rsid w:val="00900B21"/>
    <w:rsid w:val="00903D5A"/>
    <w:rsid w:val="00915689"/>
    <w:rsid w:val="0093315C"/>
    <w:rsid w:val="009362AE"/>
    <w:rsid w:val="0094069C"/>
    <w:rsid w:val="0094188F"/>
    <w:rsid w:val="00945A90"/>
    <w:rsid w:val="0096043A"/>
    <w:rsid w:val="0096256D"/>
    <w:rsid w:val="0099189F"/>
    <w:rsid w:val="00991C5F"/>
    <w:rsid w:val="009B6AA9"/>
    <w:rsid w:val="009B7C7A"/>
    <w:rsid w:val="009D0AED"/>
    <w:rsid w:val="009D66D6"/>
    <w:rsid w:val="009E1DD3"/>
    <w:rsid w:val="009E37FD"/>
    <w:rsid w:val="009E6B7E"/>
    <w:rsid w:val="009F7D40"/>
    <w:rsid w:val="00A01BA5"/>
    <w:rsid w:val="00A03DAD"/>
    <w:rsid w:val="00A06171"/>
    <w:rsid w:val="00A10B24"/>
    <w:rsid w:val="00A14E5D"/>
    <w:rsid w:val="00A27EF6"/>
    <w:rsid w:val="00A50E45"/>
    <w:rsid w:val="00A511FB"/>
    <w:rsid w:val="00A533F4"/>
    <w:rsid w:val="00A65A30"/>
    <w:rsid w:val="00A735A3"/>
    <w:rsid w:val="00A761C5"/>
    <w:rsid w:val="00AB17F5"/>
    <w:rsid w:val="00AB5564"/>
    <w:rsid w:val="00AC0F37"/>
    <w:rsid w:val="00AC4F3E"/>
    <w:rsid w:val="00AD2FE3"/>
    <w:rsid w:val="00AD3708"/>
    <w:rsid w:val="00AE0EA1"/>
    <w:rsid w:val="00AE1AF3"/>
    <w:rsid w:val="00AE6D09"/>
    <w:rsid w:val="00AE7EDE"/>
    <w:rsid w:val="00AF1CB2"/>
    <w:rsid w:val="00B01917"/>
    <w:rsid w:val="00B10D22"/>
    <w:rsid w:val="00B114EB"/>
    <w:rsid w:val="00B166CB"/>
    <w:rsid w:val="00B16762"/>
    <w:rsid w:val="00B16C9F"/>
    <w:rsid w:val="00B22B5B"/>
    <w:rsid w:val="00B2578E"/>
    <w:rsid w:val="00B306AF"/>
    <w:rsid w:val="00B36C41"/>
    <w:rsid w:val="00B43216"/>
    <w:rsid w:val="00B43AE9"/>
    <w:rsid w:val="00B5138D"/>
    <w:rsid w:val="00B71790"/>
    <w:rsid w:val="00B8280C"/>
    <w:rsid w:val="00B85C72"/>
    <w:rsid w:val="00B902B4"/>
    <w:rsid w:val="00B9260D"/>
    <w:rsid w:val="00BA3578"/>
    <w:rsid w:val="00BA614B"/>
    <w:rsid w:val="00BC4241"/>
    <w:rsid w:val="00BC6626"/>
    <w:rsid w:val="00BD676D"/>
    <w:rsid w:val="00BF1BBA"/>
    <w:rsid w:val="00BF2C95"/>
    <w:rsid w:val="00C049CE"/>
    <w:rsid w:val="00C1070E"/>
    <w:rsid w:val="00C16CF8"/>
    <w:rsid w:val="00C1734C"/>
    <w:rsid w:val="00C23C81"/>
    <w:rsid w:val="00C27A16"/>
    <w:rsid w:val="00C309D7"/>
    <w:rsid w:val="00C31AEA"/>
    <w:rsid w:val="00C339FF"/>
    <w:rsid w:val="00C53490"/>
    <w:rsid w:val="00C6006A"/>
    <w:rsid w:val="00C60827"/>
    <w:rsid w:val="00C70ED8"/>
    <w:rsid w:val="00C736C6"/>
    <w:rsid w:val="00C768ED"/>
    <w:rsid w:val="00C82139"/>
    <w:rsid w:val="00C859F7"/>
    <w:rsid w:val="00C94C19"/>
    <w:rsid w:val="00CB1026"/>
    <w:rsid w:val="00CD61BE"/>
    <w:rsid w:val="00CE0302"/>
    <w:rsid w:val="00CE2D43"/>
    <w:rsid w:val="00CE6172"/>
    <w:rsid w:val="00CF1B39"/>
    <w:rsid w:val="00CF5D7D"/>
    <w:rsid w:val="00D008E3"/>
    <w:rsid w:val="00D031FA"/>
    <w:rsid w:val="00D033EA"/>
    <w:rsid w:val="00D051A1"/>
    <w:rsid w:val="00D0624D"/>
    <w:rsid w:val="00D0787C"/>
    <w:rsid w:val="00D31DB9"/>
    <w:rsid w:val="00D35EA6"/>
    <w:rsid w:val="00D371F4"/>
    <w:rsid w:val="00D45E86"/>
    <w:rsid w:val="00D47E18"/>
    <w:rsid w:val="00D64EA5"/>
    <w:rsid w:val="00D804E9"/>
    <w:rsid w:val="00D81C01"/>
    <w:rsid w:val="00DB27DB"/>
    <w:rsid w:val="00DE252B"/>
    <w:rsid w:val="00DE4769"/>
    <w:rsid w:val="00DE76F1"/>
    <w:rsid w:val="00DF633D"/>
    <w:rsid w:val="00E204F5"/>
    <w:rsid w:val="00E21DFA"/>
    <w:rsid w:val="00E22AB8"/>
    <w:rsid w:val="00E33693"/>
    <w:rsid w:val="00E407E4"/>
    <w:rsid w:val="00E44CD5"/>
    <w:rsid w:val="00E51C69"/>
    <w:rsid w:val="00E55404"/>
    <w:rsid w:val="00E55F49"/>
    <w:rsid w:val="00E56152"/>
    <w:rsid w:val="00E7091D"/>
    <w:rsid w:val="00E77257"/>
    <w:rsid w:val="00E82E92"/>
    <w:rsid w:val="00E84C9A"/>
    <w:rsid w:val="00E95663"/>
    <w:rsid w:val="00EA3520"/>
    <w:rsid w:val="00EB228D"/>
    <w:rsid w:val="00EB2C2C"/>
    <w:rsid w:val="00EB6BAC"/>
    <w:rsid w:val="00EC1E79"/>
    <w:rsid w:val="00EC4389"/>
    <w:rsid w:val="00EE7086"/>
    <w:rsid w:val="00EF1450"/>
    <w:rsid w:val="00EF4B64"/>
    <w:rsid w:val="00EF74BD"/>
    <w:rsid w:val="00F055CA"/>
    <w:rsid w:val="00F06C1F"/>
    <w:rsid w:val="00F1049D"/>
    <w:rsid w:val="00F12960"/>
    <w:rsid w:val="00F22E01"/>
    <w:rsid w:val="00F24B7D"/>
    <w:rsid w:val="00F263BA"/>
    <w:rsid w:val="00F2692D"/>
    <w:rsid w:val="00F3062D"/>
    <w:rsid w:val="00F34D3B"/>
    <w:rsid w:val="00F36992"/>
    <w:rsid w:val="00F42D06"/>
    <w:rsid w:val="00F43772"/>
    <w:rsid w:val="00F441DB"/>
    <w:rsid w:val="00F52AA3"/>
    <w:rsid w:val="00F52DC0"/>
    <w:rsid w:val="00F55694"/>
    <w:rsid w:val="00F565FF"/>
    <w:rsid w:val="00F64EC3"/>
    <w:rsid w:val="00F65340"/>
    <w:rsid w:val="00F72990"/>
    <w:rsid w:val="00F72F52"/>
    <w:rsid w:val="00F75B06"/>
    <w:rsid w:val="00F77131"/>
    <w:rsid w:val="00F804E4"/>
    <w:rsid w:val="00F81A6D"/>
    <w:rsid w:val="00F82421"/>
    <w:rsid w:val="00F830D2"/>
    <w:rsid w:val="00F84083"/>
    <w:rsid w:val="00F91388"/>
    <w:rsid w:val="00FB6888"/>
    <w:rsid w:val="00FB7893"/>
    <w:rsid w:val="00FC0824"/>
    <w:rsid w:val="00FC4EBB"/>
    <w:rsid w:val="00FD379E"/>
    <w:rsid w:val="00FD40AC"/>
    <w:rsid w:val="00FD69E5"/>
    <w:rsid w:val="00FE732B"/>
    <w:rsid w:val="00FF59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E26"/>
    <w:pPr>
      <w:widowControl w:val="0"/>
      <w:jc w:val="both"/>
    </w:pPr>
  </w:style>
  <w:style w:type="paragraph" w:styleId="1">
    <w:name w:val="heading 1"/>
    <w:basedOn w:val="a"/>
    <w:next w:val="a"/>
    <w:link w:val="1Char"/>
    <w:uiPriority w:val="9"/>
    <w:qFormat/>
    <w:rsid w:val="0010289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57A0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1819A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57A0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819AF"/>
    <w:rPr>
      <w:rFonts w:ascii="宋体" w:eastAsia="宋体" w:hAnsi="宋体" w:cs="宋体"/>
      <w:b/>
      <w:bCs/>
      <w:kern w:val="0"/>
      <w:sz w:val="27"/>
      <w:szCs w:val="27"/>
    </w:rPr>
  </w:style>
  <w:style w:type="character" w:customStyle="1" w:styleId="apple-converted-space">
    <w:name w:val="apple-converted-space"/>
    <w:basedOn w:val="a0"/>
    <w:rsid w:val="000410BC"/>
  </w:style>
  <w:style w:type="character" w:styleId="a3">
    <w:name w:val="Hyperlink"/>
    <w:basedOn w:val="a0"/>
    <w:uiPriority w:val="99"/>
    <w:unhideWhenUsed/>
    <w:rsid w:val="000410BC"/>
    <w:rPr>
      <w:color w:val="0000FF"/>
      <w:u w:val="single"/>
    </w:rPr>
  </w:style>
  <w:style w:type="paragraph" w:styleId="a4">
    <w:name w:val="Normal (Web)"/>
    <w:basedOn w:val="a"/>
    <w:uiPriority w:val="99"/>
    <w:semiHidden/>
    <w:unhideWhenUsed/>
    <w:rsid w:val="001819AF"/>
    <w:pPr>
      <w:widowControl/>
      <w:spacing w:before="100" w:beforeAutospacing="1" w:after="100" w:afterAutospacing="1"/>
      <w:jc w:val="left"/>
    </w:pPr>
    <w:rPr>
      <w:rFonts w:ascii="宋体" w:eastAsia="宋体" w:hAnsi="宋体" w:cs="宋体"/>
      <w:kern w:val="0"/>
      <w:sz w:val="24"/>
      <w:szCs w:val="24"/>
    </w:rPr>
  </w:style>
  <w:style w:type="character" w:styleId="a5">
    <w:name w:val="FollowedHyperlink"/>
    <w:basedOn w:val="a0"/>
    <w:uiPriority w:val="99"/>
    <w:semiHidden/>
    <w:unhideWhenUsed/>
    <w:rsid w:val="00036065"/>
    <w:rPr>
      <w:color w:val="800080" w:themeColor="followedHyperlink"/>
      <w:u w:val="single"/>
    </w:rPr>
  </w:style>
  <w:style w:type="paragraph" w:styleId="a6">
    <w:name w:val="Balloon Text"/>
    <w:basedOn w:val="a"/>
    <w:link w:val="Char"/>
    <w:uiPriority w:val="99"/>
    <w:semiHidden/>
    <w:unhideWhenUsed/>
    <w:rsid w:val="00557A0B"/>
    <w:rPr>
      <w:sz w:val="18"/>
      <w:szCs w:val="18"/>
    </w:rPr>
  </w:style>
  <w:style w:type="character" w:customStyle="1" w:styleId="Char">
    <w:name w:val="批注框文本 Char"/>
    <w:basedOn w:val="a0"/>
    <w:link w:val="a6"/>
    <w:uiPriority w:val="99"/>
    <w:semiHidden/>
    <w:rsid w:val="00557A0B"/>
    <w:rPr>
      <w:sz w:val="18"/>
      <w:szCs w:val="18"/>
    </w:rPr>
  </w:style>
  <w:style w:type="paragraph" w:customStyle="1" w:styleId="font14">
    <w:name w:val="font14"/>
    <w:basedOn w:val="a"/>
    <w:rsid w:val="00557A0B"/>
    <w:pPr>
      <w:widowControl/>
      <w:spacing w:before="100" w:beforeAutospacing="1" w:after="100" w:afterAutospacing="1"/>
      <w:jc w:val="left"/>
    </w:pPr>
    <w:rPr>
      <w:rFonts w:ascii="宋体" w:eastAsia="宋体" w:hAnsi="宋体" w:cs="宋体"/>
      <w:kern w:val="0"/>
      <w:sz w:val="24"/>
      <w:szCs w:val="24"/>
    </w:rPr>
  </w:style>
  <w:style w:type="paragraph" w:customStyle="1" w:styleId="greyf">
    <w:name w:val="greyf"/>
    <w:basedOn w:val="a"/>
    <w:rsid w:val="00557A0B"/>
    <w:pPr>
      <w:widowControl/>
      <w:spacing w:before="100" w:beforeAutospacing="1" w:after="100" w:afterAutospacing="1"/>
      <w:jc w:val="left"/>
    </w:pPr>
    <w:rPr>
      <w:rFonts w:ascii="宋体" w:eastAsia="宋体" w:hAnsi="宋体" w:cs="宋体"/>
      <w:kern w:val="0"/>
      <w:sz w:val="24"/>
      <w:szCs w:val="24"/>
    </w:rPr>
  </w:style>
  <w:style w:type="character" w:customStyle="1" w:styleId="subheading">
    <w:name w:val="subheading"/>
    <w:basedOn w:val="a0"/>
    <w:rsid w:val="00557A0B"/>
  </w:style>
  <w:style w:type="character" w:customStyle="1" w:styleId="small">
    <w:name w:val="small"/>
    <w:basedOn w:val="a0"/>
    <w:rsid w:val="00557A0B"/>
  </w:style>
  <w:style w:type="character" w:customStyle="1" w:styleId="definition">
    <w:name w:val="definition"/>
    <w:basedOn w:val="a0"/>
    <w:rsid w:val="00557A0B"/>
  </w:style>
  <w:style w:type="character" w:customStyle="1" w:styleId="text">
    <w:name w:val="text"/>
    <w:basedOn w:val="a0"/>
    <w:rsid w:val="00557A0B"/>
  </w:style>
  <w:style w:type="character" w:customStyle="1" w:styleId="clickable">
    <w:name w:val="clickable"/>
    <w:basedOn w:val="a0"/>
    <w:rsid w:val="00557A0B"/>
  </w:style>
  <w:style w:type="character" w:customStyle="1" w:styleId="1Char">
    <w:name w:val="标题 1 Char"/>
    <w:basedOn w:val="a0"/>
    <w:link w:val="1"/>
    <w:uiPriority w:val="9"/>
    <w:rsid w:val="00102891"/>
    <w:rPr>
      <w:b/>
      <w:bCs/>
      <w:kern w:val="44"/>
      <w:sz w:val="44"/>
      <w:szCs w:val="44"/>
    </w:rPr>
  </w:style>
  <w:style w:type="paragraph" w:styleId="TOC">
    <w:name w:val="TOC Heading"/>
    <w:basedOn w:val="1"/>
    <w:next w:val="a"/>
    <w:uiPriority w:val="39"/>
    <w:semiHidden/>
    <w:unhideWhenUsed/>
    <w:qFormat/>
    <w:rsid w:val="0010289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102891"/>
  </w:style>
  <w:style w:type="paragraph" w:styleId="20">
    <w:name w:val="toc 2"/>
    <w:basedOn w:val="a"/>
    <w:next w:val="a"/>
    <w:autoRedefine/>
    <w:uiPriority w:val="39"/>
    <w:unhideWhenUsed/>
    <w:rsid w:val="00102891"/>
    <w:pPr>
      <w:ind w:leftChars="200" w:left="420"/>
    </w:pPr>
  </w:style>
  <w:style w:type="paragraph" w:styleId="30">
    <w:name w:val="toc 3"/>
    <w:basedOn w:val="a"/>
    <w:next w:val="a"/>
    <w:autoRedefine/>
    <w:uiPriority w:val="39"/>
    <w:unhideWhenUsed/>
    <w:rsid w:val="00102891"/>
    <w:pPr>
      <w:ind w:leftChars="400" w:left="840"/>
    </w:pPr>
  </w:style>
  <w:style w:type="table" w:styleId="a7">
    <w:name w:val="Table Grid"/>
    <w:basedOn w:val="a1"/>
    <w:uiPriority w:val="59"/>
    <w:rsid w:val="007C79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C821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C82139"/>
    <w:rPr>
      <w:sz w:val="18"/>
      <w:szCs w:val="18"/>
    </w:rPr>
  </w:style>
  <w:style w:type="paragraph" w:styleId="a9">
    <w:name w:val="footer"/>
    <w:basedOn w:val="a"/>
    <w:link w:val="Char1"/>
    <w:uiPriority w:val="99"/>
    <w:unhideWhenUsed/>
    <w:rsid w:val="00C82139"/>
    <w:pPr>
      <w:tabs>
        <w:tab w:val="center" w:pos="4153"/>
        <w:tab w:val="right" w:pos="8306"/>
      </w:tabs>
      <w:snapToGrid w:val="0"/>
      <w:jc w:val="left"/>
    </w:pPr>
    <w:rPr>
      <w:sz w:val="18"/>
      <w:szCs w:val="18"/>
    </w:rPr>
  </w:style>
  <w:style w:type="character" w:customStyle="1" w:styleId="Char1">
    <w:name w:val="页脚 Char"/>
    <w:basedOn w:val="a0"/>
    <w:link w:val="a9"/>
    <w:uiPriority w:val="99"/>
    <w:rsid w:val="00C82139"/>
    <w:rPr>
      <w:sz w:val="18"/>
      <w:szCs w:val="18"/>
    </w:rPr>
  </w:style>
  <w:style w:type="character" w:customStyle="1" w:styleId="fontstyle01">
    <w:name w:val="fontstyle01"/>
    <w:basedOn w:val="a0"/>
    <w:rsid w:val="001A7B21"/>
    <w:rPr>
      <w:rFonts w:ascii="E-BZ" w:hAnsi="E-BZ" w:hint="default"/>
      <w:b w:val="0"/>
      <w:bCs w:val="0"/>
      <w:i w:val="0"/>
      <w:iCs w:val="0"/>
      <w:color w:val="000000"/>
      <w:sz w:val="20"/>
      <w:szCs w:val="20"/>
    </w:rPr>
  </w:style>
  <w:style w:type="character" w:customStyle="1" w:styleId="fontstyle11">
    <w:name w:val="fontstyle11"/>
    <w:basedOn w:val="a0"/>
    <w:rsid w:val="000F7323"/>
    <w:rPr>
      <w:rFonts w:ascii="E-BZ" w:hAnsi="E-BZ" w:hint="default"/>
      <w:b w:val="0"/>
      <w:bCs w:val="0"/>
      <w:i w:val="0"/>
      <w:iCs w:val="0"/>
      <w:color w:val="000000"/>
      <w:sz w:val="20"/>
      <w:szCs w:val="20"/>
    </w:rPr>
  </w:style>
  <w:style w:type="character" w:styleId="aa">
    <w:name w:val="annotation reference"/>
    <w:basedOn w:val="a0"/>
    <w:uiPriority w:val="99"/>
    <w:unhideWhenUsed/>
    <w:rsid w:val="00A06171"/>
    <w:rPr>
      <w:sz w:val="21"/>
      <w:szCs w:val="21"/>
    </w:rPr>
  </w:style>
  <w:style w:type="paragraph" w:styleId="ab">
    <w:name w:val="annotation text"/>
    <w:basedOn w:val="a"/>
    <w:link w:val="Char2"/>
    <w:uiPriority w:val="99"/>
    <w:unhideWhenUsed/>
    <w:rsid w:val="00A06171"/>
    <w:pPr>
      <w:jc w:val="left"/>
    </w:pPr>
  </w:style>
  <w:style w:type="character" w:customStyle="1" w:styleId="Char2">
    <w:name w:val="批注文字 Char"/>
    <w:basedOn w:val="a0"/>
    <w:link w:val="ab"/>
    <w:uiPriority w:val="99"/>
    <w:rsid w:val="00A06171"/>
  </w:style>
  <w:style w:type="paragraph" w:styleId="ac">
    <w:name w:val="annotation subject"/>
    <w:basedOn w:val="ab"/>
    <w:next w:val="ab"/>
    <w:link w:val="Char3"/>
    <w:uiPriority w:val="99"/>
    <w:semiHidden/>
    <w:unhideWhenUsed/>
    <w:rsid w:val="00A06171"/>
    <w:rPr>
      <w:b/>
      <w:bCs/>
    </w:rPr>
  </w:style>
  <w:style w:type="character" w:customStyle="1" w:styleId="Char3">
    <w:name w:val="批注主题 Char"/>
    <w:basedOn w:val="Char2"/>
    <w:link w:val="ac"/>
    <w:uiPriority w:val="99"/>
    <w:semiHidden/>
    <w:rsid w:val="00A06171"/>
    <w:rPr>
      <w:b/>
      <w:bCs/>
    </w:rPr>
  </w:style>
  <w:style w:type="paragraph" w:customStyle="1" w:styleId="EndNoteBibliography">
    <w:name w:val="EndNote Bibliography"/>
    <w:basedOn w:val="a"/>
    <w:link w:val="EndNoteBibliographyChar"/>
    <w:rsid w:val="000F30D0"/>
    <w:pPr>
      <w:jc w:val="left"/>
    </w:pPr>
    <w:rPr>
      <w:rFonts w:ascii="Calibri" w:hAnsi="Calibri"/>
      <w:noProof/>
      <w:sz w:val="20"/>
    </w:rPr>
  </w:style>
  <w:style w:type="character" w:customStyle="1" w:styleId="EndNoteBibliographyChar">
    <w:name w:val="EndNote Bibliography Char"/>
    <w:basedOn w:val="a0"/>
    <w:link w:val="EndNoteBibliography"/>
    <w:rsid w:val="000F30D0"/>
    <w:rPr>
      <w:rFonts w:ascii="Calibri" w:hAnsi="Calibri"/>
      <w:noProof/>
      <w:sz w:val="20"/>
    </w:rPr>
  </w:style>
</w:styles>
</file>

<file path=word/webSettings.xml><?xml version="1.0" encoding="utf-8"?>
<w:webSettings xmlns:r="http://schemas.openxmlformats.org/officeDocument/2006/relationships" xmlns:w="http://schemas.openxmlformats.org/wordprocessingml/2006/main">
  <w:divs>
    <w:div w:id="698511527">
      <w:bodyDiv w:val="1"/>
      <w:marLeft w:val="0"/>
      <w:marRight w:val="0"/>
      <w:marTop w:val="0"/>
      <w:marBottom w:val="0"/>
      <w:divBdr>
        <w:top w:val="none" w:sz="0" w:space="0" w:color="auto"/>
        <w:left w:val="none" w:sz="0" w:space="0" w:color="auto"/>
        <w:bottom w:val="none" w:sz="0" w:space="0" w:color="auto"/>
        <w:right w:val="none" w:sz="0" w:space="0" w:color="auto"/>
      </w:divBdr>
    </w:div>
    <w:div w:id="993148817">
      <w:bodyDiv w:val="1"/>
      <w:marLeft w:val="0"/>
      <w:marRight w:val="0"/>
      <w:marTop w:val="0"/>
      <w:marBottom w:val="0"/>
      <w:divBdr>
        <w:top w:val="none" w:sz="0" w:space="0" w:color="auto"/>
        <w:left w:val="none" w:sz="0" w:space="0" w:color="auto"/>
        <w:bottom w:val="none" w:sz="0" w:space="0" w:color="auto"/>
        <w:right w:val="none" w:sz="0" w:space="0" w:color="auto"/>
      </w:divBdr>
      <w:divsChild>
        <w:div w:id="92628778">
          <w:marLeft w:val="0"/>
          <w:marRight w:val="0"/>
          <w:marTop w:val="0"/>
          <w:marBottom w:val="0"/>
          <w:divBdr>
            <w:top w:val="none" w:sz="0" w:space="0" w:color="auto"/>
            <w:left w:val="none" w:sz="0" w:space="0" w:color="auto"/>
            <w:bottom w:val="none" w:sz="0" w:space="0" w:color="auto"/>
            <w:right w:val="none" w:sz="0" w:space="0" w:color="auto"/>
          </w:divBdr>
        </w:div>
        <w:div w:id="125052371">
          <w:marLeft w:val="0"/>
          <w:marRight w:val="0"/>
          <w:marTop w:val="0"/>
          <w:marBottom w:val="0"/>
          <w:divBdr>
            <w:top w:val="none" w:sz="0" w:space="0" w:color="auto"/>
            <w:left w:val="none" w:sz="0" w:space="0" w:color="auto"/>
            <w:bottom w:val="none" w:sz="0" w:space="0" w:color="auto"/>
            <w:right w:val="none" w:sz="0" w:space="0" w:color="auto"/>
          </w:divBdr>
        </w:div>
        <w:div w:id="165636733">
          <w:marLeft w:val="0"/>
          <w:marRight w:val="0"/>
          <w:marTop w:val="0"/>
          <w:marBottom w:val="0"/>
          <w:divBdr>
            <w:top w:val="none" w:sz="0" w:space="0" w:color="auto"/>
            <w:left w:val="none" w:sz="0" w:space="0" w:color="auto"/>
            <w:bottom w:val="none" w:sz="0" w:space="0" w:color="auto"/>
            <w:right w:val="none" w:sz="0" w:space="0" w:color="auto"/>
          </w:divBdr>
        </w:div>
        <w:div w:id="210120316">
          <w:marLeft w:val="0"/>
          <w:marRight w:val="0"/>
          <w:marTop w:val="0"/>
          <w:marBottom w:val="0"/>
          <w:divBdr>
            <w:top w:val="none" w:sz="0" w:space="0" w:color="auto"/>
            <w:left w:val="none" w:sz="0" w:space="0" w:color="auto"/>
            <w:bottom w:val="none" w:sz="0" w:space="0" w:color="auto"/>
            <w:right w:val="none" w:sz="0" w:space="0" w:color="auto"/>
          </w:divBdr>
        </w:div>
        <w:div w:id="400760814">
          <w:marLeft w:val="0"/>
          <w:marRight w:val="0"/>
          <w:marTop w:val="0"/>
          <w:marBottom w:val="0"/>
          <w:divBdr>
            <w:top w:val="none" w:sz="0" w:space="0" w:color="auto"/>
            <w:left w:val="none" w:sz="0" w:space="0" w:color="auto"/>
            <w:bottom w:val="none" w:sz="0" w:space="0" w:color="auto"/>
            <w:right w:val="none" w:sz="0" w:space="0" w:color="auto"/>
          </w:divBdr>
        </w:div>
        <w:div w:id="444934293">
          <w:marLeft w:val="0"/>
          <w:marRight w:val="0"/>
          <w:marTop w:val="0"/>
          <w:marBottom w:val="0"/>
          <w:divBdr>
            <w:top w:val="none" w:sz="0" w:space="0" w:color="auto"/>
            <w:left w:val="none" w:sz="0" w:space="0" w:color="auto"/>
            <w:bottom w:val="none" w:sz="0" w:space="0" w:color="auto"/>
            <w:right w:val="none" w:sz="0" w:space="0" w:color="auto"/>
          </w:divBdr>
        </w:div>
        <w:div w:id="456223201">
          <w:marLeft w:val="0"/>
          <w:marRight w:val="0"/>
          <w:marTop w:val="0"/>
          <w:marBottom w:val="0"/>
          <w:divBdr>
            <w:top w:val="none" w:sz="0" w:space="0" w:color="auto"/>
            <w:left w:val="none" w:sz="0" w:space="0" w:color="auto"/>
            <w:bottom w:val="none" w:sz="0" w:space="0" w:color="auto"/>
            <w:right w:val="none" w:sz="0" w:space="0" w:color="auto"/>
          </w:divBdr>
        </w:div>
        <w:div w:id="533423564">
          <w:marLeft w:val="0"/>
          <w:marRight w:val="0"/>
          <w:marTop w:val="0"/>
          <w:marBottom w:val="0"/>
          <w:divBdr>
            <w:top w:val="none" w:sz="0" w:space="0" w:color="auto"/>
            <w:left w:val="none" w:sz="0" w:space="0" w:color="auto"/>
            <w:bottom w:val="none" w:sz="0" w:space="0" w:color="auto"/>
            <w:right w:val="none" w:sz="0" w:space="0" w:color="auto"/>
          </w:divBdr>
        </w:div>
        <w:div w:id="573861563">
          <w:marLeft w:val="0"/>
          <w:marRight w:val="0"/>
          <w:marTop w:val="0"/>
          <w:marBottom w:val="0"/>
          <w:divBdr>
            <w:top w:val="none" w:sz="0" w:space="0" w:color="auto"/>
            <w:left w:val="none" w:sz="0" w:space="0" w:color="auto"/>
            <w:bottom w:val="none" w:sz="0" w:space="0" w:color="auto"/>
            <w:right w:val="none" w:sz="0" w:space="0" w:color="auto"/>
          </w:divBdr>
        </w:div>
        <w:div w:id="688219941">
          <w:marLeft w:val="0"/>
          <w:marRight w:val="0"/>
          <w:marTop w:val="0"/>
          <w:marBottom w:val="0"/>
          <w:divBdr>
            <w:top w:val="none" w:sz="0" w:space="0" w:color="auto"/>
            <w:left w:val="none" w:sz="0" w:space="0" w:color="auto"/>
            <w:bottom w:val="none" w:sz="0" w:space="0" w:color="auto"/>
            <w:right w:val="none" w:sz="0" w:space="0" w:color="auto"/>
          </w:divBdr>
        </w:div>
        <w:div w:id="743842686">
          <w:marLeft w:val="0"/>
          <w:marRight w:val="0"/>
          <w:marTop w:val="0"/>
          <w:marBottom w:val="0"/>
          <w:divBdr>
            <w:top w:val="none" w:sz="0" w:space="0" w:color="auto"/>
            <w:left w:val="none" w:sz="0" w:space="0" w:color="auto"/>
            <w:bottom w:val="none" w:sz="0" w:space="0" w:color="auto"/>
            <w:right w:val="none" w:sz="0" w:space="0" w:color="auto"/>
          </w:divBdr>
        </w:div>
        <w:div w:id="753356314">
          <w:marLeft w:val="0"/>
          <w:marRight w:val="0"/>
          <w:marTop w:val="0"/>
          <w:marBottom w:val="0"/>
          <w:divBdr>
            <w:top w:val="none" w:sz="0" w:space="0" w:color="auto"/>
            <w:left w:val="none" w:sz="0" w:space="0" w:color="auto"/>
            <w:bottom w:val="none" w:sz="0" w:space="0" w:color="auto"/>
            <w:right w:val="none" w:sz="0" w:space="0" w:color="auto"/>
          </w:divBdr>
        </w:div>
        <w:div w:id="1318143647">
          <w:marLeft w:val="0"/>
          <w:marRight w:val="0"/>
          <w:marTop w:val="0"/>
          <w:marBottom w:val="0"/>
          <w:divBdr>
            <w:top w:val="none" w:sz="0" w:space="0" w:color="auto"/>
            <w:left w:val="none" w:sz="0" w:space="0" w:color="auto"/>
            <w:bottom w:val="none" w:sz="0" w:space="0" w:color="auto"/>
            <w:right w:val="none" w:sz="0" w:space="0" w:color="auto"/>
          </w:divBdr>
        </w:div>
        <w:div w:id="1412628608">
          <w:marLeft w:val="0"/>
          <w:marRight w:val="0"/>
          <w:marTop w:val="0"/>
          <w:marBottom w:val="0"/>
          <w:divBdr>
            <w:top w:val="none" w:sz="0" w:space="0" w:color="auto"/>
            <w:left w:val="none" w:sz="0" w:space="0" w:color="auto"/>
            <w:bottom w:val="none" w:sz="0" w:space="0" w:color="auto"/>
            <w:right w:val="none" w:sz="0" w:space="0" w:color="auto"/>
          </w:divBdr>
        </w:div>
        <w:div w:id="1444302529">
          <w:marLeft w:val="0"/>
          <w:marRight w:val="0"/>
          <w:marTop w:val="0"/>
          <w:marBottom w:val="0"/>
          <w:divBdr>
            <w:top w:val="none" w:sz="0" w:space="0" w:color="auto"/>
            <w:left w:val="none" w:sz="0" w:space="0" w:color="auto"/>
            <w:bottom w:val="none" w:sz="0" w:space="0" w:color="auto"/>
            <w:right w:val="none" w:sz="0" w:space="0" w:color="auto"/>
          </w:divBdr>
        </w:div>
        <w:div w:id="1449740915">
          <w:marLeft w:val="0"/>
          <w:marRight w:val="0"/>
          <w:marTop w:val="0"/>
          <w:marBottom w:val="0"/>
          <w:divBdr>
            <w:top w:val="none" w:sz="0" w:space="0" w:color="auto"/>
            <w:left w:val="none" w:sz="0" w:space="0" w:color="auto"/>
            <w:bottom w:val="none" w:sz="0" w:space="0" w:color="auto"/>
            <w:right w:val="none" w:sz="0" w:space="0" w:color="auto"/>
          </w:divBdr>
        </w:div>
        <w:div w:id="1620987562">
          <w:marLeft w:val="0"/>
          <w:marRight w:val="0"/>
          <w:marTop w:val="0"/>
          <w:marBottom w:val="0"/>
          <w:divBdr>
            <w:top w:val="none" w:sz="0" w:space="0" w:color="auto"/>
            <w:left w:val="none" w:sz="0" w:space="0" w:color="auto"/>
            <w:bottom w:val="none" w:sz="0" w:space="0" w:color="auto"/>
            <w:right w:val="none" w:sz="0" w:space="0" w:color="auto"/>
          </w:divBdr>
        </w:div>
        <w:div w:id="1742167879">
          <w:marLeft w:val="0"/>
          <w:marRight w:val="0"/>
          <w:marTop w:val="0"/>
          <w:marBottom w:val="0"/>
          <w:divBdr>
            <w:top w:val="none" w:sz="0" w:space="0" w:color="auto"/>
            <w:left w:val="none" w:sz="0" w:space="0" w:color="auto"/>
            <w:bottom w:val="none" w:sz="0" w:space="0" w:color="auto"/>
            <w:right w:val="none" w:sz="0" w:space="0" w:color="auto"/>
          </w:divBdr>
        </w:div>
        <w:div w:id="1773360008">
          <w:marLeft w:val="0"/>
          <w:marRight w:val="0"/>
          <w:marTop w:val="0"/>
          <w:marBottom w:val="0"/>
          <w:divBdr>
            <w:top w:val="none" w:sz="0" w:space="0" w:color="auto"/>
            <w:left w:val="none" w:sz="0" w:space="0" w:color="auto"/>
            <w:bottom w:val="none" w:sz="0" w:space="0" w:color="auto"/>
            <w:right w:val="none" w:sz="0" w:space="0" w:color="auto"/>
          </w:divBdr>
        </w:div>
        <w:div w:id="1796370090">
          <w:marLeft w:val="0"/>
          <w:marRight w:val="0"/>
          <w:marTop w:val="0"/>
          <w:marBottom w:val="0"/>
          <w:divBdr>
            <w:top w:val="none" w:sz="0" w:space="0" w:color="auto"/>
            <w:left w:val="none" w:sz="0" w:space="0" w:color="auto"/>
            <w:bottom w:val="none" w:sz="0" w:space="0" w:color="auto"/>
            <w:right w:val="none" w:sz="0" w:space="0" w:color="auto"/>
          </w:divBdr>
        </w:div>
        <w:div w:id="1807233687">
          <w:marLeft w:val="0"/>
          <w:marRight w:val="0"/>
          <w:marTop w:val="0"/>
          <w:marBottom w:val="0"/>
          <w:divBdr>
            <w:top w:val="none" w:sz="0" w:space="0" w:color="auto"/>
            <w:left w:val="none" w:sz="0" w:space="0" w:color="auto"/>
            <w:bottom w:val="none" w:sz="0" w:space="0" w:color="auto"/>
            <w:right w:val="none" w:sz="0" w:space="0" w:color="auto"/>
          </w:divBdr>
        </w:div>
        <w:div w:id="1818451918">
          <w:marLeft w:val="0"/>
          <w:marRight w:val="0"/>
          <w:marTop w:val="0"/>
          <w:marBottom w:val="0"/>
          <w:divBdr>
            <w:top w:val="none" w:sz="0" w:space="0" w:color="auto"/>
            <w:left w:val="none" w:sz="0" w:space="0" w:color="auto"/>
            <w:bottom w:val="none" w:sz="0" w:space="0" w:color="auto"/>
            <w:right w:val="none" w:sz="0" w:space="0" w:color="auto"/>
          </w:divBdr>
        </w:div>
        <w:div w:id="2043630738">
          <w:marLeft w:val="0"/>
          <w:marRight w:val="0"/>
          <w:marTop w:val="0"/>
          <w:marBottom w:val="0"/>
          <w:divBdr>
            <w:top w:val="none" w:sz="0" w:space="0" w:color="auto"/>
            <w:left w:val="none" w:sz="0" w:space="0" w:color="auto"/>
            <w:bottom w:val="none" w:sz="0" w:space="0" w:color="auto"/>
            <w:right w:val="none" w:sz="0" w:space="0" w:color="auto"/>
          </w:divBdr>
        </w:div>
        <w:div w:id="2113238212">
          <w:marLeft w:val="0"/>
          <w:marRight w:val="0"/>
          <w:marTop w:val="0"/>
          <w:marBottom w:val="0"/>
          <w:divBdr>
            <w:top w:val="none" w:sz="0" w:space="0" w:color="auto"/>
            <w:left w:val="none" w:sz="0" w:space="0" w:color="auto"/>
            <w:bottom w:val="none" w:sz="0" w:space="0" w:color="auto"/>
            <w:right w:val="none" w:sz="0" w:space="0" w:color="auto"/>
          </w:divBdr>
        </w:div>
      </w:divsChild>
    </w:div>
    <w:div w:id="1209146265">
      <w:bodyDiv w:val="1"/>
      <w:marLeft w:val="0"/>
      <w:marRight w:val="0"/>
      <w:marTop w:val="0"/>
      <w:marBottom w:val="0"/>
      <w:divBdr>
        <w:top w:val="none" w:sz="0" w:space="0" w:color="auto"/>
        <w:left w:val="none" w:sz="0" w:space="0" w:color="auto"/>
        <w:bottom w:val="none" w:sz="0" w:space="0" w:color="auto"/>
        <w:right w:val="none" w:sz="0" w:space="0" w:color="auto"/>
      </w:divBdr>
    </w:div>
    <w:div w:id="1428189561">
      <w:bodyDiv w:val="1"/>
      <w:marLeft w:val="0"/>
      <w:marRight w:val="0"/>
      <w:marTop w:val="0"/>
      <w:marBottom w:val="0"/>
      <w:divBdr>
        <w:top w:val="none" w:sz="0" w:space="0" w:color="auto"/>
        <w:left w:val="none" w:sz="0" w:space="0" w:color="auto"/>
        <w:bottom w:val="none" w:sz="0" w:space="0" w:color="auto"/>
        <w:right w:val="none" w:sz="0" w:space="0" w:color="auto"/>
      </w:divBdr>
      <w:divsChild>
        <w:div w:id="79758071">
          <w:marLeft w:val="0"/>
          <w:marRight w:val="0"/>
          <w:marTop w:val="0"/>
          <w:marBottom w:val="0"/>
          <w:divBdr>
            <w:top w:val="single" w:sz="12" w:space="0" w:color="97CE80"/>
            <w:left w:val="none" w:sz="0" w:space="0" w:color="auto"/>
            <w:bottom w:val="none" w:sz="0" w:space="0" w:color="auto"/>
            <w:right w:val="none" w:sz="0" w:space="0" w:color="auto"/>
          </w:divBdr>
          <w:divsChild>
            <w:div w:id="1954092344">
              <w:marLeft w:val="0"/>
              <w:marRight w:val="0"/>
              <w:marTop w:val="0"/>
              <w:marBottom w:val="0"/>
              <w:divBdr>
                <w:top w:val="none" w:sz="0" w:space="0" w:color="auto"/>
                <w:left w:val="none" w:sz="0" w:space="0" w:color="auto"/>
                <w:bottom w:val="none" w:sz="0" w:space="0" w:color="auto"/>
                <w:right w:val="none" w:sz="0" w:space="0" w:color="auto"/>
              </w:divBdr>
            </w:div>
          </w:divsChild>
        </w:div>
        <w:div w:id="660238614">
          <w:marLeft w:val="0"/>
          <w:marRight w:val="0"/>
          <w:marTop w:val="0"/>
          <w:marBottom w:val="0"/>
          <w:divBdr>
            <w:top w:val="none" w:sz="0" w:space="0" w:color="auto"/>
            <w:left w:val="none" w:sz="0" w:space="0" w:color="auto"/>
            <w:bottom w:val="none" w:sz="0" w:space="0" w:color="auto"/>
            <w:right w:val="none" w:sz="0" w:space="0" w:color="auto"/>
          </w:divBdr>
        </w:div>
        <w:div w:id="811602810">
          <w:marLeft w:val="0"/>
          <w:marRight w:val="0"/>
          <w:marTop w:val="0"/>
          <w:marBottom w:val="0"/>
          <w:divBdr>
            <w:top w:val="none" w:sz="0" w:space="0" w:color="auto"/>
            <w:left w:val="none" w:sz="0" w:space="0" w:color="auto"/>
            <w:bottom w:val="none" w:sz="0" w:space="0" w:color="auto"/>
            <w:right w:val="none" w:sz="0" w:space="0" w:color="auto"/>
          </w:divBdr>
          <w:divsChild>
            <w:div w:id="297492375">
              <w:marLeft w:val="0"/>
              <w:marRight w:val="0"/>
              <w:marTop w:val="0"/>
              <w:marBottom w:val="0"/>
              <w:divBdr>
                <w:top w:val="none" w:sz="0" w:space="0" w:color="auto"/>
                <w:left w:val="none" w:sz="0" w:space="0" w:color="auto"/>
                <w:bottom w:val="single" w:sz="12" w:space="3" w:color="97CE80"/>
                <w:right w:val="none" w:sz="0" w:space="0" w:color="auto"/>
              </w:divBdr>
            </w:div>
            <w:div w:id="1079596773">
              <w:marLeft w:val="300"/>
              <w:marRight w:val="300"/>
              <w:marTop w:val="150"/>
              <w:marBottom w:val="0"/>
              <w:divBdr>
                <w:top w:val="single" w:sz="6" w:space="8" w:color="97CE80"/>
                <w:left w:val="single" w:sz="6" w:space="8" w:color="97CE80"/>
                <w:bottom w:val="single" w:sz="6" w:space="4" w:color="97CE80"/>
                <w:right w:val="single" w:sz="6" w:space="8" w:color="97CE80"/>
              </w:divBdr>
            </w:div>
          </w:divsChild>
        </w:div>
        <w:div w:id="1414430423">
          <w:marLeft w:val="300"/>
          <w:marRight w:val="300"/>
          <w:marTop w:val="150"/>
          <w:marBottom w:val="150"/>
          <w:divBdr>
            <w:top w:val="none" w:sz="0" w:space="0" w:color="auto"/>
            <w:left w:val="none" w:sz="0" w:space="0" w:color="auto"/>
            <w:bottom w:val="none" w:sz="0" w:space="0" w:color="auto"/>
            <w:right w:val="none" w:sz="0" w:space="0" w:color="auto"/>
          </w:divBdr>
          <w:divsChild>
            <w:div w:id="1453859908">
              <w:marLeft w:val="0"/>
              <w:marRight w:val="0"/>
              <w:marTop w:val="0"/>
              <w:marBottom w:val="0"/>
              <w:divBdr>
                <w:top w:val="none" w:sz="0" w:space="0" w:color="auto"/>
                <w:left w:val="none" w:sz="0" w:space="0" w:color="auto"/>
                <w:bottom w:val="none" w:sz="0" w:space="0" w:color="auto"/>
                <w:right w:val="none" w:sz="0" w:space="0" w:color="auto"/>
              </w:divBdr>
              <w:divsChild>
                <w:div w:id="1295989026">
                  <w:marLeft w:val="0"/>
                  <w:marRight w:val="0"/>
                  <w:marTop w:val="0"/>
                  <w:marBottom w:val="0"/>
                  <w:divBdr>
                    <w:top w:val="none" w:sz="0" w:space="0" w:color="auto"/>
                    <w:left w:val="none" w:sz="0" w:space="0" w:color="auto"/>
                    <w:bottom w:val="none" w:sz="0" w:space="0" w:color="auto"/>
                    <w:right w:val="none" w:sz="0" w:space="0" w:color="auto"/>
                  </w:divBdr>
                  <w:divsChild>
                    <w:div w:id="13117972">
                      <w:marLeft w:val="0"/>
                      <w:marRight w:val="0"/>
                      <w:marTop w:val="0"/>
                      <w:marBottom w:val="0"/>
                      <w:divBdr>
                        <w:top w:val="none" w:sz="0" w:space="0" w:color="auto"/>
                        <w:left w:val="none" w:sz="0" w:space="0" w:color="auto"/>
                        <w:bottom w:val="none" w:sz="0" w:space="0" w:color="auto"/>
                        <w:right w:val="none" w:sz="0" w:space="0" w:color="auto"/>
                      </w:divBdr>
                    </w:div>
                    <w:div w:id="101069856">
                      <w:marLeft w:val="0"/>
                      <w:marRight w:val="0"/>
                      <w:marTop w:val="0"/>
                      <w:marBottom w:val="0"/>
                      <w:divBdr>
                        <w:top w:val="single" w:sz="6" w:space="0" w:color="CDCDCD"/>
                        <w:left w:val="single" w:sz="6" w:space="0" w:color="CDCDCD"/>
                        <w:bottom w:val="single" w:sz="6" w:space="0" w:color="CDCDCD"/>
                        <w:right w:val="single" w:sz="6" w:space="0" w:color="CDCDCD"/>
                      </w:divBdr>
                      <w:divsChild>
                        <w:div w:id="848329654">
                          <w:marLeft w:val="0"/>
                          <w:marRight w:val="0"/>
                          <w:marTop w:val="0"/>
                          <w:marBottom w:val="0"/>
                          <w:divBdr>
                            <w:top w:val="none" w:sz="0" w:space="0" w:color="auto"/>
                            <w:left w:val="none" w:sz="0" w:space="0" w:color="auto"/>
                            <w:bottom w:val="single" w:sz="6" w:space="0" w:color="CDCDCD"/>
                            <w:right w:val="none" w:sz="0" w:space="0" w:color="auto"/>
                          </w:divBdr>
                          <w:divsChild>
                            <w:div w:id="997198101">
                              <w:marLeft w:val="0"/>
                              <w:marRight w:val="0"/>
                              <w:marTop w:val="0"/>
                              <w:marBottom w:val="0"/>
                              <w:divBdr>
                                <w:top w:val="none" w:sz="0" w:space="0" w:color="auto"/>
                                <w:left w:val="none" w:sz="0" w:space="0" w:color="auto"/>
                                <w:bottom w:val="none" w:sz="0" w:space="0" w:color="auto"/>
                                <w:right w:val="none" w:sz="0" w:space="0" w:color="auto"/>
                              </w:divBdr>
                            </w:div>
                            <w:div w:id="1030885238">
                              <w:marLeft w:val="240"/>
                              <w:marRight w:val="0"/>
                              <w:marTop w:val="0"/>
                              <w:marBottom w:val="0"/>
                              <w:divBdr>
                                <w:top w:val="none" w:sz="0" w:space="0" w:color="auto"/>
                                <w:left w:val="none" w:sz="0" w:space="0" w:color="auto"/>
                                <w:bottom w:val="none" w:sz="0" w:space="0" w:color="auto"/>
                                <w:right w:val="none" w:sz="0" w:space="0" w:color="auto"/>
                              </w:divBdr>
                              <w:divsChild>
                                <w:div w:id="29650669">
                                  <w:marLeft w:val="0"/>
                                  <w:marRight w:val="0"/>
                                  <w:marTop w:val="0"/>
                                  <w:marBottom w:val="0"/>
                                  <w:divBdr>
                                    <w:top w:val="none" w:sz="0" w:space="0" w:color="auto"/>
                                    <w:left w:val="none" w:sz="0" w:space="0" w:color="auto"/>
                                    <w:bottom w:val="none" w:sz="0" w:space="0" w:color="auto"/>
                                    <w:right w:val="none" w:sz="0" w:space="0" w:color="auto"/>
                                  </w:divBdr>
                                </w:div>
                                <w:div w:id="56053815">
                                  <w:marLeft w:val="144"/>
                                  <w:marRight w:val="0"/>
                                  <w:marTop w:val="0"/>
                                  <w:marBottom w:val="0"/>
                                  <w:divBdr>
                                    <w:top w:val="none" w:sz="0" w:space="0" w:color="auto"/>
                                    <w:left w:val="none" w:sz="0" w:space="0" w:color="auto"/>
                                    <w:bottom w:val="none" w:sz="0" w:space="0" w:color="auto"/>
                                    <w:right w:val="none" w:sz="0" w:space="0" w:color="auto"/>
                                  </w:divBdr>
                                </w:div>
                                <w:div w:id="99877361">
                                  <w:marLeft w:val="0"/>
                                  <w:marRight w:val="0"/>
                                  <w:marTop w:val="0"/>
                                  <w:marBottom w:val="0"/>
                                  <w:divBdr>
                                    <w:top w:val="none" w:sz="0" w:space="0" w:color="auto"/>
                                    <w:left w:val="none" w:sz="0" w:space="0" w:color="auto"/>
                                    <w:bottom w:val="none" w:sz="0" w:space="0" w:color="auto"/>
                                    <w:right w:val="none" w:sz="0" w:space="0" w:color="auto"/>
                                  </w:divBdr>
                                </w:div>
                                <w:div w:id="351688661">
                                  <w:marLeft w:val="0"/>
                                  <w:marRight w:val="0"/>
                                  <w:marTop w:val="0"/>
                                  <w:marBottom w:val="0"/>
                                  <w:divBdr>
                                    <w:top w:val="none" w:sz="0" w:space="0" w:color="auto"/>
                                    <w:left w:val="none" w:sz="0" w:space="0" w:color="auto"/>
                                    <w:bottom w:val="none" w:sz="0" w:space="0" w:color="auto"/>
                                    <w:right w:val="none" w:sz="0" w:space="0" w:color="auto"/>
                                  </w:divBdr>
                                </w:div>
                                <w:div w:id="355738728">
                                  <w:marLeft w:val="0"/>
                                  <w:marRight w:val="0"/>
                                  <w:marTop w:val="0"/>
                                  <w:marBottom w:val="0"/>
                                  <w:divBdr>
                                    <w:top w:val="none" w:sz="0" w:space="0" w:color="auto"/>
                                    <w:left w:val="none" w:sz="0" w:space="0" w:color="auto"/>
                                    <w:bottom w:val="none" w:sz="0" w:space="0" w:color="auto"/>
                                    <w:right w:val="none" w:sz="0" w:space="0" w:color="auto"/>
                                  </w:divBdr>
                                </w:div>
                                <w:div w:id="395780726">
                                  <w:marLeft w:val="144"/>
                                  <w:marRight w:val="0"/>
                                  <w:marTop w:val="0"/>
                                  <w:marBottom w:val="0"/>
                                  <w:divBdr>
                                    <w:top w:val="none" w:sz="0" w:space="0" w:color="auto"/>
                                    <w:left w:val="none" w:sz="0" w:space="0" w:color="auto"/>
                                    <w:bottom w:val="none" w:sz="0" w:space="0" w:color="auto"/>
                                    <w:right w:val="none" w:sz="0" w:space="0" w:color="auto"/>
                                  </w:divBdr>
                                </w:div>
                                <w:div w:id="446049419">
                                  <w:marLeft w:val="144"/>
                                  <w:marRight w:val="0"/>
                                  <w:marTop w:val="0"/>
                                  <w:marBottom w:val="0"/>
                                  <w:divBdr>
                                    <w:top w:val="none" w:sz="0" w:space="0" w:color="auto"/>
                                    <w:left w:val="none" w:sz="0" w:space="0" w:color="auto"/>
                                    <w:bottom w:val="none" w:sz="0" w:space="0" w:color="auto"/>
                                    <w:right w:val="none" w:sz="0" w:space="0" w:color="auto"/>
                                  </w:divBdr>
                                </w:div>
                                <w:div w:id="516316215">
                                  <w:marLeft w:val="144"/>
                                  <w:marRight w:val="0"/>
                                  <w:marTop w:val="0"/>
                                  <w:marBottom w:val="0"/>
                                  <w:divBdr>
                                    <w:top w:val="none" w:sz="0" w:space="0" w:color="auto"/>
                                    <w:left w:val="none" w:sz="0" w:space="0" w:color="auto"/>
                                    <w:bottom w:val="none" w:sz="0" w:space="0" w:color="auto"/>
                                    <w:right w:val="none" w:sz="0" w:space="0" w:color="auto"/>
                                  </w:divBdr>
                                </w:div>
                                <w:div w:id="604071714">
                                  <w:marLeft w:val="0"/>
                                  <w:marRight w:val="0"/>
                                  <w:marTop w:val="0"/>
                                  <w:marBottom w:val="0"/>
                                  <w:divBdr>
                                    <w:top w:val="none" w:sz="0" w:space="0" w:color="auto"/>
                                    <w:left w:val="none" w:sz="0" w:space="0" w:color="auto"/>
                                    <w:bottom w:val="none" w:sz="0" w:space="0" w:color="auto"/>
                                    <w:right w:val="none" w:sz="0" w:space="0" w:color="auto"/>
                                  </w:divBdr>
                                </w:div>
                                <w:div w:id="672609363">
                                  <w:marLeft w:val="144"/>
                                  <w:marRight w:val="0"/>
                                  <w:marTop w:val="0"/>
                                  <w:marBottom w:val="0"/>
                                  <w:divBdr>
                                    <w:top w:val="none" w:sz="0" w:space="0" w:color="auto"/>
                                    <w:left w:val="none" w:sz="0" w:space="0" w:color="auto"/>
                                    <w:bottom w:val="none" w:sz="0" w:space="0" w:color="auto"/>
                                    <w:right w:val="none" w:sz="0" w:space="0" w:color="auto"/>
                                  </w:divBdr>
                                </w:div>
                                <w:div w:id="729235615">
                                  <w:marLeft w:val="0"/>
                                  <w:marRight w:val="0"/>
                                  <w:marTop w:val="0"/>
                                  <w:marBottom w:val="0"/>
                                  <w:divBdr>
                                    <w:top w:val="none" w:sz="0" w:space="0" w:color="auto"/>
                                    <w:left w:val="none" w:sz="0" w:space="0" w:color="auto"/>
                                    <w:bottom w:val="none" w:sz="0" w:space="0" w:color="auto"/>
                                    <w:right w:val="none" w:sz="0" w:space="0" w:color="auto"/>
                                  </w:divBdr>
                                </w:div>
                                <w:div w:id="782768535">
                                  <w:marLeft w:val="144"/>
                                  <w:marRight w:val="0"/>
                                  <w:marTop w:val="0"/>
                                  <w:marBottom w:val="0"/>
                                  <w:divBdr>
                                    <w:top w:val="none" w:sz="0" w:space="0" w:color="auto"/>
                                    <w:left w:val="none" w:sz="0" w:space="0" w:color="auto"/>
                                    <w:bottom w:val="none" w:sz="0" w:space="0" w:color="auto"/>
                                    <w:right w:val="none" w:sz="0" w:space="0" w:color="auto"/>
                                  </w:divBdr>
                                </w:div>
                                <w:div w:id="1018972786">
                                  <w:marLeft w:val="0"/>
                                  <w:marRight w:val="0"/>
                                  <w:marTop w:val="0"/>
                                  <w:marBottom w:val="0"/>
                                  <w:divBdr>
                                    <w:top w:val="none" w:sz="0" w:space="0" w:color="auto"/>
                                    <w:left w:val="none" w:sz="0" w:space="0" w:color="auto"/>
                                    <w:bottom w:val="none" w:sz="0" w:space="0" w:color="auto"/>
                                    <w:right w:val="none" w:sz="0" w:space="0" w:color="auto"/>
                                  </w:divBdr>
                                </w:div>
                                <w:div w:id="1089421677">
                                  <w:marLeft w:val="144"/>
                                  <w:marRight w:val="0"/>
                                  <w:marTop w:val="0"/>
                                  <w:marBottom w:val="0"/>
                                  <w:divBdr>
                                    <w:top w:val="none" w:sz="0" w:space="0" w:color="auto"/>
                                    <w:left w:val="none" w:sz="0" w:space="0" w:color="auto"/>
                                    <w:bottom w:val="none" w:sz="0" w:space="0" w:color="auto"/>
                                    <w:right w:val="none" w:sz="0" w:space="0" w:color="auto"/>
                                  </w:divBdr>
                                </w:div>
                                <w:div w:id="1563103156">
                                  <w:marLeft w:val="144"/>
                                  <w:marRight w:val="0"/>
                                  <w:marTop w:val="0"/>
                                  <w:marBottom w:val="0"/>
                                  <w:divBdr>
                                    <w:top w:val="none" w:sz="0" w:space="0" w:color="auto"/>
                                    <w:left w:val="none" w:sz="0" w:space="0" w:color="auto"/>
                                    <w:bottom w:val="none" w:sz="0" w:space="0" w:color="auto"/>
                                    <w:right w:val="none" w:sz="0" w:space="0" w:color="auto"/>
                                  </w:divBdr>
                                </w:div>
                                <w:div w:id="1774784052">
                                  <w:marLeft w:val="144"/>
                                  <w:marRight w:val="0"/>
                                  <w:marTop w:val="0"/>
                                  <w:marBottom w:val="0"/>
                                  <w:divBdr>
                                    <w:top w:val="none" w:sz="0" w:space="0" w:color="auto"/>
                                    <w:left w:val="none" w:sz="0" w:space="0" w:color="auto"/>
                                    <w:bottom w:val="none" w:sz="0" w:space="0" w:color="auto"/>
                                    <w:right w:val="none" w:sz="0" w:space="0" w:color="auto"/>
                                  </w:divBdr>
                                </w:div>
                                <w:div w:id="1912035522">
                                  <w:marLeft w:val="0"/>
                                  <w:marRight w:val="0"/>
                                  <w:marTop w:val="0"/>
                                  <w:marBottom w:val="0"/>
                                  <w:divBdr>
                                    <w:top w:val="none" w:sz="0" w:space="0" w:color="auto"/>
                                    <w:left w:val="none" w:sz="0" w:space="0" w:color="auto"/>
                                    <w:bottom w:val="none" w:sz="0" w:space="0" w:color="auto"/>
                                    <w:right w:val="none" w:sz="0" w:space="0" w:color="auto"/>
                                  </w:divBdr>
                                </w:div>
                                <w:div w:id="2014528123">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2069377471">
                          <w:marLeft w:val="0"/>
                          <w:marRight w:val="0"/>
                          <w:marTop w:val="0"/>
                          <w:marBottom w:val="0"/>
                          <w:divBdr>
                            <w:top w:val="none" w:sz="0" w:space="0" w:color="auto"/>
                            <w:left w:val="none" w:sz="0" w:space="0" w:color="auto"/>
                            <w:bottom w:val="single" w:sz="6" w:space="0" w:color="CDCDCD"/>
                            <w:right w:val="none" w:sz="0" w:space="0" w:color="auto"/>
                          </w:divBdr>
                          <w:divsChild>
                            <w:div w:id="6290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583">
                      <w:marLeft w:val="0"/>
                      <w:marRight w:val="0"/>
                      <w:marTop w:val="0"/>
                      <w:marBottom w:val="0"/>
                      <w:divBdr>
                        <w:top w:val="none" w:sz="0" w:space="0" w:color="auto"/>
                        <w:left w:val="none" w:sz="0" w:space="0" w:color="auto"/>
                        <w:bottom w:val="none" w:sz="0" w:space="0" w:color="auto"/>
                        <w:right w:val="none" w:sz="0" w:space="0" w:color="auto"/>
                      </w:divBdr>
                    </w:div>
                    <w:div w:id="332531297">
                      <w:marLeft w:val="0"/>
                      <w:marRight w:val="0"/>
                      <w:marTop w:val="0"/>
                      <w:marBottom w:val="0"/>
                      <w:divBdr>
                        <w:top w:val="none" w:sz="0" w:space="0" w:color="auto"/>
                        <w:left w:val="none" w:sz="0" w:space="0" w:color="auto"/>
                        <w:bottom w:val="none" w:sz="0" w:space="0" w:color="auto"/>
                        <w:right w:val="none" w:sz="0" w:space="0" w:color="auto"/>
                      </w:divBdr>
                    </w:div>
                    <w:div w:id="380861947">
                      <w:marLeft w:val="0"/>
                      <w:marRight w:val="0"/>
                      <w:marTop w:val="0"/>
                      <w:marBottom w:val="0"/>
                      <w:divBdr>
                        <w:top w:val="single" w:sz="6" w:space="0" w:color="CDCDCD"/>
                        <w:left w:val="single" w:sz="6" w:space="0" w:color="CDCDCD"/>
                        <w:bottom w:val="single" w:sz="6" w:space="0" w:color="CDCDCD"/>
                        <w:right w:val="single" w:sz="6" w:space="0" w:color="CDCDCD"/>
                      </w:divBdr>
                      <w:divsChild>
                        <w:div w:id="312104159">
                          <w:marLeft w:val="0"/>
                          <w:marRight w:val="0"/>
                          <w:marTop w:val="0"/>
                          <w:marBottom w:val="0"/>
                          <w:divBdr>
                            <w:top w:val="none" w:sz="0" w:space="0" w:color="auto"/>
                            <w:left w:val="none" w:sz="0" w:space="0" w:color="auto"/>
                            <w:bottom w:val="single" w:sz="6" w:space="0" w:color="CDCDCD"/>
                            <w:right w:val="none" w:sz="0" w:space="0" w:color="auto"/>
                          </w:divBdr>
                          <w:divsChild>
                            <w:div w:id="320161470">
                              <w:marLeft w:val="0"/>
                              <w:marRight w:val="0"/>
                              <w:marTop w:val="0"/>
                              <w:marBottom w:val="0"/>
                              <w:divBdr>
                                <w:top w:val="none" w:sz="0" w:space="0" w:color="auto"/>
                                <w:left w:val="none" w:sz="0" w:space="0" w:color="auto"/>
                                <w:bottom w:val="single" w:sz="6" w:space="0" w:color="CDCDCD"/>
                                <w:right w:val="none" w:sz="0" w:space="0" w:color="auto"/>
                              </w:divBdr>
                              <w:divsChild>
                                <w:div w:id="701982731">
                                  <w:marLeft w:val="0"/>
                                  <w:marRight w:val="0"/>
                                  <w:marTop w:val="0"/>
                                  <w:marBottom w:val="0"/>
                                  <w:divBdr>
                                    <w:top w:val="none" w:sz="0" w:space="0" w:color="auto"/>
                                    <w:left w:val="none" w:sz="0" w:space="0" w:color="auto"/>
                                    <w:bottom w:val="none" w:sz="0" w:space="0" w:color="auto"/>
                                    <w:right w:val="none" w:sz="0" w:space="0" w:color="auto"/>
                                  </w:divBdr>
                                </w:div>
                              </w:divsChild>
                            </w:div>
                            <w:div w:id="351298552">
                              <w:marLeft w:val="0"/>
                              <w:marRight w:val="0"/>
                              <w:marTop w:val="0"/>
                              <w:marBottom w:val="0"/>
                              <w:divBdr>
                                <w:top w:val="none" w:sz="0" w:space="0" w:color="auto"/>
                                <w:left w:val="none" w:sz="0" w:space="0" w:color="auto"/>
                                <w:bottom w:val="single" w:sz="6" w:space="0" w:color="CDCDCD"/>
                                <w:right w:val="none" w:sz="0" w:space="0" w:color="auto"/>
                              </w:divBdr>
                              <w:divsChild>
                                <w:div w:id="49769974">
                                  <w:marLeft w:val="0"/>
                                  <w:marRight w:val="0"/>
                                  <w:marTop w:val="0"/>
                                  <w:marBottom w:val="0"/>
                                  <w:divBdr>
                                    <w:top w:val="none" w:sz="0" w:space="0" w:color="auto"/>
                                    <w:left w:val="none" w:sz="0" w:space="0" w:color="auto"/>
                                    <w:bottom w:val="none" w:sz="0" w:space="0" w:color="auto"/>
                                    <w:right w:val="none" w:sz="0" w:space="0" w:color="auto"/>
                                  </w:divBdr>
                                </w:div>
                              </w:divsChild>
                            </w:div>
                            <w:div w:id="460416462">
                              <w:marLeft w:val="0"/>
                              <w:marRight w:val="0"/>
                              <w:marTop w:val="0"/>
                              <w:marBottom w:val="0"/>
                              <w:divBdr>
                                <w:top w:val="none" w:sz="0" w:space="0" w:color="auto"/>
                                <w:left w:val="none" w:sz="0" w:space="0" w:color="auto"/>
                                <w:bottom w:val="single" w:sz="6" w:space="0" w:color="CDCDCD"/>
                                <w:right w:val="none" w:sz="0" w:space="0" w:color="auto"/>
                              </w:divBdr>
                              <w:divsChild>
                                <w:div w:id="2107185882">
                                  <w:marLeft w:val="0"/>
                                  <w:marRight w:val="0"/>
                                  <w:marTop w:val="0"/>
                                  <w:marBottom w:val="0"/>
                                  <w:divBdr>
                                    <w:top w:val="none" w:sz="0" w:space="0" w:color="auto"/>
                                    <w:left w:val="none" w:sz="0" w:space="0" w:color="auto"/>
                                    <w:bottom w:val="none" w:sz="0" w:space="0" w:color="auto"/>
                                    <w:right w:val="none" w:sz="0" w:space="0" w:color="auto"/>
                                  </w:divBdr>
                                </w:div>
                              </w:divsChild>
                            </w:div>
                            <w:div w:id="564804639">
                              <w:marLeft w:val="0"/>
                              <w:marRight w:val="0"/>
                              <w:marTop w:val="0"/>
                              <w:marBottom w:val="0"/>
                              <w:divBdr>
                                <w:top w:val="none" w:sz="0" w:space="0" w:color="auto"/>
                                <w:left w:val="none" w:sz="0" w:space="0" w:color="auto"/>
                                <w:bottom w:val="single" w:sz="6" w:space="0" w:color="CDCDCD"/>
                                <w:right w:val="none" w:sz="0" w:space="0" w:color="auto"/>
                              </w:divBdr>
                              <w:divsChild>
                                <w:div w:id="1471706384">
                                  <w:marLeft w:val="0"/>
                                  <w:marRight w:val="0"/>
                                  <w:marTop w:val="0"/>
                                  <w:marBottom w:val="0"/>
                                  <w:divBdr>
                                    <w:top w:val="none" w:sz="0" w:space="0" w:color="auto"/>
                                    <w:left w:val="none" w:sz="0" w:space="0" w:color="auto"/>
                                    <w:bottom w:val="none" w:sz="0" w:space="0" w:color="auto"/>
                                    <w:right w:val="none" w:sz="0" w:space="0" w:color="auto"/>
                                  </w:divBdr>
                                </w:div>
                              </w:divsChild>
                            </w:div>
                            <w:div w:id="749738595">
                              <w:marLeft w:val="0"/>
                              <w:marRight w:val="0"/>
                              <w:marTop w:val="0"/>
                              <w:marBottom w:val="0"/>
                              <w:divBdr>
                                <w:top w:val="none" w:sz="0" w:space="0" w:color="auto"/>
                                <w:left w:val="none" w:sz="0" w:space="0" w:color="auto"/>
                                <w:bottom w:val="none" w:sz="0" w:space="0" w:color="auto"/>
                                <w:right w:val="none" w:sz="0" w:space="0" w:color="auto"/>
                              </w:divBdr>
                            </w:div>
                            <w:div w:id="1132095119">
                              <w:marLeft w:val="0"/>
                              <w:marRight w:val="0"/>
                              <w:marTop w:val="0"/>
                              <w:marBottom w:val="0"/>
                              <w:divBdr>
                                <w:top w:val="none" w:sz="0" w:space="0" w:color="auto"/>
                                <w:left w:val="none" w:sz="0" w:space="0" w:color="auto"/>
                                <w:bottom w:val="single" w:sz="6" w:space="0" w:color="CDCDCD"/>
                                <w:right w:val="none" w:sz="0" w:space="0" w:color="auto"/>
                              </w:divBdr>
                              <w:divsChild>
                                <w:div w:id="1221942427">
                                  <w:marLeft w:val="0"/>
                                  <w:marRight w:val="0"/>
                                  <w:marTop w:val="0"/>
                                  <w:marBottom w:val="0"/>
                                  <w:divBdr>
                                    <w:top w:val="none" w:sz="0" w:space="0" w:color="auto"/>
                                    <w:left w:val="none" w:sz="0" w:space="0" w:color="auto"/>
                                    <w:bottom w:val="none" w:sz="0" w:space="0" w:color="auto"/>
                                    <w:right w:val="none" w:sz="0" w:space="0" w:color="auto"/>
                                  </w:divBdr>
                                </w:div>
                              </w:divsChild>
                            </w:div>
                            <w:div w:id="1461724407">
                              <w:marLeft w:val="0"/>
                              <w:marRight w:val="0"/>
                              <w:marTop w:val="0"/>
                              <w:marBottom w:val="0"/>
                              <w:divBdr>
                                <w:top w:val="none" w:sz="0" w:space="0" w:color="auto"/>
                                <w:left w:val="none" w:sz="0" w:space="0" w:color="auto"/>
                                <w:bottom w:val="single" w:sz="6" w:space="0" w:color="CDCDCD"/>
                                <w:right w:val="none" w:sz="0" w:space="0" w:color="auto"/>
                              </w:divBdr>
                              <w:divsChild>
                                <w:div w:id="1809930882">
                                  <w:marLeft w:val="0"/>
                                  <w:marRight w:val="0"/>
                                  <w:marTop w:val="0"/>
                                  <w:marBottom w:val="0"/>
                                  <w:divBdr>
                                    <w:top w:val="none" w:sz="0" w:space="0" w:color="auto"/>
                                    <w:left w:val="none" w:sz="0" w:space="0" w:color="auto"/>
                                    <w:bottom w:val="none" w:sz="0" w:space="0" w:color="auto"/>
                                    <w:right w:val="none" w:sz="0" w:space="0" w:color="auto"/>
                                  </w:divBdr>
                                </w:div>
                              </w:divsChild>
                            </w:div>
                            <w:div w:id="1491827807">
                              <w:marLeft w:val="0"/>
                              <w:marRight w:val="0"/>
                              <w:marTop w:val="0"/>
                              <w:marBottom w:val="0"/>
                              <w:divBdr>
                                <w:top w:val="none" w:sz="0" w:space="0" w:color="auto"/>
                                <w:left w:val="none" w:sz="0" w:space="0" w:color="auto"/>
                                <w:bottom w:val="single" w:sz="6" w:space="0" w:color="CDCDCD"/>
                                <w:right w:val="none" w:sz="0" w:space="0" w:color="auto"/>
                              </w:divBdr>
                              <w:divsChild>
                                <w:div w:id="2098742866">
                                  <w:marLeft w:val="0"/>
                                  <w:marRight w:val="0"/>
                                  <w:marTop w:val="0"/>
                                  <w:marBottom w:val="0"/>
                                  <w:divBdr>
                                    <w:top w:val="none" w:sz="0" w:space="0" w:color="auto"/>
                                    <w:left w:val="none" w:sz="0" w:space="0" w:color="auto"/>
                                    <w:bottom w:val="none" w:sz="0" w:space="0" w:color="auto"/>
                                    <w:right w:val="none" w:sz="0" w:space="0" w:color="auto"/>
                                  </w:divBdr>
                                </w:div>
                              </w:divsChild>
                            </w:div>
                            <w:div w:id="1970090010">
                              <w:marLeft w:val="0"/>
                              <w:marRight w:val="0"/>
                              <w:marTop w:val="0"/>
                              <w:marBottom w:val="0"/>
                              <w:divBdr>
                                <w:top w:val="none" w:sz="0" w:space="0" w:color="auto"/>
                                <w:left w:val="none" w:sz="0" w:space="0" w:color="auto"/>
                                <w:bottom w:val="single" w:sz="6" w:space="0" w:color="CDCDCD"/>
                                <w:right w:val="none" w:sz="0" w:space="0" w:color="auto"/>
                              </w:divBdr>
                              <w:divsChild>
                                <w:div w:id="9047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23856">
                      <w:marLeft w:val="0"/>
                      <w:marRight w:val="0"/>
                      <w:marTop w:val="0"/>
                      <w:marBottom w:val="0"/>
                      <w:divBdr>
                        <w:top w:val="none" w:sz="0" w:space="0" w:color="auto"/>
                        <w:left w:val="none" w:sz="0" w:space="0" w:color="auto"/>
                        <w:bottom w:val="none" w:sz="0" w:space="0" w:color="auto"/>
                        <w:right w:val="none" w:sz="0" w:space="0" w:color="auto"/>
                      </w:divBdr>
                    </w:div>
                    <w:div w:id="614604377">
                      <w:marLeft w:val="0"/>
                      <w:marRight w:val="0"/>
                      <w:marTop w:val="0"/>
                      <w:marBottom w:val="0"/>
                      <w:divBdr>
                        <w:top w:val="none" w:sz="0" w:space="0" w:color="auto"/>
                        <w:left w:val="none" w:sz="0" w:space="0" w:color="auto"/>
                        <w:bottom w:val="none" w:sz="0" w:space="0" w:color="auto"/>
                        <w:right w:val="none" w:sz="0" w:space="0" w:color="auto"/>
                      </w:divBdr>
                    </w:div>
                    <w:div w:id="674503964">
                      <w:marLeft w:val="0"/>
                      <w:marRight w:val="0"/>
                      <w:marTop w:val="0"/>
                      <w:marBottom w:val="0"/>
                      <w:divBdr>
                        <w:top w:val="none" w:sz="0" w:space="0" w:color="auto"/>
                        <w:left w:val="none" w:sz="0" w:space="0" w:color="auto"/>
                        <w:bottom w:val="none" w:sz="0" w:space="0" w:color="auto"/>
                        <w:right w:val="none" w:sz="0" w:space="0" w:color="auto"/>
                      </w:divBdr>
                    </w:div>
                    <w:div w:id="956257292">
                      <w:marLeft w:val="0"/>
                      <w:marRight w:val="0"/>
                      <w:marTop w:val="0"/>
                      <w:marBottom w:val="0"/>
                      <w:divBdr>
                        <w:top w:val="none" w:sz="0" w:space="0" w:color="auto"/>
                        <w:left w:val="none" w:sz="0" w:space="0" w:color="auto"/>
                        <w:bottom w:val="none" w:sz="0" w:space="0" w:color="auto"/>
                        <w:right w:val="none" w:sz="0" w:space="0" w:color="auto"/>
                      </w:divBdr>
                    </w:div>
                    <w:div w:id="994992361">
                      <w:marLeft w:val="0"/>
                      <w:marRight w:val="0"/>
                      <w:marTop w:val="0"/>
                      <w:marBottom w:val="0"/>
                      <w:divBdr>
                        <w:top w:val="none" w:sz="0" w:space="0" w:color="auto"/>
                        <w:left w:val="none" w:sz="0" w:space="0" w:color="auto"/>
                        <w:bottom w:val="none" w:sz="0" w:space="0" w:color="auto"/>
                        <w:right w:val="none" w:sz="0" w:space="0" w:color="auto"/>
                      </w:divBdr>
                    </w:div>
                    <w:div w:id="1104418743">
                      <w:marLeft w:val="0"/>
                      <w:marRight w:val="0"/>
                      <w:marTop w:val="0"/>
                      <w:marBottom w:val="0"/>
                      <w:divBdr>
                        <w:top w:val="none" w:sz="0" w:space="0" w:color="auto"/>
                        <w:left w:val="none" w:sz="0" w:space="0" w:color="auto"/>
                        <w:bottom w:val="none" w:sz="0" w:space="0" w:color="auto"/>
                        <w:right w:val="none" w:sz="0" w:space="0" w:color="auto"/>
                      </w:divBdr>
                    </w:div>
                    <w:div w:id="1104420534">
                      <w:marLeft w:val="0"/>
                      <w:marRight w:val="0"/>
                      <w:marTop w:val="0"/>
                      <w:marBottom w:val="0"/>
                      <w:divBdr>
                        <w:top w:val="none" w:sz="0" w:space="0" w:color="auto"/>
                        <w:left w:val="none" w:sz="0" w:space="0" w:color="auto"/>
                        <w:bottom w:val="none" w:sz="0" w:space="0" w:color="auto"/>
                        <w:right w:val="none" w:sz="0" w:space="0" w:color="auto"/>
                      </w:divBdr>
                    </w:div>
                    <w:div w:id="1156456989">
                      <w:marLeft w:val="0"/>
                      <w:marRight w:val="0"/>
                      <w:marTop w:val="0"/>
                      <w:marBottom w:val="0"/>
                      <w:divBdr>
                        <w:top w:val="none" w:sz="0" w:space="0" w:color="auto"/>
                        <w:left w:val="none" w:sz="0" w:space="0" w:color="auto"/>
                        <w:bottom w:val="none" w:sz="0" w:space="0" w:color="auto"/>
                        <w:right w:val="none" w:sz="0" w:space="0" w:color="auto"/>
                      </w:divBdr>
                    </w:div>
                    <w:div w:id="1185827266">
                      <w:marLeft w:val="0"/>
                      <w:marRight w:val="0"/>
                      <w:marTop w:val="0"/>
                      <w:marBottom w:val="0"/>
                      <w:divBdr>
                        <w:top w:val="none" w:sz="0" w:space="0" w:color="auto"/>
                        <w:left w:val="none" w:sz="0" w:space="0" w:color="auto"/>
                        <w:bottom w:val="none" w:sz="0" w:space="0" w:color="auto"/>
                        <w:right w:val="none" w:sz="0" w:space="0" w:color="auto"/>
                      </w:divBdr>
                    </w:div>
                    <w:div w:id="1204512849">
                      <w:marLeft w:val="0"/>
                      <w:marRight w:val="0"/>
                      <w:marTop w:val="0"/>
                      <w:marBottom w:val="0"/>
                      <w:divBdr>
                        <w:top w:val="none" w:sz="0" w:space="0" w:color="auto"/>
                        <w:left w:val="none" w:sz="0" w:space="0" w:color="auto"/>
                        <w:bottom w:val="none" w:sz="0" w:space="0" w:color="auto"/>
                        <w:right w:val="none" w:sz="0" w:space="0" w:color="auto"/>
                      </w:divBdr>
                    </w:div>
                    <w:div w:id="1319528821">
                      <w:marLeft w:val="0"/>
                      <w:marRight w:val="0"/>
                      <w:marTop w:val="0"/>
                      <w:marBottom w:val="0"/>
                      <w:divBdr>
                        <w:top w:val="none" w:sz="0" w:space="0" w:color="auto"/>
                        <w:left w:val="none" w:sz="0" w:space="0" w:color="auto"/>
                        <w:bottom w:val="none" w:sz="0" w:space="0" w:color="auto"/>
                        <w:right w:val="none" w:sz="0" w:space="0" w:color="auto"/>
                      </w:divBdr>
                    </w:div>
                    <w:div w:id="1383140514">
                      <w:marLeft w:val="0"/>
                      <w:marRight w:val="0"/>
                      <w:marTop w:val="0"/>
                      <w:marBottom w:val="0"/>
                      <w:divBdr>
                        <w:top w:val="none" w:sz="0" w:space="0" w:color="auto"/>
                        <w:left w:val="none" w:sz="0" w:space="0" w:color="auto"/>
                        <w:bottom w:val="none" w:sz="0" w:space="0" w:color="auto"/>
                        <w:right w:val="none" w:sz="0" w:space="0" w:color="auto"/>
                      </w:divBdr>
                    </w:div>
                    <w:div w:id="1407193141">
                      <w:marLeft w:val="0"/>
                      <w:marRight w:val="0"/>
                      <w:marTop w:val="0"/>
                      <w:marBottom w:val="0"/>
                      <w:divBdr>
                        <w:top w:val="none" w:sz="0" w:space="0" w:color="auto"/>
                        <w:left w:val="none" w:sz="0" w:space="0" w:color="auto"/>
                        <w:bottom w:val="none" w:sz="0" w:space="0" w:color="auto"/>
                        <w:right w:val="none" w:sz="0" w:space="0" w:color="auto"/>
                      </w:divBdr>
                    </w:div>
                    <w:div w:id="1423377408">
                      <w:marLeft w:val="0"/>
                      <w:marRight w:val="0"/>
                      <w:marTop w:val="0"/>
                      <w:marBottom w:val="0"/>
                      <w:divBdr>
                        <w:top w:val="none" w:sz="0" w:space="0" w:color="auto"/>
                        <w:left w:val="none" w:sz="0" w:space="0" w:color="auto"/>
                        <w:bottom w:val="none" w:sz="0" w:space="0" w:color="auto"/>
                        <w:right w:val="none" w:sz="0" w:space="0" w:color="auto"/>
                      </w:divBdr>
                    </w:div>
                    <w:div w:id="1442143539">
                      <w:marLeft w:val="0"/>
                      <w:marRight w:val="0"/>
                      <w:marTop w:val="0"/>
                      <w:marBottom w:val="0"/>
                      <w:divBdr>
                        <w:top w:val="none" w:sz="0" w:space="0" w:color="auto"/>
                        <w:left w:val="none" w:sz="0" w:space="0" w:color="auto"/>
                        <w:bottom w:val="none" w:sz="0" w:space="0" w:color="auto"/>
                        <w:right w:val="none" w:sz="0" w:space="0" w:color="auto"/>
                      </w:divBdr>
                    </w:div>
                    <w:div w:id="1484737777">
                      <w:marLeft w:val="0"/>
                      <w:marRight w:val="0"/>
                      <w:marTop w:val="0"/>
                      <w:marBottom w:val="0"/>
                      <w:divBdr>
                        <w:top w:val="none" w:sz="0" w:space="0" w:color="auto"/>
                        <w:left w:val="none" w:sz="0" w:space="0" w:color="auto"/>
                        <w:bottom w:val="none" w:sz="0" w:space="0" w:color="auto"/>
                        <w:right w:val="none" w:sz="0" w:space="0" w:color="auto"/>
                      </w:divBdr>
                    </w:div>
                    <w:div w:id="1506480843">
                      <w:marLeft w:val="0"/>
                      <w:marRight w:val="0"/>
                      <w:marTop w:val="0"/>
                      <w:marBottom w:val="0"/>
                      <w:divBdr>
                        <w:top w:val="none" w:sz="0" w:space="0" w:color="auto"/>
                        <w:left w:val="none" w:sz="0" w:space="0" w:color="auto"/>
                        <w:bottom w:val="none" w:sz="0" w:space="0" w:color="auto"/>
                        <w:right w:val="none" w:sz="0" w:space="0" w:color="auto"/>
                      </w:divBdr>
                    </w:div>
                    <w:div w:id="2055691330">
                      <w:marLeft w:val="0"/>
                      <w:marRight w:val="0"/>
                      <w:marTop w:val="0"/>
                      <w:marBottom w:val="0"/>
                      <w:divBdr>
                        <w:top w:val="none" w:sz="0" w:space="0" w:color="auto"/>
                        <w:left w:val="none" w:sz="0" w:space="0" w:color="auto"/>
                        <w:bottom w:val="none" w:sz="0" w:space="0" w:color="auto"/>
                        <w:right w:val="none" w:sz="0" w:space="0" w:color="auto"/>
                      </w:divBdr>
                    </w:div>
                    <w:div w:id="2060156419">
                      <w:marLeft w:val="0"/>
                      <w:marRight w:val="0"/>
                      <w:marTop w:val="0"/>
                      <w:marBottom w:val="0"/>
                      <w:divBdr>
                        <w:top w:val="none" w:sz="0" w:space="0" w:color="auto"/>
                        <w:left w:val="none" w:sz="0" w:space="0" w:color="auto"/>
                        <w:bottom w:val="none" w:sz="0" w:space="0" w:color="auto"/>
                        <w:right w:val="none" w:sz="0" w:space="0" w:color="auto"/>
                      </w:divBdr>
                    </w:div>
                    <w:div w:id="2115438626">
                      <w:marLeft w:val="0"/>
                      <w:marRight w:val="0"/>
                      <w:marTop w:val="0"/>
                      <w:marBottom w:val="0"/>
                      <w:divBdr>
                        <w:top w:val="none" w:sz="0" w:space="0" w:color="auto"/>
                        <w:left w:val="none" w:sz="0" w:space="0" w:color="auto"/>
                        <w:bottom w:val="none" w:sz="0" w:space="0" w:color="auto"/>
                        <w:right w:val="none" w:sz="0" w:space="0" w:color="auto"/>
                      </w:divBdr>
                    </w:div>
                    <w:div w:id="21303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2587">
      <w:bodyDiv w:val="1"/>
      <w:marLeft w:val="0"/>
      <w:marRight w:val="0"/>
      <w:marTop w:val="0"/>
      <w:marBottom w:val="0"/>
      <w:divBdr>
        <w:top w:val="none" w:sz="0" w:space="0" w:color="auto"/>
        <w:left w:val="none" w:sz="0" w:space="0" w:color="auto"/>
        <w:bottom w:val="none" w:sz="0" w:space="0" w:color="auto"/>
        <w:right w:val="none" w:sz="0" w:space="0" w:color="auto"/>
      </w:divBdr>
      <w:divsChild>
        <w:div w:id="1093211630">
          <w:marLeft w:val="0"/>
          <w:marRight w:val="0"/>
          <w:marTop w:val="0"/>
          <w:marBottom w:val="0"/>
          <w:divBdr>
            <w:top w:val="none" w:sz="0" w:space="0" w:color="auto"/>
            <w:left w:val="none" w:sz="0" w:space="0" w:color="auto"/>
            <w:bottom w:val="none" w:sz="0" w:space="0" w:color="auto"/>
            <w:right w:val="none" w:sz="0" w:space="0" w:color="auto"/>
          </w:divBdr>
          <w:divsChild>
            <w:div w:id="820467786">
              <w:marLeft w:val="0"/>
              <w:marRight w:val="0"/>
              <w:marTop w:val="150"/>
              <w:marBottom w:val="150"/>
              <w:divBdr>
                <w:top w:val="none" w:sz="0" w:space="0" w:color="auto"/>
                <w:left w:val="none" w:sz="0" w:space="0" w:color="auto"/>
                <w:bottom w:val="none" w:sz="0" w:space="0" w:color="auto"/>
                <w:right w:val="none" w:sz="0" w:space="0" w:color="auto"/>
              </w:divBdr>
              <w:divsChild>
                <w:div w:id="1779835894">
                  <w:marLeft w:val="0"/>
                  <w:marRight w:val="0"/>
                  <w:marTop w:val="0"/>
                  <w:marBottom w:val="0"/>
                  <w:divBdr>
                    <w:top w:val="none" w:sz="0" w:space="0" w:color="auto"/>
                    <w:left w:val="none" w:sz="0" w:space="0" w:color="auto"/>
                    <w:bottom w:val="none" w:sz="0" w:space="0" w:color="auto"/>
                    <w:right w:val="none" w:sz="0" w:space="0" w:color="auto"/>
                  </w:divBdr>
                </w:div>
              </w:divsChild>
            </w:div>
            <w:div w:id="9949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412">
      <w:bodyDiv w:val="1"/>
      <w:marLeft w:val="0"/>
      <w:marRight w:val="0"/>
      <w:marTop w:val="0"/>
      <w:marBottom w:val="0"/>
      <w:divBdr>
        <w:top w:val="none" w:sz="0" w:space="0" w:color="auto"/>
        <w:left w:val="none" w:sz="0" w:space="0" w:color="auto"/>
        <w:bottom w:val="none" w:sz="0" w:space="0" w:color="auto"/>
        <w:right w:val="none" w:sz="0" w:space="0" w:color="auto"/>
      </w:divBdr>
    </w:div>
    <w:div w:id="1970671129">
      <w:bodyDiv w:val="1"/>
      <w:marLeft w:val="0"/>
      <w:marRight w:val="0"/>
      <w:marTop w:val="0"/>
      <w:marBottom w:val="0"/>
      <w:divBdr>
        <w:top w:val="none" w:sz="0" w:space="0" w:color="auto"/>
        <w:left w:val="none" w:sz="0" w:space="0" w:color="auto"/>
        <w:bottom w:val="none" w:sz="0" w:space="0" w:color="auto"/>
        <w:right w:val="none" w:sz="0" w:space="0" w:color="auto"/>
      </w:divBdr>
      <w:divsChild>
        <w:div w:id="1421415181">
          <w:marLeft w:val="0"/>
          <w:marRight w:val="0"/>
          <w:marTop w:val="0"/>
          <w:marBottom w:val="0"/>
          <w:divBdr>
            <w:top w:val="none" w:sz="0" w:space="0" w:color="auto"/>
            <w:left w:val="none" w:sz="0" w:space="0" w:color="auto"/>
            <w:bottom w:val="none" w:sz="0" w:space="0" w:color="auto"/>
            <w:right w:val="none" w:sz="0" w:space="0" w:color="auto"/>
          </w:divBdr>
          <w:divsChild>
            <w:div w:id="1180970086">
              <w:marLeft w:val="0"/>
              <w:marRight w:val="0"/>
              <w:marTop w:val="150"/>
              <w:marBottom w:val="150"/>
              <w:divBdr>
                <w:top w:val="none" w:sz="0" w:space="0" w:color="auto"/>
                <w:left w:val="none" w:sz="0" w:space="0" w:color="auto"/>
                <w:bottom w:val="none" w:sz="0" w:space="0" w:color="auto"/>
                <w:right w:val="none" w:sz="0" w:space="0" w:color="auto"/>
              </w:divBdr>
              <w:divsChild>
                <w:div w:id="322440381">
                  <w:marLeft w:val="0"/>
                  <w:marRight w:val="0"/>
                  <w:marTop w:val="0"/>
                  <w:marBottom w:val="0"/>
                  <w:divBdr>
                    <w:top w:val="none" w:sz="0" w:space="0" w:color="auto"/>
                    <w:left w:val="none" w:sz="0" w:space="0" w:color="auto"/>
                    <w:bottom w:val="none" w:sz="0" w:space="0" w:color="auto"/>
                    <w:right w:val="none" w:sz="0" w:space="0" w:color="auto"/>
                  </w:divBdr>
                </w:div>
              </w:divsChild>
            </w:div>
            <w:div w:id="15462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mim.org/entry/6022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cbi.com.cn/gclib/html/dictSearch/U1RLMTE=" TargetMode="External"/><Relationship Id="rId5" Type="http://schemas.openxmlformats.org/officeDocument/2006/relationships/footnotes" Target="footnotes.xml"/><Relationship Id="rId10" Type="http://schemas.openxmlformats.org/officeDocument/2006/relationships/hyperlink" Target="http://omim.org/entry/602216" TargetMode="External"/><Relationship Id="rId4" Type="http://schemas.openxmlformats.org/officeDocument/2006/relationships/webSettings" Target="webSettings.xml"/><Relationship Id="rId9" Type="http://schemas.openxmlformats.org/officeDocument/2006/relationships/hyperlink" Target="http://omim.org/entry/60221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5797</TotalTime>
  <Pages>16</Pages>
  <Words>9379</Words>
  <Characters>53462</Characters>
  <Application>Microsoft Office Word</Application>
  <DocSecurity>0</DocSecurity>
  <Lines>445</Lines>
  <Paragraphs>125</Paragraphs>
  <ScaleCrop>false</ScaleCrop>
  <Company>Microsoft</Company>
  <LinksUpToDate>false</LinksUpToDate>
  <CharactersWithSpaces>62716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dc:creator>
  <cp:keywords/>
  <dc:description/>
  <cp:lastModifiedBy>yanhonggang</cp:lastModifiedBy>
  <cp:revision>46</cp:revision>
  <dcterms:created xsi:type="dcterms:W3CDTF">2018-10-22T13:39:00Z</dcterms:created>
  <dcterms:modified xsi:type="dcterms:W3CDTF">2018-12-25T11:51:00Z</dcterms:modified>
</cp:coreProperties>
</file>